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6CB43" w14:textId="77777777" w:rsidR="00967EC3" w:rsidRDefault="00967EC3">
      <w:pPr>
        <w:tabs>
          <w:tab w:val="left" w:pos="-229"/>
          <w:tab w:val="left" w:pos="0"/>
          <w:tab w:val="left" w:pos="720"/>
          <w:tab w:val="left" w:pos="1440"/>
          <w:tab w:val="left" w:pos="2160"/>
          <w:tab w:val="left" w:pos="2880"/>
          <w:tab w:val="left" w:pos="3600"/>
        </w:tabs>
        <w:suppressAutoHyphens/>
        <w:spacing w:line="240" w:lineRule="atLeast"/>
        <w:jc w:val="both"/>
        <w:rPr>
          <w:b/>
          <w:spacing w:val="-4"/>
          <w:sz w:val="36"/>
        </w:rPr>
      </w:pPr>
      <w:bookmarkStart w:id="0" w:name="_GoBack"/>
      <w:bookmarkEnd w:id="0"/>
    </w:p>
    <w:p w14:paraId="4380AC18" w14:textId="77777777" w:rsidR="00967EC3" w:rsidRDefault="00967EC3">
      <w:pPr>
        <w:tabs>
          <w:tab w:val="left" w:pos="-229"/>
          <w:tab w:val="left" w:pos="0"/>
        </w:tabs>
        <w:suppressAutoHyphens/>
        <w:spacing w:line="240" w:lineRule="atLeast"/>
        <w:jc w:val="both"/>
        <w:rPr>
          <w:b/>
          <w:spacing w:val="-4"/>
          <w:sz w:val="36"/>
        </w:rPr>
      </w:pPr>
    </w:p>
    <w:p w14:paraId="3A56FDFE" w14:textId="77777777" w:rsidR="00967EC3" w:rsidRDefault="00967EC3">
      <w:pPr>
        <w:tabs>
          <w:tab w:val="left" w:pos="-229"/>
          <w:tab w:val="left" w:pos="0"/>
        </w:tabs>
        <w:suppressAutoHyphens/>
        <w:spacing w:line="240" w:lineRule="atLeast"/>
        <w:jc w:val="both"/>
        <w:rPr>
          <w:b/>
          <w:spacing w:val="-4"/>
          <w:sz w:val="36"/>
        </w:rPr>
      </w:pPr>
    </w:p>
    <w:p w14:paraId="365ADAFB" w14:textId="77777777" w:rsidR="00967EC3" w:rsidRDefault="00967EC3">
      <w:pPr>
        <w:tabs>
          <w:tab w:val="left" w:pos="-229"/>
          <w:tab w:val="left" w:pos="0"/>
        </w:tabs>
        <w:suppressAutoHyphens/>
        <w:spacing w:line="240" w:lineRule="atLeast"/>
        <w:jc w:val="both"/>
        <w:rPr>
          <w:b/>
          <w:spacing w:val="-4"/>
          <w:sz w:val="36"/>
        </w:rPr>
      </w:pPr>
    </w:p>
    <w:p w14:paraId="568FA3A0" w14:textId="77777777" w:rsidR="00967EC3" w:rsidRPr="006D5AED" w:rsidRDefault="00967EC3" w:rsidP="00967EC3">
      <w:pPr>
        <w:pStyle w:val="Title"/>
        <w:rPr>
          <w:sz w:val="40"/>
          <w:szCs w:val="40"/>
        </w:rPr>
      </w:pPr>
      <w:r>
        <w:rPr>
          <w:sz w:val="40"/>
          <w:szCs w:val="40"/>
        </w:rPr>
        <w:t>A</w:t>
      </w:r>
      <w:r w:rsidRPr="006D5AED">
        <w:rPr>
          <w:sz w:val="40"/>
          <w:szCs w:val="40"/>
        </w:rPr>
        <w:t>FT GUILD, LOCAL 1931</w:t>
      </w:r>
    </w:p>
    <w:p w14:paraId="5F852629" w14:textId="77777777" w:rsidR="00967EC3" w:rsidRPr="006D5AED" w:rsidRDefault="00967EC3" w:rsidP="00967EC3">
      <w:pPr>
        <w:pStyle w:val="Heading2"/>
        <w:rPr>
          <w:rFonts w:ascii="Times New Roman" w:hAnsi="Times New Roman"/>
          <w:sz w:val="40"/>
          <w:szCs w:val="40"/>
        </w:rPr>
      </w:pPr>
      <w:r w:rsidRPr="006D5AED">
        <w:rPr>
          <w:rFonts w:ascii="Times New Roman" w:hAnsi="Times New Roman"/>
          <w:sz w:val="40"/>
          <w:szCs w:val="40"/>
        </w:rPr>
        <w:t>AMERICAN FEDERATION OF TEACHERS</w:t>
      </w:r>
    </w:p>
    <w:p w14:paraId="1215E876" w14:textId="77777777" w:rsidR="00967EC3" w:rsidRPr="006D5AED" w:rsidRDefault="00967EC3" w:rsidP="00967EC3">
      <w:pPr>
        <w:pStyle w:val="Heading2"/>
        <w:rPr>
          <w:rFonts w:ascii="Times New Roman" w:hAnsi="Times New Roman"/>
          <w:sz w:val="40"/>
          <w:szCs w:val="40"/>
        </w:rPr>
      </w:pPr>
      <w:r w:rsidRPr="006D5AED">
        <w:rPr>
          <w:rFonts w:ascii="Times New Roman" w:hAnsi="Times New Roman"/>
          <w:sz w:val="40"/>
          <w:szCs w:val="40"/>
        </w:rPr>
        <w:t>AFL-CIO</w:t>
      </w:r>
    </w:p>
    <w:p w14:paraId="6D83AA1E" w14:textId="77777777" w:rsidR="00967EC3" w:rsidRPr="006D5AED" w:rsidRDefault="00967EC3" w:rsidP="00967EC3">
      <w:pPr>
        <w:tabs>
          <w:tab w:val="left" w:pos="0"/>
          <w:tab w:val="center" w:pos="4680"/>
          <w:tab w:val="left" w:pos="5040"/>
        </w:tabs>
        <w:suppressAutoHyphens/>
        <w:jc w:val="center"/>
        <w:rPr>
          <w:rFonts w:ascii="Times New Roman" w:hAnsi="Times New Roman"/>
          <w:b/>
          <w:sz w:val="40"/>
          <w:szCs w:val="40"/>
        </w:rPr>
      </w:pPr>
    </w:p>
    <w:p w14:paraId="6F222407" w14:textId="77777777" w:rsidR="00967EC3" w:rsidRPr="006D5AED" w:rsidRDefault="00967EC3" w:rsidP="00967EC3">
      <w:pPr>
        <w:tabs>
          <w:tab w:val="left" w:pos="0"/>
          <w:tab w:val="center" w:pos="4680"/>
          <w:tab w:val="left" w:pos="5040"/>
        </w:tabs>
        <w:suppressAutoHyphens/>
        <w:jc w:val="center"/>
        <w:rPr>
          <w:rFonts w:ascii="Times New Roman" w:hAnsi="Times New Roman"/>
          <w:b/>
          <w:i/>
          <w:sz w:val="40"/>
          <w:szCs w:val="40"/>
        </w:rPr>
      </w:pPr>
      <w:r w:rsidRPr="006D5AED">
        <w:rPr>
          <w:rFonts w:ascii="Times New Roman" w:hAnsi="Times New Roman"/>
          <w:b/>
          <w:i/>
          <w:sz w:val="40"/>
          <w:szCs w:val="40"/>
        </w:rPr>
        <w:t>(COLLEGE FACULTY)</w:t>
      </w:r>
    </w:p>
    <w:p w14:paraId="0BCD0660" w14:textId="77777777" w:rsidR="00967EC3" w:rsidRPr="006D5AED" w:rsidRDefault="00967EC3" w:rsidP="00967EC3">
      <w:pPr>
        <w:tabs>
          <w:tab w:val="left" w:pos="0"/>
          <w:tab w:val="center" w:pos="4680"/>
          <w:tab w:val="left" w:pos="5040"/>
        </w:tabs>
        <w:suppressAutoHyphens/>
        <w:jc w:val="center"/>
        <w:rPr>
          <w:rFonts w:ascii="Times New Roman" w:hAnsi="Times New Roman"/>
          <w:b/>
          <w:sz w:val="40"/>
          <w:szCs w:val="40"/>
        </w:rPr>
      </w:pPr>
    </w:p>
    <w:p w14:paraId="537A3EA8" w14:textId="77777777" w:rsidR="00967EC3" w:rsidRPr="006D5AED" w:rsidRDefault="00967EC3" w:rsidP="00967EC3">
      <w:pPr>
        <w:tabs>
          <w:tab w:val="left" w:pos="0"/>
        </w:tabs>
        <w:suppressAutoHyphens/>
        <w:jc w:val="center"/>
        <w:rPr>
          <w:rFonts w:ascii="Times New Roman" w:hAnsi="Times New Roman"/>
          <w:b/>
          <w:sz w:val="40"/>
          <w:szCs w:val="40"/>
        </w:rPr>
      </w:pPr>
    </w:p>
    <w:p w14:paraId="13C28C33" w14:textId="77777777" w:rsidR="00967EC3" w:rsidRPr="006D5AED" w:rsidRDefault="00967EC3" w:rsidP="00967EC3">
      <w:pPr>
        <w:tabs>
          <w:tab w:val="left" w:pos="0"/>
        </w:tabs>
        <w:suppressAutoHyphens/>
        <w:jc w:val="center"/>
        <w:rPr>
          <w:rFonts w:ascii="Times New Roman" w:hAnsi="Times New Roman"/>
          <w:b/>
          <w:sz w:val="40"/>
          <w:szCs w:val="40"/>
        </w:rPr>
      </w:pPr>
    </w:p>
    <w:p w14:paraId="298939D9" w14:textId="77777777" w:rsidR="00967EC3" w:rsidRPr="00C202ED" w:rsidRDefault="00967EC3" w:rsidP="00967EC3">
      <w:pPr>
        <w:pStyle w:val="Heading4"/>
        <w:rPr>
          <w:rFonts w:ascii="Times New Roman" w:hAnsi="Times New Roman"/>
          <w:i/>
          <w:sz w:val="40"/>
          <w:szCs w:val="40"/>
        </w:rPr>
      </w:pPr>
      <w:r>
        <w:rPr>
          <w:rFonts w:ascii="Times New Roman" w:hAnsi="Times New Roman"/>
          <w:i/>
          <w:sz w:val="40"/>
          <w:szCs w:val="40"/>
        </w:rPr>
        <w:t>INITIAL PROPOSAL FOR A SUCCESSOR AGREEMENT</w:t>
      </w:r>
    </w:p>
    <w:p w14:paraId="107D11F3" w14:textId="77777777" w:rsidR="00967EC3" w:rsidRPr="006D5AED" w:rsidRDefault="00967EC3" w:rsidP="00967EC3">
      <w:pPr>
        <w:tabs>
          <w:tab w:val="left" w:pos="0"/>
        </w:tabs>
        <w:suppressAutoHyphens/>
        <w:jc w:val="center"/>
        <w:rPr>
          <w:rFonts w:ascii="Times New Roman" w:hAnsi="Times New Roman"/>
          <w:b/>
          <w:sz w:val="40"/>
          <w:szCs w:val="40"/>
        </w:rPr>
      </w:pPr>
    </w:p>
    <w:p w14:paraId="29266222" w14:textId="77777777" w:rsidR="00967EC3" w:rsidRPr="006D5AED" w:rsidRDefault="00967EC3" w:rsidP="00967EC3">
      <w:pPr>
        <w:tabs>
          <w:tab w:val="left" w:pos="0"/>
        </w:tabs>
        <w:suppressAutoHyphens/>
        <w:jc w:val="center"/>
        <w:rPr>
          <w:rFonts w:ascii="Times New Roman" w:hAnsi="Times New Roman"/>
          <w:b/>
          <w:sz w:val="40"/>
          <w:szCs w:val="40"/>
        </w:rPr>
      </w:pPr>
    </w:p>
    <w:p w14:paraId="408F7770" w14:textId="77777777" w:rsidR="00967EC3" w:rsidRPr="006D5AED" w:rsidRDefault="00967EC3" w:rsidP="00967EC3">
      <w:pPr>
        <w:pStyle w:val="Heading3"/>
        <w:rPr>
          <w:rFonts w:ascii="Times New Roman" w:hAnsi="Times New Roman"/>
          <w:szCs w:val="40"/>
        </w:rPr>
      </w:pPr>
      <w:r w:rsidRPr="006D5AED">
        <w:rPr>
          <w:rFonts w:ascii="Times New Roman" w:hAnsi="Times New Roman"/>
          <w:szCs w:val="40"/>
        </w:rPr>
        <w:t>WITH</w:t>
      </w:r>
    </w:p>
    <w:p w14:paraId="5AE5C94B" w14:textId="77777777" w:rsidR="00967EC3" w:rsidRPr="006D5AED" w:rsidRDefault="00967EC3" w:rsidP="00967EC3">
      <w:pPr>
        <w:tabs>
          <w:tab w:val="left" w:pos="0"/>
        </w:tabs>
        <w:suppressAutoHyphens/>
        <w:jc w:val="center"/>
        <w:rPr>
          <w:rFonts w:ascii="Times New Roman" w:hAnsi="Times New Roman"/>
          <w:b/>
          <w:sz w:val="40"/>
          <w:szCs w:val="40"/>
        </w:rPr>
      </w:pPr>
    </w:p>
    <w:p w14:paraId="3C6838A2" w14:textId="77777777" w:rsidR="00967EC3" w:rsidRPr="006D5AED" w:rsidRDefault="00967EC3" w:rsidP="00967EC3">
      <w:pPr>
        <w:tabs>
          <w:tab w:val="left" w:pos="0"/>
        </w:tabs>
        <w:suppressAutoHyphens/>
        <w:jc w:val="center"/>
        <w:rPr>
          <w:rFonts w:ascii="Times New Roman" w:hAnsi="Times New Roman"/>
          <w:b/>
          <w:sz w:val="40"/>
          <w:szCs w:val="40"/>
        </w:rPr>
      </w:pPr>
    </w:p>
    <w:p w14:paraId="05517865" w14:textId="77777777" w:rsidR="00967EC3" w:rsidRPr="006D5AED" w:rsidRDefault="00967EC3" w:rsidP="00967EC3">
      <w:pPr>
        <w:pStyle w:val="Heading3"/>
        <w:keepLines w:val="0"/>
        <w:rPr>
          <w:rFonts w:ascii="Times New Roman" w:hAnsi="Times New Roman"/>
          <w:szCs w:val="40"/>
        </w:rPr>
      </w:pPr>
      <w:r>
        <w:rPr>
          <w:rFonts w:ascii="Times New Roman" w:hAnsi="Times New Roman"/>
          <w:szCs w:val="40"/>
        </w:rPr>
        <w:t>GROSSMONT-CUYAMACA</w:t>
      </w:r>
      <w:r w:rsidRPr="006D5AED">
        <w:rPr>
          <w:rFonts w:ascii="Times New Roman" w:hAnsi="Times New Roman"/>
          <w:szCs w:val="40"/>
        </w:rPr>
        <w:t xml:space="preserve"> COMMUNITY COLLEGE DISTRICT</w:t>
      </w:r>
    </w:p>
    <w:p w14:paraId="2184707E" w14:textId="77777777" w:rsidR="00967EC3" w:rsidRPr="006D5AED" w:rsidRDefault="00967EC3" w:rsidP="00967EC3">
      <w:pPr>
        <w:tabs>
          <w:tab w:val="left" w:pos="0"/>
        </w:tabs>
        <w:suppressAutoHyphens/>
        <w:jc w:val="center"/>
        <w:rPr>
          <w:rFonts w:ascii="Times New Roman" w:hAnsi="Times New Roman"/>
          <w:b/>
          <w:sz w:val="40"/>
          <w:szCs w:val="40"/>
        </w:rPr>
      </w:pPr>
    </w:p>
    <w:p w14:paraId="70DC5548" w14:textId="77777777" w:rsidR="00967EC3" w:rsidRPr="006D5AED" w:rsidRDefault="00967EC3" w:rsidP="00967EC3">
      <w:pPr>
        <w:tabs>
          <w:tab w:val="left" w:pos="0"/>
        </w:tabs>
        <w:suppressAutoHyphens/>
        <w:jc w:val="center"/>
        <w:rPr>
          <w:rFonts w:ascii="Times New Roman" w:hAnsi="Times New Roman"/>
          <w:b/>
          <w:sz w:val="40"/>
          <w:szCs w:val="40"/>
        </w:rPr>
      </w:pPr>
    </w:p>
    <w:p w14:paraId="4FC09E3F" w14:textId="77777777" w:rsidR="00967EC3" w:rsidRPr="006D5AED" w:rsidRDefault="00967EC3" w:rsidP="00967EC3">
      <w:pPr>
        <w:tabs>
          <w:tab w:val="left" w:pos="0"/>
        </w:tabs>
        <w:suppressAutoHyphens/>
        <w:jc w:val="center"/>
        <w:rPr>
          <w:rFonts w:ascii="Times New Roman" w:hAnsi="Times New Roman"/>
          <w:b/>
          <w:sz w:val="40"/>
          <w:szCs w:val="40"/>
        </w:rPr>
      </w:pPr>
    </w:p>
    <w:p w14:paraId="2B83B0BA" w14:textId="77777777" w:rsidR="00967EC3" w:rsidRPr="006D5AED" w:rsidRDefault="00967EC3" w:rsidP="00967EC3">
      <w:pPr>
        <w:pStyle w:val="Heading2"/>
        <w:rPr>
          <w:rFonts w:ascii="Times New Roman" w:hAnsi="Times New Roman"/>
          <w:sz w:val="40"/>
          <w:szCs w:val="40"/>
        </w:rPr>
      </w:pPr>
      <w:r w:rsidRPr="006D5AED">
        <w:rPr>
          <w:rFonts w:ascii="Times New Roman" w:hAnsi="Times New Roman"/>
          <w:sz w:val="40"/>
          <w:szCs w:val="40"/>
        </w:rPr>
        <w:t>FOR THE PERIOD</w:t>
      </w:r>
    </w:p>
    <w:p w14:paraId="761FA13D" w14:textId="77777777" w:rsidR="00967EC3" w:rsidRPr="006D5AED" w:rsidRDefault="00967EC3" w:rsidP="00967EC3">
      <w:pPr>
        <w:pStyle w:val="TOAHeading"/>
        <w:tabs>
          <w:tab w:val="clear" w:pos="9360"/>
        </w:tabs>
        <w:suppressAutoHyphens w:val="0"/>
        <w:rPr>
          <w:rFonts w:ascii="Times New Roman" w:hAnsi="Times New Roman"/>
          <w:sz w:val="40"/>
          <w:szCs w:val="40"/>
        </w:rPr>
      </w:pPr>
    </w:p>
    <w:p w14:paraId="3679A0EA" w14:textId="77777777" w:rsidR="00967EC3" w:rsidRDefault="00967EC3" w:rsidP="00967EC3">
      <w:pPr>
        <w:pStyle w:val="Heading2"/>
        <w:rPr>
          <w:rFonts w:ascii="Times New Roman" w:hAnsi="Times New Roman"/>
          <w:sz w:val="40"/>
          <w:szCs w:val="40"/>
        </w:rPr>
      </w:pPr>
      <w:r>
        <w:rPr>
          <w:rFonts w:ascii="Times New Roman" w:hAnsi="Times New Roman"/>
          <w:sz w:val="40"/>
          <w:szCs w:val="40"/>
        </w:rPr>
        <w:t>7/1/201</w:t>
      </w:r>
      <w:r w:rsidR="00C30BE2">
        <w:rPr>
          <w:rFonts w:ascii="Times New Roman" w:hAnsi="Times New Roman"/>
          <w:sz w:val="40"/>
          <w:szCs w:val="40"/>
        </w:rPr>
        <w:t>3</w:t>
      </w:r>
      <w:r w:rsidRPr="006D5AED">
        <w:rPr>
          <w:rFonts w:ascii="Times New Roman" w:hAnsi="Times New Roman"/>
          <w:sz w:val="40"/>
          <w:szCs w:val="40"/>
        </w:rPr>
        <w:t xml:space="preserve"> – </w:t>
      </w:r>
      <w:r>
        <w:rPr>
          <w:rFonts w:ascii="Times New Roman" w:hAnsi="Times New Roman"/>
          <w:sz w:val="40"/>
          <w:szCs w:val="40"/>
        </w:rPr>
        <w:t>06/30/201</w:t>
      </w:r>
      <w:r w:rsidR="00C30BE2">
        <w:rPr>
          <w:rFonts w:ascii="Times New Roman" w:hAnsi="Times New Roman"/>
          <w:sz w:val="40"/>
          <w:szCs w:val="40"/>
        </w:rPr>
        <w:t>6</w:t>
      </w:r>
    </w:p>
    <w:p w14:paraId="731EFF4E" w14:textId="77777777" w:rsidR="00967EC3" w:rsidRDefault="00967EC3">
      <w:pPr>
        <w:tabs>
          <w:tab w:val="left" w:pos="-229"/>
          <w:tab w:val="left" w:pos="0"/>
        </w:tabs>
        <w:suppressAutoHyphens/>
        <w:spacing w:line="240" w:lineRule="atLeast"/>
        <w:jc w:val="both"/>
        <w:rPr>
          <w:b/>
          <w:spacing w:val="-4"/>
          <w:sz w:val="36"/>
        </w:rPr>
      </w:pPr>
    </w:p>
    <w:p w14:paraId="07354C6D" w14:textId="77777777" w:rsidR="00967EC3" w:rsidRPr="00F932AA" w:rsidRDefault="00967EC3">
      <w:pPr>
        <w:tabs>
          <w:tab w:val="left" w:pos="-229"/>
          <w:tab w:val="left" w:pos="0"/>
        </w:tabs>
        <w:suppressAutoHyphens/>
        <w:spacing w:line="240" w:lineRule="atLeast"/>
        <w:jc w:val="center"/>
        <w:rPr>
          <w:b/>
          <w:color w:val="FF0000"/>
          <w:spacing w:val="-3"/>
        </w:rPr>
      </w:pPr>
      <w:r>
        <w:rPr>
          <w:spacing w:val="-4"/>
          <w:sz w:val="36"/>
        </w:rPr>
        <w:br w:type="page"/>
      </w:r>
      <w:r>
        <w:rPr>
          <w:b/>
          <w:spacing w:val="-3"/>
        </w:rPr>
        <w:lastRenderedPageBreak/>
        <w:t xml:space="preserve">TABLE OF CONTENTS  </w:t>
      </w:r>
      <w:r>
        <w:rPr>
          <w:b/>
          <w:color w:val="FF0000"/>
          <w:spacing w:val="-3"/>
        </w:rPr>
        <w:t>NOTE:  TOC not Updated</w:t>
      </w:r>
    </w:p>
    <w:p w14:paraId="22C19318" w14:textId="77777777" w:rsidR="00967EC3" w:rsidRDefault="00967EC3">
      <w:pPr>
        <w:tabs>
          <w:tab w:val="left" w:pos="-229"/>
          <w:tab w:val="left" w:pos="0"/>
        </w:tabs>
        <w:suppressAutoHyphens/>
        <w:spacing w:line="240" w:lineRule="atLeast"/>
        <w:jc w:val="both"/>
        <w:rPr>
          <w:spacing w:val="-3"/>
        </w:rPr>
      </w:pPr>
    </w:p>
    <w:p w14:paraId="7734BA9C" w14:textId="77777777" w:rsidR="00967EC3" w:rsidRDefault="00967EC3">
      <w:pPr>
        <w:tabs>
          <w:tab w:val="left" w:pos="1440"/>
          <w:tab w:val="left" w:pos="2160"/>
          <w:tab w:val="right" w:leader="dot" w:pos="9590"/>
        </w:tabs>
        <w:suppressAutoHyphens/>
        <w:spacing w:line="240" w:lineRule="atLeast"/>
        <w:ind w:left="2160" w:hanging="2160"/>
        <w:jc w:val="both"/>
        <w:rPr>
          <w:b/>
          <w:bCs/>
          <w:spacing w:val="-3"/>
        </w:rPr>
      </w:pPr>
      <w:r>
        <w:rPr>
          <w:b/>
          <w:bCs/>
          <w:spacing w:val="-3"/>
        </w:rPr>
        <w:t>ARTICLE I</w:t>
      </w:r>
      <w:r>
        <w:rPr>
          <w:b/>
          <w:bCs/>
          <w:spacing w:val="-3"/>
        </w:rPr>
        <w:tab/>
      </w:r>
      <w:r>
        <w:rPr>
          <w:b/>
          <w:bCs/>
          <w:spacing w:val="-3"/>
        </w:rPr>
        <w:tab/>
        <w:t>Recognitions, Definitions, and Membership</w:t>
      </w:r>
      <w:r>
        <w:rPr>
          <w:b/>
          <w:bCs/>
          <w:spacing w:val="-3"/>
        </w:rPr>
        <w:tab/>
        <w:t>1</w:t>
      </w:r>
    </w:p>
    <w:p w14:paraId="3CE7EA08" w14:textId="77777777" w:rsidR="00967EC3" w:rsidRDefault="00967EC3">
      <w:pPr>
        <w:tabs>
          <w:tab w:val="left" w:pos="-229"/>
          <w:tab w:val="left" w:pos="0"/>
        </w:tabs>
        <w:suppressAutoHyphens/>
        <w:spacing w:line="240" w:lineRule="atLeast"/>
        <w:jc w:val="both"/>
        <w:rPr>
          <w:b/>
          <w:bCs/>
          <w:spacing w:val="-3"/>
        </w:rPr>
      </w:pPr>
    </w:p>
    <w:p w14:paraId="280A1C62"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1.1.</w:t>
      </w:r>
      <w:r>
        <w:rPr>
          <w:spacing w:val="-3"/>
        </w:rPr>
        <w:tab/>
        <w:t>Recognition</w:t>
      </w:r>
    </w:p>
    <w:p w14:paraId="26EFAF86"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1.2.</w:t>
      </w:r>
      <w:r>
        <w:rPr>
          <w:spacing w:val="-3"/>
        </w:rPr>
        <w:tab/>
        <w:t>Definitions</w:t>
      </w:r>
    </w:p>
    <w:p w14:paraId="542D6BF0"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1.3.</w:t>
      </w:r>
      <w:r>
        <w:rPr>
          <w:spacing w:val="-3"/>
        </w:rPr>
        <w:tab/>
        <w:t>Payroll Deduction</w:t>
      </w:r>
    </w:p>
    <w:p w14:paraId="6D92C23B" w14:textId="77777777" w:rsidR="00967EC3" w:rsidRDefault="00967EC3">
      <w:pPr>
        <w:tabs>
          <w:tab w:val="left" w:pos="-229"/>
          <w:tab w:val="left" w:pos="0"/>
        </w:tabs>
        <w:suppressAutoHyphens/>
        <w:spacing w:line="240" w:lineRule="atLeast"/>
        <w:jc w:val="both"/>
        <w:rPr>
          <w:spacing w:val="-3"/>
        </w:rPr>
      </w:pPr>
    </w:p>
    <w:p w14:paraId="32324ECA" w14:textId="77777777" w:rsidR="00967EC3" w:rsidRDefault="00967EC3">
      <w:pPr>
        <w:tabs>
          <w:tab w:val="left" w:pos="1440"/>
          <w:tab w:val="left" w:pos="2160"/>
          <w:tab w:val="right" w:leader="dot" w:pos="9590"/>
        </w:tabs>
        <w:suppressAutoHyphens/>
        <w:spacing w:line="240" w:lineRule="atLeast"/>
        <w:ind w:left="1439" w:hanging="1439"/>
        <w:jc w:val="both"/>
        <w:rPr>
          <w:b/>
          <w:bCs/>
          <w:spacing w:val="-3"/>
        </w:rPr>
      </w:pPr>
      <w:r>
        <w:rPr>
          <w:b/>
          <w:bCs/>
          <w:spacing w:val="-3"/>
        </w:rPr>
        <w:t>ARTICLE II</w:t>
      </w:r>
      <w:r>
        <w:rPr>
          <w:b/>
          <w:bCs/>
          <w:spacing w:val="-3"/>
        </w:rPr>
        <w:tab/>
      </w:r>
      <w:r>
        <w:rPr>
          <w:b/>
          <w:bCs/>
          <w:spacing w:val="-3"/>
        </w:rPr>
        <w:tab/>
        <w:t>AFT/District Relations</w:t>
      </w:r>
      <w:r>
        <w:rPr>
          <w:b/>
          <w:bCs/>
          <w:spacing w:val="-3"/>
        </w:rPr>
        <w:tab/>
        <w:t>4</w:t>
      </w:r>
    </w:p>
    <w:p w14:paraId="4F0570E0"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r>
    </w:p>
    <w:p w14:paraId="1EC824E2"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2.1.</w:t>
      </w:r>
      <w:r>
        <w:rPr>
          <w:spacing w:val="-3"/>
        </w:rPr>
        <w:tab/>
        <w:t>Consultation</w:t>
      </w:r>
    </w:p>
    <w:p w14:paraId="7F3BADF7"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2.2.</w:t>
      </w:r>
      <w:r>
        <w:rPr>
          <w:spacing w:val="-3"/>
        </w:rPr>
        <w:tab/>
        <w:t>Access to Information</w:t>
      </w:r>
    </w:p>
    <w:p w14:paraId="2F8DE1F4"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2.3.</w:t>
      </w:r>
      <w:r>
        <w:rPr>
          <w:spacing w:val="-3"/>
        </w:rPr>
        <w:tab/>
        <w:t>Use of Facilities</w:t>
      </w:r>
    </w:p>
    <w:p w14:paraId="712225FA"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2.4.</w:t>
      </w:r>
      <w:r>
        <w:rPr>
          <w:spacing w:val="-3"/>
        </w:rPr>
        <w:tab/>
        <w:t>Reassigned Time</w:t>
      </w:r>
    </w:p>
    <w:p w14:paraId="4617EDF1"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r>
    </w:p>
    <w:p w14:paraId="1F1015C9" w14:textId="77777777" w:rsidR="00967EC3" w:rsidRDefault="00967EC3">
      <w:pPr>
        <w:tabs>
          <w:tab w:val="left" w:pos="1440"/>
          <w:tab w:val="left" w:pos="2160"/>
          <w:tab w:val="right" w:leader="dot" w:pos="9590"/>
        </w:tabs>
        <w:suppressAutoHyphens/>
        <w:spacing w:line="240" w:lineRule="atLeast"/>
        <w:ind w:left="1439" w:hanging="1439"/>
        <w:jc w:val="both"/>
        <w:rPr>
          <w:b/>
          <w:bCs/>
          <w:spacing w:val="-3"/>
        </w:rPr>
      </w:pPr>
      <w:r>
        <w:rPr>
          <w:b/>
          <w:bCs/>
          <w:spacing w:val="-3"/>
        </w:rPr>
        <w:t>ARTICLE III</w:t>
      </w:r>
      <w:r>
        <w:rPr>
          <w:b/>
          <w:bCs/>
          <w:spacing w:val="-3"/>
        </w:rPr>
        <w:tab/>
      </w:r>
      <w:r>
        <w:rPr>
          <w:b/>
          <w:bCs/>
          <w:spacing w:val="-3"/>
        </w:rPr>
        <w:tab/>
        <w:t>District Rights and Effect of Agreement</w:t>
      </w:r>
      <w:r>
        <w:rPr>
          <w:b/>
          <w:bCs/>
          <w:spacing w:val="-3"/>
        </w:rPr>
        <w:tab/>
        <w:t>7</w:t>
      </w:r>
    </w:p>
    <w:p w14:paraId="472094B0" w14:textId="77777777" w:rsidR="00967EC3" w:rsidRDefault="00967EC3">
      <w:pPr>
        <w:tabs>
          <w:tab w:val="left" w:pos="-229"/>
          <w:tab w:val="left" w:pos="0"/>
        </w:tabs>
        <w:suppressAutoHyphens/>
        <w:spacing w:line="240" w:lineRule="atLeast"/>
        <w:jc w:val="both"/>
        <w:rPr>
          <w:b/>
          <w:bCs/>
          <w:spacing w:val="-3"/>
        </w:rPr>
      </w:pPr>
    </w:p>
    <w:p w14:paraId="47F50784" w14:textId="77777777" w:rsidR="00967EC3" w:rsidRDefault="00967EC3">
      <w:pPr>
        <w:tabs>
          <w:tab w:val="left" w:pos="1440"/>
          <w:tab w:val="left" w:pos="2160"/>
          <w:tab w:val="right" w:leader="dot" w:pos="9590"/>
        </w:tabs>
        <w:suppressAutoHyphens/>
        <w:spacing w:line="240" w:lineRule="atLeast"/>
        <w:ind w:left="1439" w:hanging="1439"/>
        <w:jc w:val="both"/>
        <w:rPr>
          <w:b/>
          <w:bCs/>
          <w:spacing w:val="-3"/>
        </w:rPr>
      </w:pPr>
      <w:r>
        <w:rPr>
          <w:b/>
          <w:bCs/>
          <w:spacing w:val="-3"/>
        </w:rPr>
        <w:t>ARTICLE IV</w:t>
      </w:r>
      <w:r>
        <w:rPr>
          <w:b/>
          <w:bCs/>
          <w:spacing w:val="-3"/>
        </w:rPr>
        <w:tab/>
      </w:r>
      <w:r>
        <w:rPr>
          <w:b/>
          <w:bCs/>
          <w:spacing w:val="-3"/>
        </w:rPr>
        <w:tab/>
        <w:t>Governance and Participation</w:t>
      </w:r>
      <w:r>
        <w:rPr>
          <w:b/>
          <w:bCs/>
          <w:spacing w:val="-3"/>
        </w:rPr>
        <w:tab/>
        <w:t>10</w:t>
      </w:r>
    </w:p>
    <w:p w14:paraId="1E2E3C28" w14:textId="77777777" w:rsidR="00967EC3" w:rsidRDefault="00967EC3">
      <w:pPr>
        <w:tabs>
          <w:tab w:val="left" w:pos="-229"/>
          <w:tab w:val="left" w:pos="0"/>
        </w:tabs>
        <w:suppressAutoHyphens/>
        <w:spacing w:line="240" w:lineRule="atLeast"/>
        <w:jc w:val="both"/>
        <w:rPr>
          <w:b/>
          <w:bCs/>
          <w:spacing w:val="-3"/>
        </w:rPr>
      </w:pPr>
    </w:p>
    <w:p w14:paraId="6EC67EE7"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4.1</w:t>
      </w:r>
      <w:r>
        <w:rPr>
          <w:spacing w:val="-3"/>
        </w:rPr>
        <w:tab/>
        <w:t>Reassigned Time</w:t>
      </w:r>
    </w:p>
    <w:p w14:paraId="4FFF62D9"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4.2.</w:t>
      </w:r>
      <w:r>
        <w:rPr>
          <w:spacing w:val="-3"/>
        </w:rPr>
        <w:tab/>
        <w:t>Selection of Department Chairs</w:t>
      </w:r>
    </w:p>
    <w:p w14:paraId="137FED49" w14:textId="77777777" w:rsidR="00967EC3" w:rsidRPr="00872032" w:rsidRDefault="00967EC3">
      <w:pPr>
        <w:tabs>
          <w:tab w:val="left" w:pos="-229"/>
          <w:tab w:val="left" w:pos="0"/>
        </w:tabs>
        <w:suppressAutoHyphens/>
        <w:spacing w:line="240" w:lineRule="atLeast"/>
        <w:jc w:val="both"/>
        <w:rPr>
          <w:spacing w:val="-3"/>
        </w:rPr>
      </w:pPr>
      <w:r w:rsidRPr="00872032">
        <w:rPr>
          <w:spacing w:val="-3"/>
        </w:rPr>
        <w:tab/>
      </w:r>
      <w:r w:rsidRPr="00872032">
        <w:rPr>
          <w:spacing w:val="-3"/>
        </w:rPr>
        <w:tab/>
      </w:r>
      <w:r w:rsidRPr="00872032">
        <w:rPr>
          <w:spacing w:val="-3"/>
        </w:rPr>
        <w:tab/>
        <w:t>4.3</w:t>
      </w:r>
      <w:r w:rsidRPr="00872032">
        <w:rPr>
          <w:spacing w:val="-3"/>
        </w:rPr>
        <w:tab/>
        <w:t>Selection of Instructional Program Coordinators</w:t>
      </w:r>
    </w:p>
    <w:p w14:paraId="2DBEC3D1"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4.4.</w:t>
      </w:r>
      <w:r>
        <w:rPr>
          <w:spacing w:val="-3"/>
        </w:rPr>
        <w:tab/>
        <w:t>Compensation for Department Chairs and Coordinators</w:t>
      </w:r>
    </w:p>
    <w:p w14:paraId="0A6AE88B" w14:textId="77777777" w:rsidR="00967EC3" w:rsidRDefault="00967EC3">
      <w:pPr>
        <w:tabs>
          <w:tab w:val="left" w:pos="-229"/>
          <w:tab w:val="left" w:pos="0"/>
        </w:tabs>
        <w:suppressAutoHyphens/>
        <w:spacing w:line="240" w:lineRule="atLeast"/>
        <w:jc w:val="both"/>
        <w:rPr>
          <w:spacing w:val="-3"/>
        </w:rPr>
      </w:pPr>
    </w:p>
    <w:p w14:paraId="4267D824" w14:textId="77777777" w:rsidR="00967EC3" w:rsidRDefault="00967EC3">
      <w:pPr>
        <w:tabs>
          <w:tab w:val="left" w:pos="1440"/>
          <w:tab w:val="left" w:pos="2160"/>
          <w:tab w:val="right" w:leader="dot" w:pos="9590"/>
        </w:tabs>
        <w:suppressAutoHyphens/>
        <w:spacing w:line="240" w:lineRule="atLeast"/>
        <w:jc w:val="both"/>
        <w:rPr>
          <w:b/>
          <w:bCs/>
          <w:spacing w:val="-3"/>
        </w:rPr>
      </w:pPr>
      <w:r>
        <w:rPr>
          <w:b/>
          <w:bCs/>
          <w:spacing w:val="-3"/>
        </w:rPr>
        <w:t>ARTICLE V</w:t>
      </w:r>
      <w:r>
        <w:rPr>
          <w:b/>
          <w:bCs/>
          <w:spacing w:val="-3"/>
        </w:rPr>
        <w:tab/>
      </w:r>
      <w:r>
        <w:rPr>
          <w:b/>
          <w:bCs/>
          <w:spacing w:val="-3"/>
        </w:rPr>
        <w:tab/>
        <w:t>Evaluation and Tenure</w:t>
      </w:r>
      <w:r>
        <w:rPr>
          <w:b/>
          <w:bCs/>
          <w:spacing w:val="-3"/>
        </w:rPr>
        <w:tab/>
        <w:t>12</w:t>
      </w:r>
    </w:p>
    <w:p w14:paraId="24DBA709" w14:textId="77777777" w:rsidR="00967EC3" w:rsidRDefault="00967EC3">
      <w:pPr>
        <w:tabs>
          <w:tab w:val="left" w:pos="-229"/>
          <w:tab w:val="left" w:pos="0"/>
        </w:tabs>
        <w:suppressAutoHyphens/>
        <w:spacing w:line="240" w:lineRule="atLeast"/>
        <w:jc w:val="both"/>
        <w:rPr>
          <w:spacing w:val="-3"/>
        </w:rPr>
      </w:pPr>
    </w:p>
    <w:p w14:paraId="19A3C276"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5.1.</w:t>
      </w:r>
      <w:r>
        <w:rPr>
          <w:spacing w:val="-3"/>
        </w:rPr>
        <w:tab/>
        <w:t>Purpose and Guidelines</w:t>
      </w:r>
    </w:p>
    <w:p w14:paraId="3A67F991"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5.2.</w:t>
      </w:r>
      <w:r>
        <w:rPr>
          <w:spacing w:val="-3"/>
        </w:rPr>
        <w:tab/>
        <w:t>Responsibilities</w:t>
      </w:r>
    </w:p>
    <w:p w14:paraId="41DDFB34"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5.3.</w:t>
      </w:r>
      <w:r>
        <w:rPr>
          <w:spacing w:val="-3"/>
        </w:rPr>
        <w:tab/>
        <w:t>Evaluation Components</w:t>
      </w:r>
    </w:p>
    <w:p w14:paraId="7BFAD753"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5.4.</w:t>
      </w:r>
      <w:r>
        <w:rPr>
          <w:spacing w:val="-3"/>
        </w:rPr>
        <w:tab/>
        <w:t>Evaluation of Contract Faculty for Tenure</w:t>
      </w:r>
    </w:p>
    <w:p w14:paraId="61237865"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5.5.</w:t>
      </w:r>
      <w:r>
        <w:rPr>
          <w:spacing w:val="-3"/>
        </w:rPr>
        <w:tab/>
        <w:t>Evaluation of Tenured Faculty</w:t>
      </w:r>
    </w:p>
    <w:p w14:paraId="28CEB49A"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5.6.</w:t>
      </w:r>
      <w:r>
        <w:rPr>
          <w:spacing w:val="-3"/>
        </w:rPr>
        <w:tab/>
        <w:t>Evaluation of Part-time Faculty</w:t>
      </w:r>
    </w:p>
    <w:p w14:paraId="1CF33FBB"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5.7</w:t>
      </w:r>
      <w:r>
        <w:rPr>
          <w:spacing w:val="-3"/>
        </w:rPr>
        <w:tab/>
        <w:t>Evaluation of Temporary Contract Faculty</w:t>
      </w:r>
    </w:p>
    <w:p w14:paraId="3AE09CDC"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r>
    </w:p>
    <w:p w14:paraId="55EE790A" w14:textId="77777777" w:rsidR="00967EC3" w:rsidRDefault="00967EC3">
      <w:pPr>
        <w:tabs>
          <w:tab w:val="left" w:pos="1440"/>
          <w:tab w:val="left" w:pos="2160"/>
          <w:tab w:val="right" w:leader="dot" w:pos="9590"/>
        </w:tabs>
        <w:suppressAutoHyphens/>
        <w:spacing w:line="240" w:lineRule="atLeast"/>
        <w:jc w:val="both"/>
        <w:rPr>
          <w:b/>
          <w:bCs/>
          <w:spacing w:val="-3"/>
        </w:rPr>
      </w:pPr>
      <w:r>
        <w:rPr>
          <w:b/>
          <w:bCs/>
          <w:spacing w:val="-3"/>
        </w:rPr>
        <w:t>ARTICLE VI</w:t>
      </w:r>
      <w:r>
        <w:rPr>
          <w:b/>
          <w:bCs/>
          <w:spacing w:val="-3"/>
        </w:rPr>
        <w:tab/>
      </w:r>
      <w:r>
        <w:rPr>
          <w:b/>
          <w:bCs/>
          <w:spacing w:val="-3"/>
        </w:rPr>
        <w:tab/>
        <w:t>Personnel Files</w:t>
      </w:r>
      <w:r>
        <w:rPr>
          <w:b/>
          <w:bCs/>
          <w:spacing w:val="-3"/>
        </w:rPr>
        <w:tab/>
        <w:t>27</w:t>
      </w:r>
    </w:p>
    <w:p w14:paraId="38A65BA9" w14:textId="77777777" w:rsidR="00967EC3" w:rsidRDefault="00967EC3">
      <w:pPr>
        <w:tabs>
          <w:tab w:val="left" w:pos="-229"/>
          <w:tab w:val="left" w:pos="0"/>
        </w:tabs>
        <w:suppressAutoHyphens/>
        <w:spacing w:line="240" w:lineRule="atLeast"/>
        <w:jc w:val="both"/>
        <w:rPr>
          <w:b/>
          <w:bCs/>
          <w:spacing w:val="-3"/>
        </w:rPr>
      </w:pPr>
    </w:p>
    <w:p w14:paraId="611732DE" w14:textId="77777777" w:rsidR="00967EC3" w:rsidRDefault="00967EC3">
      <w:pPr>
        <w:tabs>
          <w:tab w:val="left" w:pos="2160"/>
          <w:tab w:val="right" w:leader="dot" w:pos="9590"/>
        </w:tabs>
        <w:suppressAutoHyphens/>
        <w:spacing w:line="240" w:lineRule="atLeast"/>
        <w:ind w:left="270" w:hanging="270"/>
        <w:jc w:val="both"/>
        <w:rPr>
          <w:b/>
          <w:bCs/>
          <w:spacing w:val="-3"/>
        </w:rPr>
      </w:pPr>
      <w:r>
        <w:rPr>
          <w:b/>
          <w:bCs/>
          <w:spacing w:val="-3"/>
        </w:rPr>
        <w:t>ARTICLE VII</w:t>
      </w:r>
      <w:r>
        <w:rPr>
          <w:b/>
          <w:bCs/>
          <w:spacing w:val="-3"/>
        </w:rPr>
        <w:tab/>
        <w:t>Working Conditions</w:t>
      </w:r>
      <w:r>
        <w:rPr>
          <w:b/>
          <w:bCs/>
          <w:spacing w:val="-3"/>
        </w:rPr>
        <w:tab/>
        <w:t>29</w:t>
      </w:r>
    </w:p>
    <w:p w14:paraId="52074BA2" w14:textId="77777777" w:rsidR="00967EC3" w:rsidRDefault="00967EC3">
      <w:pPr>
        <w:tabs>
          <w:tab w:val="left" w:pos="-229"/>
          <w:tab w:val="left" w:pos="0"/>
        </w:tabs>
        <w:suppressAutoHyphens/>
        <w:spacing w:line="240" w:lineRule="atLeast"/>
        <w:jc w:val="both"/>
        <w:rPr>
          <w:b/>
          <w:bCs/>
          <w:spacing w:val="-3"/>
        </w:rPr>
      </w:pPr>
    </w:p>
    <w:p w14:paraId="7CED6FA6" w14:textId="77777777" w:rsidR="00967EC3" w:rsidRPr="0093434D" w:rsidRDefault="00967EC3">
      <w:pPr>
        <w:tabs>
          <w:tab w:val="left" w:pos="-229"/>
          <w:tab w:val="left" w:pos="0"/>
        </w:tabs>
        <w:suppressAutoHyphens/>
        <w:spacing w:line="240" w:lineRule="atLeast"/>
        <w:jc w:val="both"/>
        <w:rPr>
          <w:spacing w:val="-3"/>
          <w:u w:val="single"/>
        </w:rPr>
      </w:pPr>
      <w:r>
        <w:rPr>
          <w:b/>
          <w:bCs/>
          <w:spacing w:val="-3"/>
        </w:rPr>
        <w:tab/>
      </w:r>
      <w:r>
        <w:rPr>
          <w:b/>
          <w:bCs/>
          <w:spacing w:val="-3"/>
        </w:rPr>
        <w:tab/>
      </w:r>
      <w:r>
        <w:rPr>
          <w:b/>
          <w:bCs/>
          <w:spacing w:val="-3"/>
        </w:rPr>
        <w:tab/>
      </w:r>
      <w:r w:rsidRPr="0093434D">
        <w:rPr>
          <w:spacing w:val="-3"/>
          <w:u w:val="single"/>
        </w:rPr>
        <w:t>Full-Time Faculty</w:t>
      </w:r>
    </w:p>
    <w:p w14:paraId="3BE11F6D"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7.1.</w:t>
      </w:r>
      <w:r>
        <w:rPr>
          <w:spacing w:val="-3"/>
        </w:rPr>
        <w:tab/>
        <w:t>Counseling Faculty</w:t>
      </w:r>
    </w:p>
    <w:p w14:paraId="467F76A2"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7.2.</w:t>
      </w:r>
      <w:r>
        <w:rPr>
          <w:spacing w:val="-3"/>
        </w:rPr>
        <w:tab/>
        <w:t>Learning Resource Faculty</w:t>
      </w:r>
    </w:p>
    <w:p w14:paraId="22F6FD1F"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7.3.</w:t>
      </w:r>
      <w:r>
        <w:rPr>
          <w:spacing w:val="-3"/>
        </w:rPr>
        <w:tab/>
        <w:t>Special Service Faculty</w:t>
      </w:r>
    </w:p>
    <w:p w14:paraId="785940AF"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7.4.</w:t>
      </w:r>
      <w:r>
        <w:rPr>
          <w:spacing w:val="-3"/>
        </w:rPr>
        <w:tab/>
        <w:t>Instruction Faculty</w:t>
      </w:r>
    </w:p>
    <w:p w14:paraId="13138325"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7.5.</w:t>
      </w:r>
      <w:r>
        <w:rPr>
          <w:spacing w:val="-3"/>
        </w:rPr>
        <w:tab/>
        <w:t>Contract Instruction Faculty</w:t>
      </w:r>
    </w:p>
    <w:p w14:paraId="6E9AE8CC" w14:textId="77777777" w:rsidR="00967EC3" w:rsidRDefault="00967EC3">
      <w:pPr>
        <w:tabs>
          <w:tab w:val="left" w:pos="-229"/>
        </w:tabs>
        <w:suppressAutoHyphens/>
        <w:spacing w:line="240" w:lineRule="atLeast"/>
        <w:ind w:left="2160" w:hanging="2160"/>
        <w:jc w:val="both"/>
        <w:rPr>
          <w:spacing w:val="-3"/>
        </w:rPr>
      </w:pPr>
      <w:r>
        <w:rPr>
          <w:spacing w:val="-3"/>
        </w:rPr>
        <w:tab/>
      </w:r>
      <w:r>
        <w:rPr>
          <w:spacing w:val="-3"/>
        </w:rPr>
        <w:tab/>
      </w:r>
      <w:r>
        <w:rPr>
          <w:spacing w:val="-3"/>
        </w:rPr>
        <w:tab/>
        <w:t>7.6.</w:t>
      </w:r>
      <w:r>
        <w:rPr>
          <w:spacing w:val="-3"/>
        </w:rPr>
        <w:tab/>
        <w:t>Management, Confidential, and Supervisory Instructors</w:t>
      </w:r>
    </w:p>
    <w:p w14:paraId="47E1C974"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7.7.</w:t>
      </w:r>
      <w:r>
        <w:rPr>
          <w:spacing w:val="-3"/>
        </w:rPr>
        <w:tab/>
        <w:t>WSCH/FTE Operating Levels</w:t>
      </w:r>
    </w:p>
    <w:p w14:paraId="3BFA3DFC" w14:textId="77777777" w:rsidR="00967EC3" w:rsidRPr="00872032" w:rsidRDefault="00967EC3">
      <w:pPr>
        <w:tabs>
          <w:tab w:val="left" w:pos="-229"/>
          <w:tab w:val="left" w:pos="0"/>
        </w:tabs>
        <w:suppressAutoHyphens/>
        <w:spacing w:line="240" w:lineRule="atLeast"/>
        <w:jc w:val="both"/>
        <w:rPr>
          <w:spacing w:val="-3"/>
        </w:rPr>
      </w:pPr>
      <w:r w:rsidRPr="00872032">
        <w:rPr>
          <w:spacing w:val="-3"/>
        </w:rPr>
        <w:tab/>
      </w:r>
      <w:r w:rsidRPr="00872032">
        <w:rPr>
          <w:spacing w:val="-3"/>
        </w:rPr>
        <w:tab/>
      </w:r>
      <w:r w:rsidRPr="00872032">
        <w:rPr>
          <w:spacing w:val="-3"/>
        </w:rPr>
        <w:tab/>
        <w:t>7.8.</w:t>
      </w:r>
      <w:r w:rsidRPr="00872032">
        <w:rPr>
          <w:spacing w:val="-3"/>
        </w:rPr>
        <w:tab/>
        <w:t>Semester Teaching Load</w:t>
      </w:r>
    </w:p>
    <w:p w14:paraId="0A28B408"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7.9.</w:t>
      </w:r>
      <w:r>
        <w:rPr>
          <w:spacing w:val="-3"/>
        </w:rPr>
        <w:tab/>
        <w:t>Overload Banking</w:t>
      </w:r>
    </w:p>
    <w:p w14:paraId="568F5552" w14:textId="77777777" w:rsidR="00967EC3" w:rsidRDefault="00967EC3">
      <w:pPr>
        <w:tabs>
          <w:tab w:val="left" w:pos="-229"/>
          <w:tab w:val="left" w:pos="0"/>
        </w:tabs>
        <w:suppressAutoHyphens/>
        <w:spacing w:line="240" w:lineRule="atLeast"/>
        <w:jc w:val="both"/>
        <w:rPr>
          <w:spacing w:val="-3"/>
        </w:rPr>
      </w:pPr>
      <w:r>
        <w:rPr>
          <w:spacing w:val="-3"/>
        </w:rPr>
        <w:lastRenderedPageBreak/>
        <w:tab/>
      </w:r>
      <w:r>
        <w:rPr>
          <w:spacing w:val="-3"/>
        </w:rPr>
        <w:tab/>
      </w:r>
      <w:r>
        <w:rPr>
          <w:spacing w:val="-3"/>
        </w:rPr>
        <w:tab/>
        <w:t>7.10.</w:t>
      </w:r>
      <w:r>
        <w:rPr>
          <w:spacing w:val="-3"/>
        </w:rPr>
        <w:tab/>
        <w:t>Number of Class Preparations</w:t>
      </w:r>
    </w:p>
    <w:p w14:paraId="53C91064"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r>
    </w:p>
    <w:p w14:paraId="6386B1DB" w14:textId="77777777" w:rsidR="00967EC3" w:rsidRPr="00562EDC" w:rsidRDefault="00967EC3" w:rsidP="00967EC3">
      <w:pPr>
        <w:tabs>
          <w:tab w:val="left" w:pos="-229"/>
          <w:tab w:val="left" w:pos="0"/>
        </w:tabs>
        <w:suppressAutoHyphens/>
        <w:spacing w:line="240" w:lineRule="atLeast"/>
        <w:ind w:hanging="270"/>
        <w:jc w:val="both"/>
        <w:rPr>
          <w:spacing w:val="-3"/>
        </w:rPr>
      </w:pPr>
      <w:r>
        <w:rPr>
          <w:b/>
          <w:spacing w:val="-3"/>
        </w:rPr>
        <w:t>TABLE OF CONTENTS (CONTINUED)</w:t>
      </w:r>
    </w:p>
    <w:p w14:paraId="4161FD1E" w14:textId="77777777" w:rsidR="00967EC3" w:rsidRDefault="00967EC3">
      <w:pPr>
        <w:tabs>
          <w:tab w:val="left" w:pos="-229"/>
          <w:tab w:val="left" w:pos="0"/>
        </w:tabs>
        <w:suppressAutoHyphens/>
        <w:spacing w:line="240" w:lineRule="atLeast"/>
        <w:jc w:val="both"/>
        <w:rPr>
          <w:spacing w:val="-3"/>
        </w:rPr>
      </w:pPr>
    </w:p>
    <w:p w14:paraId="67384A94" w14:textId="77777777" w:rsidR="00967EC3" w:rsidRDefault="00967EC3" w:rsidP="00967EC3">
      <w:pPr>
        <w:tabs>
          <w:tab w:val="left" w:pos="-229"/>
          <w:tab w:val="left" w:pos="-180"/>
        </w:tabs>
        <w:suppressAutoHyphens/>
        <w:spacing w:line="240" w:lineRule="atLeast"/>
        <w:ind w:left="-180" w:hanging="90"/>
        <w:jc w:val="both"/>
        <w:rPr>
          <w:spacing w:val="-3"/>
        </w:rPr>
      </w:pPr>
    </w:p>
    <w:p w14:paraId="7591F212" w14:textId="77777777" w:rsidR="00967EC3" w:rsidRDefault="00967EC3" w:rsidP="00967EC3">
      <w:pPr>
        <w:tabs>
          <w:tab w:val="left" w:pos="-229"/>
          <w:tab w:val="left" w:pos="0"/>
          <w:tab w:val="left" w:pos="1980"/>
        </w:tabs>
        <w:suppressAutoHyphens/>
        <w:spacing w:line="240" w:lineRule="atLeast"/>
        <w:jc w:val="both"/>
        <w:rPr>
          <w:spacing w:val="-3"/>
        </w:rPr>
      </w:pPr>
      <w:r>
        <w:rPr>
          <w:spacing w:val="-3"/>
        </w:rPr>
        <w:tab/>
        <w:t>7.11.</w:t>
      </w:r>
      <w:r>
        <w:rPr>
          <w:spacing w:val="-3"/>
        </w:rPr>
        <w:tab/>
        <w:t>Large Class Compensation and Teaching Assistants</w:t>
      </w:r>
    </w:p>
    <w:p w14:paraId="7B00825D" w14:textId="77777777" w:rsidR="00967EC3" w:rsidRDefault="00967EC3" w:rsidP="00967EC3">
      <w:pPr>
        <w:tabs>
          <w:tab w:val="left" w:pos="-229"/>
          <w:tab w:val="left" w:pos="0"/>
          <w:tab w:val="left" w:pos="1980"/>
        </w:tabs>
        <w:suppressAutoHyphens/>
        <w:spacing w:line="240" w:lineRule="atLeast"/>
        <w:jc w:val="both"/>
        <w:rPr>
          <w:spacing w:val="-3"/>
        </w:rPr>
      </w:pPr>
      <w:r>
        <w:rPr>
          <w:spacing w:val="-3"/>
        </w:rPr>
        <w:tab/>
        <w:t>7.12</w:t>
      </w:r>
      <w:r>
        <w:rPr>
          <w:spacing w:val="-3"/>
        </w:rPr>
        <w:tab/>
        <w:t>Large Class Equivalency (L.C.E)</w:t>
      </w:r>
    </w:p>
    <w:p w14:paraId="5D96244B" w14:textId="77777777" w:rsidR="00967EC3" w:rsidRDefault="00967EC3">
      <w:pPr>
        <w:tabs>
          <w:tab w:val="left" w:pos="-229"/>
          <w:tab w:val="left" w:pos="0"/>
          <w:tab w:val="left" w:pos="2700"/>
        </w:tabs>
        <w:suppressAutoHyphens/>
        <w:spacing w:line="240" w:lineRule="atLeast"/>
        <w:ind w:firstLine="1980"/>
        <w:jc w:val="both"/>
        <w:rPr>
          <w:spacing w:val="-3"/>
        </w:rPr>
      </w:pPr>
      <w:r>
        <w:rPr>
          <w:spacing w:val="-3"/>
        </w:rPr>
        <w:t>7.13</w:t>
      </w:r>
      <w:r>
        <w:rPr>
          <w:spacing w:val="-3"/>
        </w:rPr>
        <w:tab/>
      </w:r>
      <w:r>
        <w:rPr>
          <w:spacing w:val="-3"/>
        </w:rPr>
        <w:tab/>
        <w:t>Unit Member Duties</w:t>
      </w:r>
    </w:p>
    <w:p w14:paraId="63FB2A7C" w14:textId="77777777" w:rsidR="00967EC3" w:rsidRDefault="00967EC3">
      <w:pPr>
        <w:tabs>
          <w:tab w:val="left" w:pos="-229"/>
          <w:tab w:val="left" w:pos="0"/>
          <w:tab w:val="left" w:pos="1980"/>
          <w:tab w:val="left" w:pos="2700"/>
        </w:tabs>
        <w:suppressAutoHyphens/>
        <w:spacing w:line="240" w:lineRule="atLeast"/>
        <w:ind w:hanging="270"/>
        <w:jc w:val="both"/>
        <w:rPr>
          <w:spacing w:val="-3"/>
        </w:rPr>
      </w:pPr>
      <w:r>
        <w:rPr>
          <w:spacing w:val="-3"/>
        </w:rPr>
        <w:tab/>
      </w:r>
      <w:r>
        <w:rPr>
          <w:spacing w:val="-3"/>
        </w:rPr>
        <w:tab/>
      </w:r>
      <w:r>
        <w:rPr>
          <w:spacing w:val="-3"/>
        </w:rPr>
        <w:tab/>
        <w:t>7.14.</w:t>
      </w:r>
      <w:r>
        <w:rPr>
          <w:spacing w:val="-3"/>
        </w:rPr>
        <w:tab/>
      </w:r>
      <w:r>
        <w:rPr>
          <w:spacing w:val="-3"/>
        </w:rPr>
        <w:tab/>
        <w:t>Reduced Load</w:t>
      </w:r>
    </w:p>
    <w:p w14:paraId="3599BDB3" w14:textId="77777777" w:rsidR="00967EC3" w:rsidRDefault="00967EC3">
      <w:pPr>
        <w:tabs>
          <w:tab w:val="left" w:pos="-900"/>
          <w:tab w:val="left" w:pos="-229"/>
          <w:tab w:val="left" w:pos="0"/>
          <w:tab w:val="left" w:pos="720"/>
          <w:tab w:val="left" w:pos="1440"/>
          <w:tab w:val="left" w:pos="1980"/>
          <w:tab w:val="left" w:pos="2700"/>
        </w:tabs>
        <w:suppressAutoHyphens/>
        <w:spacing w:line="240" w:lineRule="atLeast"/>
        <w:ind w:hanging="270"/>
        <w:jc w:val="both"/>
        <w:rPr>
          <w:spacing w:val="-3"/>
        </w:rPr>
      </w:pPr>
      <w:r>
        <w:rPr>
          <w:spacing w:val="-3"/>
        </w:rPr>
        <w:tab/>
      </w:r>
      <w:r>
        <w:rPr>
          <w:spacing w:val="-3"/>
        </w:rPr>
        <w:tab/>
      </w:r>
      <w:r>
        <w:rPr>
          <w:spacing w:val="-3"/>
        </w:rPr>
        <w:tab/>
      </w:r>
      <w:r>
        <w:rPr>
          <w:spacing w:val="-3"/>
        </w:rPr>
        <w:tab/>
      </w:r>
      <w:r>
        <w:rPr>
          <w:spacing w:val="-3"/>
        </w:rPr>
        <w:tab/>
        <w:t>7.15.</w:t>
      </w:r>
      <w:r>
        <w:rPr>
          <w:spacing w:val="-3"/>
        </w:rPr>
        <w:tab/>
      </w:r>
      <w:r>
        <w:rPr>
          <w:spacing w:val="-3"/>
        </w:rPr>
        <w:tab/>
        <w:t>Transfer</w:t>
      </w:r>
    </w:p>
    <w:p w14:paraId="660F5005" w14:textId="77777777" w:rsidR="00967EC3" w:rsidRDefault="00967EC3">
      <w:pPr>
        <w:tabs>
          <w:tab w:val="left" w:pos="-229"/>
          <w:tab w:val="left" w:pos="0"/>
          <w:tab w:val="left" w:pos="810"/>
          <w:tab w:val="left" w:pos="1980"/>
          <w:tab w:val="left" w:pos="2700"/>
        </w:tabs>
        <w:suppressAutoHyphens/>
        <w:spacing w:line="240" w:lineRule="atLeast"/>
        <w:ind w:left="-270"/>
        <w:jc w:val="both"/>
        <w:rPr>
          <w:spacing w:val="-3"/>
        </w:rPr>
      </w:pPr>
      <w:r>
        <w:rPr>
          <w:spacing w:val="-3"/>
        </w:rPr>
        <w:tab/>
      </w:r>
      <w:r>
        <w:rPr>
          <w:spacing w:val="-3"/>
        </w:rPr>
        <w:tab/>
      </w:r>
      <w:r>
        <w:rPr>
          <w:spacing w:val="-3"/>
        </w:rPr>
        <w:tab/>
      </w:r>
      <w:r>
        <w:rPr>
          <w:spacing w:val="-3"/>
        </w:rPr>
        <w:tab/>
        <w:t>7.16.</w:t>
      </w:r>
      <w:r>
        <w:rPr>
          <w:spacing w:val="-3"/>
        </w:rPr>
        <w:tab/>
      </w:r>
      <w:r>
        <w:rPr>
          <w:spacing w:val="-3"/>
        </w:rPr>
        <w:tab/>
        <w:t>Academic Calendar</w:t>
      </w:r>
    </w:p>
    <w:p w14:paraId="747DC168" w14:textId="77777777" w:rsidR="00967EC3" w:rsidRDefault="00967EC3">
      <w:pPr>
        <w:tabs>
          <w:tab w:val="left" w:pos="-1710"/>
          <w:tab w:val="left" w:pos="-229"/>
          <w:tab w:val="left" w:pos="1980"/>
          <w:tab w:val="left" w:pos="2700"/>
        </w:tabs>
        <w:suppressAutoHyphens/>
        <w:spacing w:line="240" w:lineRule="atLeast"/>
        <w:ind w:left="-270"/>
        <w:jc w:val="both"/>
        <w:rPr>
          <w:spacing w:val="-3"/>
        </w:rPr>
      </w:pPr>
      <w:r>
        <w:rPr>
          <w:spacing w:val="-3"/>
        </w:rPr>
        <w:tab/>
      </w:r>
      <w:r>
        <w:rPr>
          <w:spacing w:val="-3"/>
        </w:rPr>
        <w:tab/>
        <w:t>7.17.</w:t>
      </w:r>
      <w:r>
        <w:rPr>
          <w:spacing w:val="-3"/>
        </w:rPr>
        <w:tab/>
      </w:r>
      <w:r>
        <w:rPr>
          <w:spacing w:val="-3"/>
        </w:rPr>
        <w:tab/>
        <w:t>Graduation</w:t>
      </w:r>
    </w:p>
    <w:p w14:paraId="17719AB6" w14:textId="77777777" w:rsidR="00967EC3" w:rsidRDefault="00967EC3">
      <w:pPr>
        <w:tabs>
          <w:tab w:val="left" w:pos="-229"/>
          <w:tab w:val="left" w:pos="0"/>
        </w:tabs>
        <w:suppressAutoHyphens/>
        <w:spacing w:line="240" w:lineRule="atLeast"/>
        <w:ind w:hanging="270"/>
        <w:jc w:val="both"/>
        <w:rPr>
          <w:spacing w:val="-3"/>
        </w:rPr>
      </w:pPr>
    </w:p>
    <w:p w14:paraId="7C48E931" w14:textId="77777777" w:rsidR="00967EC3" w:rsidRDefault="00967EC3">
      <w:pPr>
        <w:tabs>
          <w:tab w:val="left" w:pos="-229"/>
          <w:tab w:val="left" w:pos="1800"/>
          <w:tab w:val="left" w:pos="1980"/>
          <w:tab w:val="left" w:pos="2160"/>
        </w:tabs>
        <w:suppressAutoHyphens/>
        <w:spacing w:line="240" w:lineRule="atLeast"/>
        <w:ind w:left="1800" w:hanging="2070"/>
        <w:jc w:val="both"/>
        <w:rPr>
          <w:b/>
          <w:bCs/>
          <w:spacing w:val="-3"/>
        </w:rPr>
      </w:pPr>
      <w:r>
        <w:rPr>
          <w:b/>
          <w:bCs/>
          <w:spacing w:val="-3"/>
        </w:rPr>
        <w:t>ARTICLE VIII</w:t>
      </w:r>
      <w:r>
        <w:rPr>
          <w:b/>
          <w:bCs/>
          <w:spacing w:val="-3"/>
        </w:rPr>
        <w:tab/>
      </w:r>
      <w:r>
        <w:rPr>
          <w:b/>
          <w:bCs/>
          <w:spacing w:val="-3"/>
        </w:rPr>
        <w:tab/>
        <w:t>Faculty Service Areas, Assignment, Reassignment,</w:t>
      </w:r>
    </w:p>
    <w:p w14:paraId="1426FC08" w14:textId="77777777" w:rsidR="00967EC3" w:rsidRDefault="00967EC3">
      <w:pPr>
        <w:tabs>
          <w:tab w:val="left" w:pos="720"/>
          <w:tab w:val="left" w:pos="1440"/>
          <w:tab w:val="left" w:pos="1980"/>
          <w:tab w:val="right" w:leader="dot" w:pos="9590"/>
        </w:tabs>
        <w:suppressAutoHyphens/>
        <w:spacing w:line="240" w:lineRule="atLeast"/>
        <w:ind w:hanging="270"/>
        <w:jc w:val="both"/>
        <w:rPr>
          <w:b/>
          <w:bCs/>
          <w:spacing w:val="-3"/>
        </w:rPr>
      </w:pPr>
      <w:r>
        <w:rPr>
          <w:b/>
          <w:bCs/>
          <w:spacing w:val="-3"/>
        </w:rPr>
        <w:tab/>
      </w:r>
      <w:r>
        <w:rPr>
          <w:b/>
          <w:bCs/>
          <w:spacing w:val="-3"/>
        </w:rPr>
        <w:tab/>
      </w:r>
      <w:r>
        <w:rPr>
          <w:b/>
          <w:bCs/>
          <w:spacing w:val="-3"/>
        </w:rPr>
        <w:tab/>
        <w:t xml:space="preserve"> Transfer, Layoff, and Reemployment</w:t>
      </w:r>
      <w:r>
        <w:rPr>
          <w:b/>
          <w:bCs/>
          <w:spacing w:val="-3"/>
        </w:rPr>
        <w:tab/>
        <w:t>42</w:t>
      </w:r>
    </w:p>
    <w:p w14:paraId="369F82DE" w14:textId="77777777" w:rsidR="00967EC3" w:rsidRDefault="00967EC3">
      <w:pPr>
        <w:tabs>
          <w:tab w:val="left" w:pos="-229"/>
          <w:tab w:val="left" w:pos="0"/>
        </w:tabs>
        <w:suppressAutoHyphens/>
        <w:spacing w:line="240" w:lineRule="atLeast"/>
        <w:ind w:hanging="270"/>
        <w:jc w:val="both"/>
        <w:rPr>
          <w:b/>
          <w:bCs/>
          <w:spacing w:val="-3"/>
        </w:rPr>
      </w:pPr>
    </w:p>
    <w:p w14:paraId="206C4ED3" w14:textId="77777777" w:rsidR="00967EC3" w:rsidRDefault="00967EC3">
      <w:pPr>
        <w:tabs>
          <w:tab w:val="left" w:pos="-229"/>
          <w:tab w:val="left" w:pos="0"/>
          <w:tab w:val="left" w:pos="1980"/>
          <w:tab w:val="left" w:pos="2160"/>
          <w:tab w:val="left" w:pos="2880"/>
        </w:tabs>
        <w:suppressAutoHyphens/>
        <w:spacing w:line="240" w:lineRule="atLeast"/>
        <w:ind w:hanging="270"/>
        <w:jc w:val="both"/>
        <w:rPr>
          <w:spacing w:val="-3"/>
        </w:rPr>
      </w:pPr>
      <w:r>
        <w:rPr>
          <w:spacing w:val="-3"/>
        </w:rPr>
        <w:tab/>
      </w:r>
      <w:r>
        <w:rPr>
          <w:spacing w:val="-3"/>
        </w:rPr>
        <w:tab/>
      </w:r>
      <w:r>
        <w:rPr>
          <w:spacing w:val="-3"/>
        </w:rPr>
        <w:tab/>
        <w:t>8.1.</w:t>
      </w:r>
      <w:r>
        <w:rPr>
          <w:spacing w:val="-3"/>
        </w:rPr>
        <w:tab/>
        <w:t>Faculty Service Areas</w:t>
      </w:r>
    </w:p>
    <w:p w14:paraId="7618B5C3" w14:textId="77777777" w:rsidR="00967EC3" w:rsidRDefault="00967EC3">
      <w:pPr>
        <w:tabs>
          <w:tab w:val="left" w:pos="-229"/>
          <w:tab w:val="left" w:pos="0"/>
          <w:tab w:val="left" w:pos="1980"/>
          <w:tab w:val="left" w:pos="2160"/>
        </w:tabs>
        <w:suppressAutoHyphens/>
        <w:spacing w:line="240" w:lineRule="atLeast"/>
        <w:ind w:hanging="270"/>
        <w:jc w:val="both"/>
        <w:rPr>
          <w:spacing w:val="-3"/>
        </w:rPr>
      </w:pPr>
      <w:r>
        <w:rPr>
          <w:spacing w:val="-3"/>
        </w:rPr>
        <w:tab/>
      </w:r>
      <w:r>
        <w:rPr>
          <w:spacing w:val="-3"/>
        </w:rPr>
        <w:tab/>
      </w:r>
      <w:r>
        <w:rPr>
          <w:spacing w:val="-3"/>
        </w:rPr>
        <w:tab/>
        <w:t>8.2.</w:t>
      </w:r>
      <w:r>
        <w:rPr>
          <w:spacing w:val="-3"/>
        </w:rPr>
        <w:tab/>
        <w:t>Layoff and Reductions in Force</w:t>
      </w:r>
    </w:p>
    <w:p w14:paraId="2D01F420" w14:textId="77777777" w:rsidR="00967EC3" w:rsidRDefault="00967EC3">
      <w:pPr>
        <w:tabs>
          <w:tab w:val="left" w:pos="-229"/>
          <w:tab w:val="left" w:pos="0"/>
          <w:tab w:val="left" w:pos="1980"/>
          <w:tab w:val="left" w:pos="2160"/>
        </w:tabs>
        <w:suppressAutoHyphens/>
        <w:spacing w:line="240" w:lineRule="atLeast"/>
        <w:ind w:hanging="270"/>
        <w:jc w:val="both"/>
        <w:rPr>
          <w:spacing w:val="-3"/>
        </w:rPr>
      </w:pPr>
      <w:r>
        <w:rPr>
          <w:spacing w:val="-3"/>
        </w:rPr>
        <w:tab/>
      </w:r>
      <w:r>
        <w:rPr>
          <w:spacing w:val="-3"/>
        </w:rPr>
        <w:tab/>
      </w:r>
      <w:r>
        <w:rPr>
          <w:spacing w:val="-3"/>
        </w:rPr>
        <w:tab/>
        <w:t>8.3.</w:t>
      </w:r>
      <w:r>
        <w:rPr>
          <w:spacing w:val="-3"/>
        </w:rPr>
        <w:tab/>
        <w:t>Retraining</w:t>
      </w:r>
    </w:p>
    <w:p w14:paraId="3EFF33E3" w14:textId="77777777" w:rsidR="00967EC3" w:rsidRDefault="00967EC3">
      <w:pPr>
        <w:tabs>
          <w:tab w:val="left" w:pos="-229"/>
          <w:tab w:val="left" w:pos="0"/>
          <w:tab w:val="left" w:pos="1980"/>
          <w:tab w:val="left" w:pos="2160"/>
        </w:tabs>
        <w:suppressAutoHyphens/>
        <w:spacing w:line="240" w:lineRule="atLeast"/>
        <w:ind w:hanging="270"/>
        <w:jc w:val="both"/>
        <w:rPr>
          <w:spacing w:val="-3"/>
        </w:rPr>
      </w:pPr>
      <w:r>
        <w:rPr>
          <w:spacing w:val="-3"/>
        </w:rPr>
        <w:tab/>
      </w:r>
      <w:r>
        <w:rPr>
          <w:spacing w:val="-3"/>
        </w:rPr>
        <w:tab/>
      </w:r>
      <w:r>
        <w:rPr>
          <w:spacing w:val="-3"/>
        </w:rPr>
        <w:tab/>
        <w:t>8.4.</w:t>
      </w:r>
      <w:r>
        <w:rPr>
          <w:spacing w:val="-3"/>
        </w:rPr>
        <w:tab/>
        <w:t>Assignment</w:t>
      </w:r>
    </w:p>
    <w:p w14:paraId="5F765126" w14:textId="77777777" w:rsidR="00967EC3" w:rsidRDefault="00967EC3">
      <w:pPr>
        <w:tabs>
          <w:tab w:val="left" w:pos="-229"/>
          <w:tab w:val="left" w:pos="0"/>
          <w:tab w:val="left" w:pos="1980"/>
          <w:tab w:val="left" w:pos="2160"/>
        </w:tabs>
        <w:suppressAutoHyphens/>
        <w:spacing w:line="240" w:lineRule="atLeast"/>
        <w:ind w:hanging="270"/>
        <w:jc w:val="both"/>
        <w:rPr>
          <w:spacing w:val="-3"/>
        </w:rPr>
      </w:pPr>
      <w:r>
        <w:rPr>
          <w:spacing w:val="-3"/>
        </w:rPr>
        <w:tab/>
      </w:r>
      <w:r>
        <w:rPr>
          <w:spacing w:val="-3"/>
        </w:rPr>
        <w:tab/>
      </w:r>
      <w:r>
        <w:rPr>
          <w:spacing w:val="-3"/>
        </w:rPr>
        <w:tab/>
        <w:t>8.5.</w:t>
      </w:r>
      <w:r>
        <w:rPr>
          <w:spacing w:val="-3"/>
        </w:rPr>
        <w:tab/>
        <w:t>Reassignment of Faculty</w:t>
      </w:r>
    </w:p>
    <w:p w14:paraId="5913F5CC" w14:textId="77777777" w:rsidR="00967EC3" w:rsidRDefault="00967EC3">
      <w:pPr>
        <w:tabs>
          <w:tab w:val="left" w:pos="-229"/>
          <w:tab w:val="left" w:pos="0"/>
          <w:tab w:val="left" w:pos="1980"/>
          <w:tab w:val="left" w:pos="2160"/>
        </w:tabs>
        <w:suppressAutoHyphens/>
        <w:spacing w:line="240" w:lineRule="atLeast"/>
        <w:ind w:hanging="270"/>
        <w:jc w:val="both"/>
        <w:rPr>
          <w:spacing w:val="-3"/>
        </w:rPr>
      </w:pPr>
      <w:r>
        <w:rPr>
          <w:spacing w:val="-3"/>
        </w:rPr>
        <w:tab/>
      </w:r>
      <w:r>
        <w:rPr>
          <w:spacing w:val="-3"/>
        </w:rPr>
        <w:tab/>
      </w:r>
      <w:r>
        <w:rPr>
          <w:spacing w:val="-3"/>
        </w:rPr>
        <w:tab/>
        <w:t>8.6.</w:t>
      </w:r>
      <w:r>
        <w:rPr>
          <w:spacing w:val="-3"/>
        </w:rPr>
        <w:tab/>
        <w:t xml:space="preserve">Transfer of District </w:t>
      </w:r>
      <w:r w:rsidRPr="00EC1F6F">
        <w:rPr>
          <w:strike/>
          <w:spacing w:val="-3"/>
        </w:rPr>
        <w:t>Employees</w:t>
      </w:r>
      <w:r>
        <w:rPr>
          <w:spacing w:val="-3"/>
        </w:rPr>
        <w:t xml:space="preserve"> Administrators to Faculty Positions</w:t>
      </w:r>
    </w:p>
    <w:p w14:paraId="6DC96886" w14:textId="77777777" w:rsidR="00967EC3" w:rsidRDefault="00967EC3">
      <w:pPr>
        <w:tabs>
          <w:tab w:val="left" w:pos="-229"/>
          <w:tab w:val="left" w:pos="0"/>
          <w:tab w:val="left" w:pos="1980"/>
          <w:tab w:val="left" w:pos="2160"/>
        </w:tabs>
        <w:suppressAutoHyphens/>
        <w:spacing w:line="240" w:lineRule="atLeast"/>
        <w:ind w:hanging="270"/>
        <w:jc w:val="both"/>
        <w:rPr>
          <w:spacing w:val="-3"/>
        </w:rPr>
      </w:pPr>
      <w:r>
        <w:rPr>
          <w:spacing w:val="-3"/>
        </w:rPr>
        <w:tab/>
      </w:r>
      <w:r>
        <w:rPr>
          <w:spacing w:val="-3"/>
        </w:rPr>
        <w:tab/>
      </w:r>
      <w:r>
        <w:rPr>
          <w:spacing w:val="-3"/>
        </w:rPr>
        <w:tab/>
        <w:t>8.7.</w:t>
      </w:r>
      <w:r>
        <w:rPr>
          <w:spacing w:val="-3"/>
        </w:rPr>
        <w:tab/>
        <w:t xml:space="preserve">Change in </w:t>
      </w:r>
      <w:r w:rsidRPr="00D61ABA">
        <w:rPr>
          <w:spacing w:val="-3"/>
        </w:rPr>
        <w:t>Term</w:t>
      </w:r>
      <w:r>
        <w:rPr>
          <w:spacing w:val="-3"/>
        </w:rPr>
        <w:t xml:space="preserve"> Discipline</w:t>
      </w:r>
    </w:p>
    <w:p w14:paraId="62BBDF94" w14:textId="77777777" w:rsidR="00967EC3" w:rsidRDefault="00967EC3">
      <w:pPr>
        <w:tabs>
          <w:tab w:val="left" w:pos="-229"/>
          <w:tab w:val="left" w:pos="0"/>
          <w:tab w:val="left" w:pos="1980"/>
          <w:tab w:val="left" w:pos="2160"/>
        </w:tabs>
        <w:suppressAutoHyphens/>
        <w:spacing w:line="240" w:lineRule="atLeast"/>
        <w:ind w:hanging="270"/>
        <w:jc w:val="both"/>
        <w:rPr>
          <w:spacing w:val="-3"/>
        </w:rPr>
      </w:pPr>
      <w:r>
        <w:rPr>
          <w:spacing w:val="-3"/>
        </w:rPr>
        <w:tab/>
      </w:r>
      <w:r>
        <w:rPr>
          <w:spacing w:val="-3"/>
        </w:rPr>
        <w:tab/>
      </w:r>
      <w:r>
        <w:rPr>
          <w:spacing w:val="-3"/>
        </w:rPr>
        <w:tab/>
        <w:t>8.8.</w:t>
      </w:r>
      <w:r>
        <w:rPr>
          <w:spacing w:val="-3"/>
        </w:rPr>
        <w:tab/>
        <w:t>Right to Grieve</w:t>
      </w:r>
    </w:p>
    <w:p w14:paraId="5C7D1731" w14:textId="77777777" w:rsidR="00967EC3" w:rsidRDefault="00967EC3">
      <w:pPr>
        <w:tabs>
          <w:tab w:val="left" w:pos="-229"/>
          <w:tab w:val="left" w:pos="0"/>
        </w:tabs>
        <w:suppressAutoHyphens/>
        <w:spacing w:line="240" w:lineRule="atLeast"/>
        <w:ind w:hanging="270"/>
        <w:jc w:val="both"/>
        <w:rPr>
          <w:spacing w:val="-3"/>
        </w:rPr>
      </w:pPr>
    </w:p>
    <w:p w14:paraId="45EF9841" w14:textId="77777777" w:rsidR="00967EC3" w:rsidRDefault="00967EC3">
      <w:pPr>
        <w:tabs>
          <w:tab w:val="left" w:pos="1440"/>
          <w:tab w:val="left" w:pos="1980"/>
          <w:tab w:val="left" w:pos="2160"/>
          <w:tab w:val="right" w:leader="dot" w:pos="9590"/>
        </w:tabs>
        <w:suppressAutoHyphens/>
        <w:spacing w:line="240" w:lineRule="atLeast"/>
        <w:ind w:hanging="270"/>
        <w:jc w:val="both"/>
        <w:rPr>
          <w:b/>
          <w:bCs/>
          <w:spacing w:val="-3"/>
        </w:rPr>
      </w:pPr>
      <w:r>
        <w:rPr>
          <w:b/>
          <w:bCs/>
          <w:spacing w:val="-3"/>
        </w:rPr>
        <w:t>ARTICLE IX</w:t>
      </w:r>
      <w:r>
        <w:rPr>
          <w:b/>
          <w:bCs/>
          <w:spacing w:val="-3"/>
        </w:rPr>
        <w:tab/>
      </w:r>
      <w:r>
        <w:rPr>
          <w:b/>
          <w:bCs/>
          <w:spacing w:val="-3"/>
        </w:rPr>
        <w:tab/>
        <w:t>Compensation and Benefits</w:t>
      </w:r>
      <w:r>
        <w:rPr>
          <w:b/>
          <w:bCs/>
          <w:spacing w:val="-3"/>
        </w:rPr>
        <w:tab/>
        <w:t>46</w:t>
      </w:r>
    </w:p>
    <w:p w14:paraId="13B0CD35" w14:textId="77777777" w:rsidR="00967EC3" w:rsidRDefault="00967EC3">
      <w:pPr>
        <w:tabs>
          <w:tab w:val="left" w:pos="-229"/>
          <w:tab w:val="left" w:pos="0"/>
        </w:tabs>
        <w:suppressAutoHyphens/>
        <w:spacing w:line="240" w:lineRule="atLeast"/>
        <w:ind w:hanging="270"/>
        <w:jc w:val="both"/>
        <w:rPr>
          <w:b/>
          <w:bCs/>
          <w:spacing w:val="-3"/>
        </w:rPr>
      </w:pPr>
    </w:p>
    <w:p w14:paraId="00BD2AB2" w14:textId="77777777" w:rsidR="00967EC3" w:rsidRDefault="00967EC3">
      <w:pPr>
        <w:tabs>
          <w:tab w:val="left" w:pos="-2970"/>
          <w:tab w:val="left" w:pos="-229"/>
          <w:tab w:val="left" w:pos="0"/>
          <w:tab w:val="left" w:pos="2070"/>
          <w:tab w:val="left" w:pos="2160"/>
        </w:tabs>
        <w:suppressAutoHyphens/>
        <w:spacing w:line="240" w:lineRule="atLeast"/>
        <w:ind w:hanging="270"/>
        <w:jc w:val="both"/>
        <w:rPr>
          <w:spacing w:val="-3"/>
        </w:rPr>
      </w:pPr>
      <w:r>
        <w:rPr>
          <w:spacing w:val="-3"/>
        </w:rPr>
        <w:tab/>
      </w:r>
      <w:r>
        <w:rPr>
          <w:spacing w:val="-3"/>
        </w:rPr>
        <w:tab/>
      </w:r>
      <w:r>
        <w:rPr>
          <w:spacing w:val="-3"/>
        </w:rPr>
        <w:tab/>
        <w:t>9.1.</w:t>
      </w:r>
      <w:r>
        <w:rPr>
          <w:spacing w:val="-3"/>
        </w:rPr>
        <w:tab/>
        <w:t>Compensation</w:t>
      </w:r>
    </w:p>
    <w:p w14:paraId="741BAA3B" w14:textId="77777777" w:rsidR="00967EC3" w:rsidRDefault="00967EC3">
      <w:pPr>
        <w:tabs>
          <w:tab w:val="left" w:pos="-2970"/>
          <w:tab w:val="left" w:pos="-229"/>
          <w:tab w:val="left" w:pos="0"/>
          <w:tab w:val="left" w:pos="2070"/>
          <w:tab w:val="left" w:pos="2160"/>
        </w:tabs>
        <w:suppressAutoHyphens/>
        <w:spacing w:line="240" w:lineRule="atLeast"/>
        <w:ind w:hanging="270"/>
        <w:jc w:val="both"/>
        <w:rPr>
          <w:spacing w:val="-3"/>
        </w:rPr>
      </w:pPr>
      <w:r>
        <w:rPr>
          <w:spacing w:val="-3"/>
        </w:rPr>
        <w:tab/>
      </w:r>
      <w:r>
        <w:rPr>
          <w:spacing w:val="-3"/>
        </w:rPr>
        <w:tab/>
      </w:r>
      <w:r>
        <w:rPr>
          <w:spacing w:val="-3"/>
        </w:rPr>
        <w:tab/>
        <w:t>9.2.</w:t>
      </w:r>
      <w:r>
        <w:rPr>
          <w:spacing w:val="-3"/>
        </w:rPr>
        <w:tab/>
        <w:t>Benefits</w:t>
      </w:r>
    </w:p>
    <w:p w14:paraId="645E82C8" w14:textId="77777777" w:rsidR="00967EC3" w:rsidRDefault="00967EC3">
      <w:pPr>
        <w:tabs>
          <w:tab w:val="left" w:pos="-229"/>
          <w:tab w:val="left" w:pos="0"/>
        </w:tabs>
        <w:suppressAutoHyphens/>
        <w:spacing w:line="240" w:lineRule="atLeast"/>
        <w:ind w:hanging="270"/>
        <w:jc w:val="both"/>
        <w:rPr>
          <w:spacing w:val="-3"/>
        </w:rPr>
      </w:pPr>
    </w:p>
    <w:p w14:paraId="18CC26DF" w14:textId="77777777" w:rsidR="00967EC3" w:rsidRDefault="00967EC3">
      <w:pPr>
        <w:tabs>
          <w:tab w:val="left" w:pos="1440"/>
          <w:tab w:val="left" w:pos="2070"/>
          <w:tab w:val="left" w:pos="2160"/>
          <w:tab w:val="right" w:leader="dot" w:pos="9590"/>
        </w:tabs>
        <w:suppressAutoHyphens/>
        <w:spacing w:line="240" w:lineRule="atLeast"/>
        <w:ind w:left="1439" w:hanging="1709"/>
        <w:jc w:val="both"/>
        <w:rPr>
          <w:b/>
          <w:bCs/>
          <w:spacing w:val="-3"/>
        </w:rPr>
      </w:pPr>
      <w:r>
        <w:rPr>
          <w:b/>
          <w:bCs/>
          <w:spacing w:val="-3"/>
        </w:rPr>
        <w:t>ARTICLE X</w:t>
      </w:r>
      <w:r>
        <w:rPr>
          <w:b/>
          <w:bCs/>
          <w:spacing w:val="-3"/>
        </w:rPr>
        <w:tab/>
      </w:r>
      <w:r>
        <w:rPr>
          <w:b/>
          <w:bCs/>
          <w:spacing w:val="-3"/>
        </w:rPr>
        <w:tab/>
        <w:t>Retirement</w:t>
      </w:r>
      <w:r>
        <w:rPr>
          <w:b/>
          <w:bCs/>
          <w:spacing w:val="-3"/>
        </w:rPr>
        <w:tab/>
        <w:t>49</w:t>
      </w:r>
    </w:p>
    <w:p w14:paraId="6AFC0849" w14:textId="77777777" w:rsidR="00967EC3" w:rsidRDefault="00967EC3">
      <w:pPr>
        <w:tabs>
          <w:tab w:val="left" w:pos="-229"/>
          <w:tab w:val="left" w:pos="0"/>
        </w:tabs>
        <w:suppressAutoHyphens/>
        <w:spacing w:line="240" w:lineRule="atLeast"/>
        <w:ind w:hanging="270"/>
        <w:jc w:val="both"/>
        <w:rPr>
          <w:b/>
          <w:bCs/>
          <w:spacing w:val="-3"/>
        </w:rPr>
      </w:pPr>
    </w:p>
    <w:p w14:paraId="61D6B91A" w14:textId="77777777" w:rsidR="00967EC3" w:rsidRDefault="00967EC3">
      <w:pPr>
        <w:tabs>
          <w:tab w:val="left" w:pos="-229"/>
          <w:tab w:val="left" w:pos="0"/>
          <w:tab w:val="left" w:pos="2070"/>
        </w:tabs>
        <w:suppressAutoHyphens/>
        <w:spacing w:line="240" w:lineRule="atLeast"/>
        <w:ind w:hanging="270"/>
        <w:jc w:val="both"/>
        <w:rPr>
          <w:spacing w:val="-3"/>
        </w:rPr>
      </w:pPr>
      <w:r>
        <w:rPr>
          <w:spacing w:val="-3"/>
        </w:rPr>
        <w:tab/>
      </w:r>
      <w:r>
        <w:rPr>
          <w:spacing w:val="-3"/>
        </w:rPr>
        <w:tab/>
      </w:r>
      <w:r>
        <w:rPr>
          <w:spacing w:val="-3"/>
        </w:rPr>
        <w:tab/>
        <w:t>10.1.</w:t>
      </w:r>
      <w:r>
        <w:rPr>
          <w:spacing w:val="-3"/>
        </w:rPr>
        <w:tab/>
        <w:t xml:space="preserve">Pre-retirement Work Load Reduction (Reference Education </w:t>
      </w:r>
      <w:r>
        <w:rPr>
          <w:spacing w:val="-3"/>
        </w:rPr>
        <w:tab/>
      </w:r>
      <w:r>
        <w:rPr>
          <w:spacing w:val="-3"/>
        </w:rPr>
        <w:tab/>
      </w:r>
      <w:r>
        <w:rPr>
          <w:spacing w:val="-3"/>
        </w:rPr>
        <w:tab/>
        <w:t>Code 87483)</w:t>
      </w:r>
    </w:p>
    <w:p w14:paraId="0587F989" w14:textId="77777777" w:rsidR="00967EC3" w:rsidRPr="00872032" w:rsidRDefault="00967EC3">
      <w:pPr>
        <w:tabs>
          <w:tab w:val="left" w:pos="-229"/>
          <w:tab w:val="left" w:pos="0"/>
          <w:tab w:val="left" w:pos="2070"/>
        </w:tabs>
        <w:suppressAutoHyphens/>
        <w:spacing w:line="240" w:lineRule="atLeast"/>
        <w:ind w:hanging="270"/>
        <w:jc w:val="both"/>
        <w:rPr>
          <w:spacing w:val="-3"/>
        </w:rPr>
      </w:pPr>
      <w:r w:rsidRPr="00872032">
        <w:rPr>
          <w:spacing w:val="-3"/>
        </w:rPr>
        <w:tab/>
      </w:r>
      <w:r w:rsidRPr="00872032">
        <w:rPr>
          <w:spacing w:val="-3"/>
        </w:rPr>
        <w:tab/>
      </w:r>
      <w:r w:rsidRPr="00872032">
        <w:rPr>
          <w:spacing w:val="-3"/>
        </w:rPr>
        <w:tab/>
        <w:t>10.2.</w:t>
      </w:r>
      <w:r w:rsidRPr="00872032">
        <w:rPr>
          <w:spacing w:val="-3"/>
        </w:rPr>
        <w:tab/>
        <w:t>Supplemental Employee Retirement Plan</w:t>
      </w:r>
    </w:p>
    <w:p w14:paraId="4C7C9D23" w14:textId="77777777" w:rsidR="00967EC3" w:rsidRDefault="00967EC3">
      <w:pPr>
        <w:tabs>
          <w:tab w:val="left" w:pos="-229"/>
          <w:tab w:val="left" w:pos="0"/>
          <w:tab w:val="left" w:pos="2070"/>
        </w:tabs>
        <w:suppressAutoHyphens/>
        <w:spacing w:line="240" w:lineRule="atLeast"/>
        <w:ind w:hanging="270"/>
        <w:jc w:val="both"/>
        <w:rPr>
          <w:spacing w:val="-3"/>
        </w:rPr>
      </w:pPr>
      <w:r>
        <w:rPr>
          <w:spacing w:val="-3"/>
        </w:rPr>
        <w:tab/>
      </w:r>
      <w:r>
        <w:rPr>
          <w:spacing w:val="-3"/>
        </w:rPr>
        <w:tab/>
      </w:r>
      <w:r>
        <w:rPr>
          <w:spacing w:val="-3"/>
        </w:rPr>
        <w:tab/>
        <w:t>10.3.</w:t>
      </w:r>
      <w:r>
        <w:rPr>
          <w:spacing w:val="-3"/>
        </w:rPr>
        <w:tab/>
        <w:t>Retired Unit Members</w:t>
      </w:r>
    </w:p>
    <w:p w14:paraId="63A53389" w14:textId="77777777" w:rsidR="00967EC3" w:rsidRDefault="00967EC3">
      <w:pPr>
        <w:tabs>
          <w:tab w:val="left" w:pos="-229"/>
          <w:tab w:val="left" w:pos="0"/>
        </w:tabs>
        <w:suppressAutoHyphens/>
        <w:spacing w:line="240" w:lineRule="atLeast"/>
        <w:ind w:hanging="270"/>
        <w:jc w:val="both"/>
        <w:rPr>
          <w:spacing w:val="-3"/>
        </w:rPr>
      </w:pPr>
    </w:p>
    <w:p w14:paraId="53B6F738" w14:textId="77777777" w:rsidR="00967EC3" w:rsidRDefault="00967EC3">
      <w:pPr>
        <w:tabs>
          <w:tab w:val="left" w:pos="1440"/>
          <w:tab w:val="left" w:pos="2160"/>
          <w:tab w:val="right" w:leader="dot" w:pos="9590"/>
        </w:tabs>
        <w:suppressAutoHyphens/>
        <w:spacing w:line="240" w:lineRule="atLeast"/>
        <w:ind w:hanging="270"/>
        <w:jc w:val="both"/>
        <w:rPr>
          <w:b/>
          <w:bCs/>
          <w:spacing w:val="-3"/>
        </w:rPr>
      </w:pPr>
      <w:r>
        <w:rPr>
          <w:b/>
          <w:bCs/>
          <w:spacing w:val="-3"/>
        </w:rPr>
        <w:t>ARTICLE XI</w:t>
      </w:r>
      <w:r>
        <w:rPr>
          <w:b/>
          <w:bCs/>
          <w:spacing w:val="-3"/>
        </w:rPr>
        <w:tab/>
      </w:r>
      <w:r>
        <w:rPr>
          <w:b/>
          <w:bCs/>
          <w:spacing w:val="-3"/>
        </w:rPr>
        <w:tab/>
        <w:t>Part-time Faculty</w:t>
      </w:r>
      <w:r>
        <w:rPr>
          <w:b/>
          <w:bCs/>
          <w:spacing w:val="-3"/>
        </w:rPr>
        <w:tab/>
        <w:t>52</w:t>
      </w:r>
    </w:p>
    <w:p w14:paraId="2D370120" w14:textId="77777777" w:rsidR="00967EC3" w:rsidRDefault="00967EC3">
      <w:pPr>
        <w:tabs>
          <w:tab w:val="left" w:pos="-229"/>
          <w:tab w:val="left" w:pos="0"/>
        </w:tabs>
        <w:suppressAutoHyphens/>
        <w:spacing w:line="240" w:lineRule="atLeast"/>
        <w:ind w:hanging="270"/>
        <w:jc w:val="both"/>
        <w:rPr>
          <w:b/>
          <w:bCs/>
          <w:spacing w:val="-3"/>
        </w:rPr>
      </w:pPr>
    </w:p>
    <w:p w14:paraId="3233040A" w14:textId="77777777" w:rsidR="00967EC3" w:rsidRDefault="00967EC3">
      <w:pPr>
        <w:tabs>
          <w:tab w:val="left" w:pos="-229"/>
          <w:tab w:val="left" w:pos="0"/>
          <w:tab w:val="left" w:pos="2070"/>
        </w:tabs>
        <w:suppressAutoHyphens/>
        <w:spacing w:line="240" w:lineRule="atLeast"/>
        <w:ind w:hanging="270"/>
        <w:jc w:val="both"/>
        <w:rPr>
          <w:spacing w:val="-3"/>
        </w:rPr>
      </w:pPr>
      <w:r>
        <w:rPr>
          <w:spacing w:val="-3"/>
        </w:rPr>
        <w:tab/>
      </w:r>
      <w:r>
        <w:rPr>
          <w:spacing w:val="-3"/>
        </w:rPr>
        <w:tab/>
      </w:r>
      <w:r>
        <w:rPr>
          <w:spacing w:val="-3"/>
        </w:rPr>
        <w:tab/>
        <w:t>11.2.</w:t>
      </w:r>
      <w:r>
        <w:rPr>
          <w:spacing w:val="-3"/>
        </w:rPr>
        <w:tab/>
        <w:t>Definitions</w:t>
      </w:r>
    </w:p>
    <w:p w14:paraId="6A2EBE2F" w14:textId="77777777" w:rsidR="00967EC3" w:rsidRDefault="00967EC3">
      <w:pPr>
        <w:tabs>
          <w:tab w:val="left" w:pos="-229"/>
          <w:tab w:val="left" w:pos="0"/>
          <w:tab w:val="left" w:pos="2070"/>
        </w:tabs>
        <w:suppressAutoHyphens/>
        <w:spacing w:line="240" w:lineRule="atLeast"/>
        <w:ind w:hanging="270"/>
        <w:jc w:val="both"/>
        <w:rPr>
          <w:spacing w:val="-3"/>
        </w:rPr>
      </w:pPr>
      <w:r>
        <w:rPr>
          <w:spacing w:val="-3"/>
        </w:rPr>
        <w:tab/>
      </w:r>
      <w:r>
        <w:rPr>
          <w:spacing w:val="-3"/>
        </w:rPr>
        <w:tab/>
      </w:r>
      <w:r>
        <w:rPr>
          <w:spacing w:val="-3"/>
        </w:rPr>
        <w:tab/>
        <w:t>11.3.</w:t>
      </w:r>
      <w:r>
        <w:rPr>
          <w:spacing w:val="-3"/>
        </w:rPr>
        <w:tab/>
        <w:t>Reemployment Preference</w:t>
      </w:r>
    </w:p>
    <w:p w14:paraId="1E430704" w14:textId="77777777" w:rsidR="00967EC3" w:rsidRDefault="00967EC3">
      <w:pPr>
        <w:tabs>
          <w:tab w:val="left" w:pos="-229"/>
          <w:tab w:val="left" w:pos="0"/>
          <w:tab w:val="left" w:pos="2070"/>
        </w:tabs>
        <w:suppressAutoHyphens/>
        <w:spacing w:line="240" w:lineRule="atLeast"/>
        <w:ind w:hanging="270"/>
        <w:jc w:val="both"/>
        <w:rPr>
          <w:spacing w:val="-3"/>
        </w:rPr>
      </w:pPr>
      <w:r>
        <w:rPr>
          <w:spacing w:val="-3"/>
        </w:rPr>
        <w:tab/>
      </w:r>
      <w:r>
        <w:rPr>
          <w:spacing w:val="-3"/>
        </w:rPr>
        <w:tab/>
      </w:r>
      <w:r>
        <w:rPr>
          <w:spacing w:val="-3"/>
        </w:rPr>
        <w:tab/>
        <w:t>11.4.</w:t>
      </w:r>
      <w:r>
        <w:rPr>
          <w:spacing w:val="-3"/>
        </w:rPr>
        <w:tab/>
        <w:t>Salary and Benefits</w:t>
      </w:r>
    </w:p>
    <w:p w14:paraId="0C70D430" w14:textId="77777777" w:rsidR="00967EC3" w:rsidRDefault="00967EC3">
      <w:pPr>
        <w:tabs>
          <w:tab w:val="left" w:pos="-229"/>
          <w:tab w:val="left" w:pos="0"/>
          <w:tab w:val="left" w:pos="2070"/>
        </w:tabs>
        <w:suppressAutoHyphens/>
        <w:spacing w:line="240" w:lineRule="atLeast"/>
        <w:ind w:hanging="270"/>
        <w:jc w:val="both"/>
        <w:rPr>
          <w:spacing w:val="-3"/>
        </w:rPr>
      </w:pPr>
      <w:r>
        <w:rPr>
          <w:spacing w:val="-3"/>
        </w:rPr>
        <w:tab/>
      </w:r>
      <w:r>
        <w:rPr>
          <w:spacing w:val="-3"/>
        </w:rPr>
        <w:tab/>
      </w:r>
      <w:r>
        <w:rPr>
          <w:spacing w:val="-3"/>
        </w:rPr>
        <w:tab/>
        <w:t>11.5.</w:t>
      </w:r>
      <w:r>
        <w:rPr>
          <w:spacing w:val="-3"/>
        </w:rPr>
        <w:tab/>
        <w:t>Assignments</w:t>
      </w:r>
    </w:p>
    <w:p w14:paraId="5F88DD99" w14:textId="77777777" w:rsidR="00967EC3" w:rsidRDefault="00967EC3">
      <w:pPr>
        <w:tabs>
          <w:tab w:val="left" w:pos="-229"/>
          <w:tab w:val="left" w:pos="0"/>
          <w:tab w:val="left" w:pos="2070"/>
        </w:tabs>
        <w:suppressAutoHyphens/>
        <w:spacing w:line="240" w:lineRule="atLeast"/>
        <w:ind w:hanging="270"/>
        <w:jc w:val="both"/>
        <w:rPr>
          <w:spacing w:val="-3"/>
        </w:rPr>
      </w:pPr>
      <w:r>
        <w:rPr>
          <w:spacing w:val="-3"/>
        </w:rPr>
        <w:tab/>
      </w:r>
      <w:r>
        <w:rPr>
          <w:spacing w:val="-3"/>
        </w:rPr>
        <w:tab/>
      </w:r>
      <w:r>
        <w:rPr>
          <w:spacing w:val="-3"/>
        </w:rPr>
        <w:tab/>
        <w:t>11.6.</w:t>
      </w:r>
      <w:r>
        <w:rPr>
          <w:spacing w:val="-3"/>
        </w:rPr>
        <w:tab/>
        <w:t>Exceptions</w:t>
      </w:r>
    </w:p>
    <w:p w14:paraId="20AA1E36" w14:textId="77777777" w:rsidR="00967EC3" w:rsidRDefault="00967EC3">
      <w:pPr>
        <w:tabs>
          <w:tab w:val="left" w:pos="-229"/>
          <w:tab w:val="left" w:pos="0"/>
          <w:tab w:val="left" w:pos="2070"/>
        </w:tabs>
        <w:suppressAutoHyphens/>
        <w:spacing w:line="240" w:lineRule="atLeast"/>
        <w:ind w:hanging="270"/>
        <w:jc w:val="both"/>
        <w:rPr>
          <w:spacing w:val="-3"/>
        </w:rPr>
      </w:pPr>
      <w:r>
        <w:rPr>
          <w:spacing w:val="-3"/>
        </w:rPr>
        <w:tab/>
      </w:r>
      <w:r>
        <w:rPr>
          <w:spacing w:val="-3"/>
        </w:rPr>
        <w:tab/>
      </w:r>
      <w:r>
        <w:rPr>
          <w:spacing w:val="-3"/>
        </w:rPr>
        <w:tab/>
        <w:t>11.7.</w:t>
      </w:r>
      <w:r>
        <w:rPr>
          <w:spacing w:val="-3"/>
        </w:rPr>
        <w:tab/>
        <w:t>Facility Access and Job Opportunities</w:t>
      </w:r>
    </w:p>
    <w:p w14:paraId="3955B91C" w14:textId="77777777" w:rsidR="00967EC3" w:rsidRDefault="00967EC3">
      <w:pPr>
        <w:tabs>
          <w:tab w:val="left" w:pos="-229"/>
          <w:tab w:val="left" w:pos="0"/>
          <w:tab w:val="left" w:pos="2070"/>
        </w:tabs>
        <w:suppressAutoHyphens/>
        <w:spacing w:line="240" w:lineRule="atLeast"/>
        <w:ind w:hanging="270"/>
        <w:jc w:val="both"/>
        <w:rPr>
          <w:spacing w:val="-3"/>
        </w:rPr>
      </w:pPr>
      <w:r>
        <w:rPr>
          <w:spacing w:val="-3"/>
        </w:rPr>
        <w:tab/>
      </w:r>
      <w:r>
        <w:rPr>
          <w:spacing w:val="-3"/>
        </w:rPr>
        <w:tab/>
      </w:r>
      <w:r>
        <w:rPr>
          <w:spacing w:val="-3"/>
        </w:rPr>
        <w:tab/>
        <w:t>11.8.</w:t>
      </w:r>
      <w:r>
        <w:rPr>
          <w:spacing w:val="-3"/>
        </w:rPr>
        <w:tab/>
        <w:t>PEAR Retirement Program</w:t>
      </w:r>
    </w:p>
    <w:p w14:paraId="28AB498E" w14:textId="77777777" w:rsidR="00967EC3" w:rsidRDefault="00967EC3">
      <w:pPr>
        <w:tabs>
          <w:tab w:val="left" w:pos="-229"/>
          <w:tab w:val="left" w:pos="0"/>
          <w:tab w:val="left" w:pos="2070"/>
        </w:tabs>
        <w:suppressAutoHyphens/>
        <w:spacing w:line="240" w:lineRule="atLeast"/>
        <w:ind w:hanging="270"/>
        <w:jc w:val="both"/>
        <w:rPr>
          <w:spacing w:val="-3"/>
        </w:rPr>
      </w:pPr>
      <w:r>
        <w:rPr>
          <w:spacing w:val="-3"/>
        </w:rPr>
        <w:tab/>
      </w:r>
      <w:r>
        <w:rPr>
          <w:spacing w:val="-3"/>
        </w:rPr>
        <w:tab/>
      </w:r>
      <w:r>
        <w:rPr>
          <w:spacing w:val="-3"/>
        </w:rPr>
        <w:tab/>
        <w:t>11.9.</w:t>
      </w:r>
      <w:r>
        <w:rPr>
          <w:spacing w:val="-3"/>
        </w:rPr>
        <w:tab/>
        <w:t>Academic Part-Time Hiring</w:t>
      </w:r>
    </w:p>
    <w:p w14:paraId="4E319305" w14:textId="77777777" w:rsidR="00967EC3" w:rsidRDefault="00967EC3">
      <w:pPr>
        <w:tabs>
          <w:tab w:val="left" w:pos="-229"/>
          <w:tab w:val="left" w:pos="0"/>
          <w:tab w:val="left" w:pos="2070"/>
        </w:tabs>
        <w:suppressAutoHyphens/>
        <w:spacing w:line="240" w:lineRule="atLeast"/>
        <w:ind w:hanging="270"/>
        <w:jc w:val="both"/>
        <w:rPr>
          <w:spacing w:val="-3"/>
        </w:rPr>
      </w:pPr>
    </w:p>
    <w:p w14:paraId="5EE1F6C3" w14:textId="77777777" w:rsidR="00967EC3" w:rsidRDefault="00967EC3">
      <w:pPr>
        <w:tabs>
          <w:tab w:val="left" w:pos="-229"/>
          <w:tab w:val="left" w:pos="0"/>
          <w:tab w:val="left" w:pos="2070"/>
        </w:tabs>
        <w:suppressAutoHyphens/>
        <w:spacing w:line="240" w:lineRule="atLeast"/>
        <w:ind w:hanging="270"/>
        <w:jc w:val="both"/>
        <w:rPr>
          <w:spacing w:val="-3"/>
        </w:rPr>
      </w:pPr>
    </w:p>
    <w:p w14:paraId="1DC48FC7" w14:textId="77777777" w:rsidR="00967EC3" w:rsidRDefault="00967EC3">
      <w:pPr>
        <w:tabs>
          <w:tab w:val="left" w:pos="-229"/>
          <w:tab w:val="left" w:pos="0"/>
          <w:tab w:val="left" w:pos="2070"/>
        </w:tabs>
        <w:suppressAutoHyphens/>
        <w:spacing w:line="240" w:lineRule="atLeast"/>
        <w:ind w:hanging="270"/>
        <w:jc w:val="both"/>
        <w:rPr>
          <w:spacing w:val="-3"/>
        </w:rPr>
      </w:pPr>
      <w:r>
        <w:rPr>
          <w:spacing w:val="-3"/>
        </w:rPr>
        <w:tab/>
      </w:r>
      <w:r>
        <w:rPr>
          <w:spacing w:val="-3"/>
        </w:rPr>
        <w:tab/>
      </w:r>
      <w:r>
        <w:rPr>
          <w:spacing w:val="-3"/>
        </w:rPr>
        <w:tab/>
      </w:r>
    </w:p>
    <w:p w14:paraId="18CC7F37" w14:textId="77777777" w:rsidR="00967EC3" w:rsidRDefault="00967EC3">
      <w:pPr>
        <w:tabs>
          <w:tab w:val="left" w:pos="2070"/>
          <w:tab w:val="right" w:leader="dot" w:pos="9590"/>
        </w:tabs>
        <w:suppressAutoHyphens/>
        <w:spacing w:line="240" w:lineRule="atLeast"/>
        <w:ind w:left="-1620" w:firstLine="1350"/>
        <w:jc w:val="both"/>
        <w:rPr>
          <w:b/>
          <w:bCs/>
          <w:spacing w:val="-3"/>
        </w:rPr>
      </w:pPr>
    </w:p>
    <w:p w14:paraId="7839241D" w14:textId="77777777" w:rsidR="00967EC3" w:rsidRDefault="00967EC3">
      <w:pPr>
        <w:tabs>
          <w:tab w:val="left" w:pos="2070"/>
          <w:tab w:val="right" w:leader="dot" w:pos="9590"/>
        </w:tabs>
        <w:suppressAutoHyphens/>
        <w:spacing w:line="240" w:lineRule="atLeast"/>
        <w:ind w:left="-1620" w:firstLine="1350"/>
        <w:jc w:val="both"/>
        <w:rPr>
          <w:b/>
          <w:bCs/>
          <w:spacing w:val="-3"/>
        </w:rPr>
      </w:pPr>
      <w:r>
        <w:rPr>
          <w:b/>
          <w:bCs/>
          <w:spacing w:val="-3"/>
        </w:rPr>
        <w:t>TABLE OF CONTENTS (CONTINUED)</w:t>
      </w:r>
    </w:p>
    <w:p w14:paraId="432B6326" w14:textId="77777777" w:rsidR="00967EC3" w:rsidRDefault="00967EC3">
      <w:pPr>
        <w:tabs>
          <w:tab w:val="left" w:pos="2070"/>
          <w:tab w:val="right" w:leader="dot" w:pos="9590"/>
        </w:tabs>
        <w:suppressAutoHyphens/>
        <w:spacing w:line="240" w:lineRule="atLeast"/>
        <w:ind w:left="-1620" w:firstLine="1350"/>
        <w:jc w:val="both"/>
        <w:rPr>
          <w:b/>
          <w:bCs/>
          <w:spacing w:val="-3"/>
        </w:rPr>
      </w:pPr>
    </w:p>
    <w:p w14:paraId="728770F5" w14:textId="77777777" w:rsidR="00967EC3" w:rsidRDefault="00967EC3">
      <w:pPr>
        <w:tabs>
          <w:tab w:val="left" w:pos="2070"/>
          <w:tab w:val="right" w:leader="dot" w:pos="9590"/>
        </w:tabs>
        <w:suppressAutoHyphens/>
        <w:spacing w:line="240" w:lineRule="atLeast"/>
        <w:ind w:left="-1620" w:firstLine="1350"/>
        <w:jc w:val="both"/>
        <w:rPr>
          <w:b/>
          <w:bCs/>
          <w:spacing w:val="-3"/>
        </w:rPr>
      </w:pPr>
    </w:p>
    <w:p w14:paraId="51056422" w14:textId="77777777" w:rsidR="00967EC3" w:rsidRDefault="00967EC3">
      <w:pPr>
        <w:tabs>
          <w:tab w:val="left" w:pos="2070"/>
          <w:tab w:val="right" w:leader="dot" w:pos="9590"/>
        </w:tabs>
        <w:suppressAutoHyphens/>
        <w:spacing w:line="240" w:lineRule="atLeast"/>
        <w:ind w:left="-1620" w:firstLine="1350"/>
        <w:jc w:val="both"/>
        <w:rPr>
          <w:b/>
          <w:bCs/>
          <w:spacing w:val="-3"/>
        </w:rPr>
      </w:pPr>
      <w:r>
        <w:rPr>
          <w:b/>
          <w:bCs/>
          <w:spacing w:val="-3"/>
        </w:rPr>
        <w:t>ARTICLE XII</w:t>
      </w:r>
      <w:r>
        <w:rPr>
          <w:b/>
          <w:bCs/>
          <w:spacing w:val="-3"/>
        </w:rPr>
        <w:tab/>
        <w:t>Summer and  Intersession</w:t>
      </w:r>
      <w:r>
        <w:rPr>
          <w:b/>
          <w:bCs/>
          <w:spacing w:val="-3"/>
        </w:rPr>
        <w:tab/>
        <w:t>57</w:t>
      </w:r>
    </w:p>
    <w:p w14:paraId="56DF5360" w14:textId="77777777" w:rsidR="00967EC3" w:rsidRDefault="00967EC3">
      <w:pPr>
        <w:tabs>
          <w:tab w:val="left" w:pos="2070"/>
          <w:tab w:val="right" w:leader="dot" w:pos="9590"/>
        </w:tabs>
        <w:suppressAutoHyphens/>
        <w:spacing w:line="240" w:lineRule="atLeast"/>
        <w:ind w:left="-1620" w:firstLine="1350"/>
        <w:jc w:val="both"/>
        <w:rPr>
          <w:b/>
          <w:bCs/>
          <w:spacing w:val="-3"/>
        </w:rPr>
      </w:pPr>
    </w:p>
    <w:p w14:paraId="508E80B6" w14:textId="77777777" w:rsidR="00967EC3" w:rsidRDefault="00967EC3">
      <w:pPr>
        <w:tabs>
          <w:tab w:val="left" w:pos="-229"/>
          <w:tab w:val="left" w:pos="0"/>
        </w:tabs>
        <w:suppressAutoHyphens/>
        <w:spacing w:line="240" w:lineRule="atLeast"/>
        <w:ind w:hanging="270"/>
        <w:jc w:val="both"/>
        <w:rPr>
          <w:b/>
          <w:bCs/>
          <w:spacing w:val="-3"/>
        </w:rPr>
      </w:pPr>
    </w:p>
    <w:p w14:paraId="05ECA31B" w14:textId="77777777" w:rsidR="00967EC3" w:rsidRDefault="00967EC3">
      <w:pPr>
        <w:tabs>
          <w:tab w:val="left" w:pos="2160"/>
          <w:tab w:val="right" w:leader="dot" w:pos="9590"/>
        </w:tabs>
        <w:suppressAutoHyphens/>
        <w:spacing w:line="240" w:lineRule="atLeast"/>
        <w:ind w:left="-1170" w:firstLine="900"/>
        <w:jc w:val="both"/>
        <w:rPr>
          <w:b/>
          <w:bCs/>
          <w:spacing w:val="-3"/>
        </w:rPr>
      </w:pPr>
      <w:r>
        <w:rPr>
          <w:b/>
          <w:bCs/>
          <w:spacing w:val="-3"/>
        </w:rPr>
        <w:t>ARTICLE XIII</w:t>
      </w:r>
      <w:r>
        <w:rPr>
          <w:b/>
          <w:bCs/>
          <w:spacing w:val="-3"/>
        </w:rPr>
        <w:tab/>
        <w:t>Leaves of Absence</w:t>
      </w:r>
      <w:r>
        <w:rPr>
          <w:b/>
          <w:bCs/>
          <w:spacing w:val="-3"/>
        </w:rPr>
        <w:tab/>
        <w:t>58</w:t>
      </w:r>
    </w:p>
    <w:p w14:paraId="623A063E" w14:textId="77777777" w:rsidR="00967EC3" w:rsidRDefault="00967EC3">
      <w:pPr>
        <w:tabs>
          <w:tab w:val="left" w:pos="-229"/>
          <w:tab w:val="left" w:pos="0"/>
        </w:tabs>
        <w:suppressAutoHyphens/>
        <w:spacing w:line="240" w:lineRule="atLeast"/>
        <w:ind w:hanging="270"/>
        <w:jc w:val="both"/>
        <w:rPr>
          <w:b/>
          <w:bCs/>
          <w:spacing w:val="-3"/>
        </w:rPr>
      </w:pPr>
    </w:p>
    <w:p w14:paraId="670E64A5" w14:textId="77777777" w:rsidR="00967EC3" w:rsidRDefault="00967EC3">
      <w:pPr>
        <w:tabs>
          <w:tab w:val="left" w:pos="-229"/>
          <w:tab w:val="left" w:pos="0"/>
          <w:tab w:val="left" w:pos="2160"/>
        </w:tabs>
        <w:suppressAutoHyphens/>
        <w:spacing w:line="240" w:lineRule="atLeast"/>
        <w:ind w:hanging="270"/>
        <w:jc w:val="both"/>
        <w:rPr>
          <w:spacing w:val="-3"/>
        </w:rPr>
      </w:pPr>
      <w:r>
        <w:rPr>
          <w:spacing w:val="-3"/>
        </w:rPr>
        <w:tab/>
      </w:r>
      <w:r>
        <w:rPr>
          <w:spacing w:val="-3"/>
        </w:rPr>
        <w:tab/>
      </w:r>
      <w:r>
        <w:rPr>
          <w:spacing w:val="-3"/>
        </w:rPr>
        <w:tab/>
        <w:t>13.1.</w:t>
      </w:r>
      <w:r>
        <w:rPr>
          <w:spacing w:val="-3"/>
        </w:rPr>
        <w:tab/>
        <w:t>Sick Leave</w:t>
      </w:r>
    </w:p>
    <w:p w14:paraId="2E37EBE7" w14:textId="77777777" w:rsidR="00967EC3" w:rsidRDefault="00967EC3">
      <w:pPr>
        <w:tabs>
          <w:tab w:val="left" w:pos="-229"/>
          <w:tab w:val="left" w:pos="0"/>
          <w:tab w:val="left" w:pos="2160"/>
        </w:tabs>
        <w:suppressAutoHyphens/>
        <w:spacing w:line="240" w:lineRule="atLeast"/>
        <w:ind w:hanging="270"/>
        <w:jc w:val="both"/>
        <w:rPr>
          <w:spacing w:val="-3"/>
        </w:rPr>
      </w:pPr>
      <w:r>
        <w:rPr>
          <w:spacing w:val="-3"/>
        </w:rPr>
        <w:tab/>
      </w:r>
      <w:r>
        <w:rPr>
          <w:spacing w:val="-3"/>
        </w:rPr>
        <w:tab/>
      </w:r>
      <w:r>
        <w:rPr>
          <w:spacing w:val="-3"/>
        </w:rPr>
        <w:tab/>
        <w:t>13.2.</w:t>
      </w:r>
      <w:r>
        <w:rPr>
          <w:spacing w:val="-3"/>
        </w:rPr>
        <w:tab/>
        <w:t>Sick Leave Donation</w:t>
      </w:r>
    </w:p>
    <w:p w14:paraId="3261CE37" w14:textId="77777777" w:rsidR="00967EC3" w:rsidRDefault="00967EC3">
      <w:pPr>
        <w:tabs>
          <w:tab w:val="left" w:pos="-229"/>
          <w:tab w:val="left" w:pos="0"/>
          <w:tab w:val="left" w:pos="2160"/>
        </w:tabs>
        <w:suppressAutoHyphens/>
        <w:spacing w:line="240" w:lineRule="atLeast"/>
        <w:ind w:hanging="270"/>
        <w:jc w:val="both"/>
        <w:rPr>
          <w:spacing w:val="-3"/>
        </w:rPr>
      </w:pPr>
      <w:r>
        <w:rPr>
          <w:spacing w:val="-3"/>
        </w:rPr>
        <w:tab/>
      </w:r>
      <w:r>
        <w:rPr>
          <w:spacing w:val="-3"/>
        </w:rPr>
        <w:tab/>
      </w:r>
      <w:r>
        <w:rPr>
          <w:spacing w:val="-3"/>
        </w:rPr>
        <w:tab/>
        <w:t>13.3.</w:t>
      </w:r>
      <w:r>
        <w:rPr>
          <w:spacing w:val="-3"/>
        </w:rPr>
        <w:tab/>
        <w:t>Personal Necessity Leave</w:t>
      </w:r>
    </w:p>
    <w:p w14:paraId="6D30F0E4" w14:textId="77777777" w:rsidR="00967EC3" w:rsidRDefault="00967EC3">
      <w:pPr>
        <w:tabs>
          <w:tab w:val="left" w:pos="-229"/>
          <w:tab w:val="left" w:pos="0"/>
          <w:tab w:val="left" w:pos="2160"/>
        </w:tabs>
        <w:suppressAutoHyphens/>
        <w:spacing w:line="240" w:lineRule="atLeast"/>
        <w:ind w:hanging="270"/>
        <w:jc w:val="both"/>
        <w:rPr>
          <w:spacing w:val="-3"/>
        </w:rPr>
      </w:pPr>
      <w:r>
        <w:rPr>
          <w:spacing w:val="-3"/>
        </w:rPr>
        <w:tab/>
      </w:r>
      <w:r>
        <w:rPr>
          <w:spacing w:val="-3"/>
        </w:rPr>
        <w:tab/>
      </w:r>
      <w:r>
        <w:rPr>
          <w:spacing w:val="-3"/>
        </w:rPr>
        <w:tab/>
        <w:t>13.4.</w:t>
      </w:r>
      <w:r>
        <w:rPr>
          <w:spacing w:val="-3"/>
        </w:rPr>
        <w:tab/>
        <w:t>Bereavement Leave</w:t>
      </w:r>
    </w:p>
    <w:p w14:paraId="09963DAA"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13.5.</w:t>
      </w:r>
      <w:r>
        <w:rPr>
          <w:spacing w:val="-3"/>
        </w:rPr>
        <w:tab/>
        <w:t>Personal Leave</w:t>
      </w:r>
    </w:p>
    <w:p w14:paraId="63C84659"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13.6.</w:t>
      </w:r>
      <w:r>
        <w:rPr>
          <w:spacing w:val="-3"/>
        </w:rPr>
        <w:tab/>
        <w:t>Professional Opportunity Leave</w:t>
      </w:r>
    </w:p>
    <w:p w14:paraId="153FA8E4"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13.7.</w:t>
      </w:r>
      <w:r>
        <w:rPr>
          <w:spacing w:val="-3"/>
        </w:rPr>
        <w:tab/>
        <w:t>Military Leave</w:t>
      </w:r>
    </w:p>
    <w:p w14:paraId="463EDD2A"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13.8.</w:t>
      </w:r>
      <w:r>
        <w:rPr>
          <w:spacing w:val="-3"/>
        </w:rPr>
        <w:tab/>
        <w:t>Judicial Leave</w:t>
      </w:r>
    </w:p>
    <w:p w14:paraId="74B75FC8"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13.9.</w:t>
      </w:r>
      <w:r>
        <w:rPr>
          <w:spacing w:val="-3"/>
        </w:rPr>
        <w:tab/>
        <w:t>Legislative Leave</w:t>
      </w:r>
    </w:p>
    <w:p w14:paraId="39E27F75"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13.10</w:t>
      </w:r>
      <w:r>
        <w:rPr>
          <w:spacing w:val="-3"/>
        </w:rPr>
        <w:tab/>
        <w:t>Coaching Leave</w:t>
      </w:r>
    </w:p>
    <w:p w14:paraId="41407276"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13.11. Family Care Leave</w:t>
      </w:r>
    </w:p>
    <w:p w14:paraId="6073F33B"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r>
    </w:p>
    <w:p w14:paraId="5B46FA85" w14:textId="77777777" w:rsidR="00967EC3" w:rsidRDefault="00967EC3">
      <w:pPr>
        <w:tabs>
          <w:tab w:val="left" w:pos="1930"/>
          <w:tab w:val="right" w:leader="dot" w:pos="9590"/>
        </w:tabs>
        <w:suppressAutoHyphens/>
        <w:spacing w:line="240" w:lineRule="atLeast"/>
        <w:ind w:left="2159" w:hanging="2159"/>
        <w:jc w:val="both"/>
        <w:rPr>
          <w:b/>
          <w:bCs/>
          <w:spacing w:val="-3"/>
        </w:rPr>
      </w:pPr>
      <w:r>
        <w:rPr>
          <w:b/>
          <w:bCs/>
          <w:spacing w:val="-3"/>
        </w:rPr>
        <w:t>ARTICLE XIV</w:t>
      </w:r>
      <w:r>
        <w:rPr>
          <w:b/>
          <w:bCs/>
          <w:spacing w:val="-3"/>
        </w:rPr>
        <w:tab/>
        <w:t>Sabbatical Leave</w:t>
      </w:r>
      <w:r>
        <w:rPr>
          <w:b/>
          <w:bCs/>
          <w:spacing w:val="-3"/>
        </w:rPr>
        <w:tab/>
        <w:t>64</w:t>
      </w:r>
    </w:p>
    <w:p w14:paraId="4D05A339" w14:textId="77777777" w:rsidR="00967EC3" w:rsidRDefault="00967EC3">
      <w:pPr>
        <w:tabs>
          <w:tab w:val="left" w:pos="-229"/>
          <w:tab w:val="left" w:pos="0"/>
        </w:tabs>
        <w:suppressAutoHyphens/>
        <w:spacing w:line="240" w:lineRule="atLeast"/>
        <w:jc w:val="both"/>
        <w:rPr>
          <w:b/>
          <w:bCs/>
          <w:spacing w:val="-3"/>
        </w:rPr>
      </w:pPr>
    </w:p>
    <w:p w14:paraId="6C53928D"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14.1.</w:t>
      </w:r>
      <w:r>
        <w:rPr>
          <w:spacing w:val="-3"/>
        </w:rPr>
        <w:tab/>
        <w:t>Philosophy</w:t>
      </w:r>
    </w:p>
    <w:p w14:paraId="5D2A2B0D"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14.2.</w:t>
      </w:r>
      <w:r>
        <w:rPr>
          <w:spacing w:val="-3"/>
        </w:rPr>
        <w:tab/>
        <w:t>Purpose</w:t>
      </w:r>
    </w:p>
    <w:p w14:paraId="35C26711"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14.3.</w:t>
      </w:r>
      <w:r>
        <w:rPr>
          <w:spacing w:val="-3"/>
        </w:rPr>
        <w:tab/>
        <w:t>Eligibility</w:t>
      </w:r>
    </w:p>
    <w:p w14:paraId="7DF8CCBE"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14.4.</w:t>
      </w:r>
      <w:r>
        <w:rPr>
          <w:spacing w:val="-3"/>
        </w:rPr>
        <w:tab/>
        <w:t>Length of Leave</w:t>
      </w:r>
    </w:p>
    <w:p w14:paraId="4CD37F7F"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14.5.</w:t>
      </w:r>
      <w:r>
        <w:rPr>
          <w:spacing w:val="-3"/>
        </w:rPr>
        <w:tab/>
        <w:t>Application Procedure</w:t>
      </w:r>
    </w:p>
    <w:p w14:paraId="68CF0952"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14.6.</w:t>
      </w:r>
      <w:r>
        <w:rPr>
          <w:spacing w:val="-3"/>
        </w:rPr>
        <w:tab/>
        <w:t>Selection Procedure</w:t>
      </w:r>
    </w:p>
    <w:p w14:paraId="69A574FD"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14.7.</w:t>
      </w:r>
      <w:r>
        <w:rPr>
          <w:spacing w:val="-3"/>
        </w:rPr>
        <w:tab/>
        <w:t>Notification Procedure</w:t>
      </w:r>
    </w:p>
    <w:p w14:paraId="0B8604D3"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14.8.</w:t>
      </w:r>
      <w:r>
        <w:rPr>
          <w:spacing w:val="-3"/>
        </w:rPr>
        <w:tab/>
        <w:t>Report on Sabbatical Leave Activities</w:t>
      </w:r>
    </w:p>
    <w:p w14:paraId="2F73D03F"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14.9.</w:t>
      </w:r>
      <w:r>
        <w:rPr>
          <w:spacing w:val="-3"/>
        </w:rPr>
        <w:tab/>
        <w:t>Compensation</w:t>
      </w:r>
    </w:p>
    <w:p w14:paraId="0908C034" w14:textId="77777777" w:rsidR="00967EC3" w:rsidRDefault="00967EC3">
      <w:pPr>
        <w:tabs>
          <w:tab w:val="left" w:pos="-229"/>
          <w:tab w:val="left" w:pos="0"/>
          <w:tab w:val="left" w:pos="720"/>
        </w:tabs>
        <w:suppressAutoHyphens/>
        <w:spacing w:line="240" w:lineRule="atLeast"/>
        <w:jc w:val="both"/>
        <w:rPr>
          <w:spacing w:val="-3"/>
        </w:rPr>
      </w:pPr>
      <w:r>
        <w:rPr>
          <w:spacing w:val="-3"/>
        </w:rPr>
        <w:tab/>
      </w:r>
      <w:r>
        <w:rPr>
          <w:spacing w:val="-3"/>
        </w:rPr>
        <w:tab/>
      </w:r>
      <w:r>
        <w:rPr>
          <w:spacing w:val="-3"/>
        </w:rPr>
        <w:tab/>
        <w:t>14.10. Sabbatical Leave Committee</w:t>
      </w:r>
    </w:p>
    <w:p w14:paraId="2FC25106"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14.11. Sabbatical Program Review</w:t>
      </w:r>
    </w:p>
    <w:p w14:paraId="4CAB2D9E" w14:textId="77777777" w:rsidR="00967EC3" w:rsidRDefault="00967EC3">
      <w:pPr>
        <w:tabs>
          <w:tab w:val="left" w:pos="-229"/>
          <w:tab w:val="left" w:pos="0"/>
        </w:tabs>
        <w:suppressAutoHyphens/>
        <w:spacing w:line="240" w:lineRule="atLeast"/>
        <w:jc w:val="both"/>
        <w:rPr>
          <w:spacing w:val="-3"/>
        </w:rPr>
      </w:pPr>
    </w:p>
    <w:p w14:paraId="5E01E974" w14:textId="77777777" w:rsidR="00967EC3" w:rsidRDefault="00967EC3">
      <w:pPr>
        <w:tabs>
          <w:tab w:val="left" w:pos="1930"/>
          <w:tab w:val="right" w:leader="dot" w:pos="9590"/>
        </w:tabs>
        <w:suppressAutoHyphens/>
        <w:spacing w:line="240" w:lineRule="atLeast"/>
        <w:ind w:left="2159" w:hanging="2159"/>
        <w:jc w:val="both"/>
        <w:rPr>
          <w:b/>
          <w:bCs/>
          <w:spacing w:val="-3"/>
        </w:rPr>
      </w:pPr>
      <w:r>
        <w:rPr>
          <w:b/>
          <w:bCs/>
          <w:spacing w:val="-3"/>
        </w:rPr>
        <w:t>ARTICLE XV</w:t>
      </w:r>
      <w:r>
        <w:rPr>
          <w:b/>
          <w:bCs/>
          <w:spacing w:val="-3"/>
        </w:rPr>
        <w:tab/>
        <w:t>Professional Growth Activities</w:t>
      </w:r>
      <w:r>
        <w:rPr>
          <w:b/>
          <w:bCs/>
          <w:spacing w:val="-3"/>
        </w:rPr>
        <w:tab/>
        <w:t>69</w:t>
      </w:r>
    </w:p>
    <w:p w14:paraId="0A65E5EE" w14:textId="77777777" w:rsidR="00967EC3" w:rsidRDefault="00967EC3">
      <w:pPr>
        <w:tabs>
          <w:tab w:val="left" w:pos="-229"/>
          <w:tab w:val="left" w:pos="0"/>
        </w:tabs>
        <w:suppressAutoHyphens/>
        <w:spacing w:line="240" w:lineRule="atLeast"/>
        <w:jc w:val="both"/>
        <w:rPr>
          <w:b/>
          <w:bCs/>
          <w:spacing w:val="-3"/>
        </w:rPr>
      </w:pPr>
    </w:p>
    <w:p w14:paraId="02328653"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15.1.</w:t>
      </w:r>
      <w:r>
        <w:rPr>
          <w:spacing w:val="-3"/>
        </w:rPr>
        <w:tab/>
        <w:t>College, University, or Academic Course Work</w:t>
      </w:r>
    </w:p>
    <w:p w14:paraId="6757CDBB"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15.2.</w:t>
      </w:r>
      <w:r>
        <w:rPr>
          <w:spacing w:val="-3"/>
        </w:rPr>
        <w:tab/>
        <w:t>Other Professional Growth Activities</w:t>
      </w:r>
    </w:p>
    <w:p w14:paraId="2E7C65E4" w14:textId="77777777" w:rsidR="00967EC3" w:rsidRDefault="00967EC3">
      <w:pPr>
        <w:tabs>
          <w:tab w:val="left" w:pos="-229"/>
          <w:tab w:val="left" w:pos="0"/>
        </w:tabs>
        <w:suppressAutoHyphens/>
        <w:spacing w:line="240" w:lineRule="atLeast"/>
        <w:jc w:val="both"/>
        <w:rPr>
          <w:spacing w:val="-3"/>
        </w:rPr>
      </w:pPr>
    </w:p>
    <w:p w14:paraId="755D95F8" w14:textId="77777777" w:rsidR="00967EC3" w:rsidRDefault="00967EC3">
      <w:pPr>
        <w:tabs>
          <w:tab w:val="left" w:pos="1930"/>
          <w:tab w:val="right" w:leader="dot" w:pos="9590"/>
        </w:tabs>
        <w:suppressAutoHyphens/>
        <w:spacing w:line="240" w:lineRule="atLeast"/>
        <w:ind w:left="2159" w:hanging="2159"/>
        <w:jc w:val="both"/>
        <w:rPr>
          <w:b/>
          <w:bCs/>
          <w:spacing w:val="-3"/>
        </w:rPr>
      </w:pPr>
      <w:r>
        <w:rPr>
          <w:b/>
          <w:bCs/>
          <w:spacing w:val="-3"/>
        </w:rPr>
        <w:t>ARTICLE XVI</w:t>
      </w:r>
      <w:r>
        <w:rPr>
          <w:b/>
          <w:bCs/>
          <w:spacing w:val="-3"/>
        </w:rPr>
        <w:tab/>
        <w:t>Conference Attendance</w:t>
      </w:r>
      <w:r>
        <w:rPr>
          <w:b/>
          <w:bCs/>
          <w:spacing w:val="-3"/>
        </w:rPr>
        <w:tab/>
        <w:t>71</w:t>
      </w:r>
    </w:p>
    <w:p w14:paraId="224F4980" w14:textId="77777777" w:rsidR="00967EC3" w:rsidRDefault="00967EC3">
      <w:pPr>
        <w:tabs>
          <w:tab w:val="left" w:pos="-229"/>
          <w:tab w:val="left" w:pos="0"/>
        </w:tabs>
        <w:suppressAutoHyphens/>
        <w:spacing w:line="240" w:lineRule="atLeast"/>
        <w:jc w:val="both"/>
        <w:rPr>
          <w:spacing w:val="-3"/>
        </w:rPr>
      </w:pPr>
    </w:p>
    <w:p w14:paraId="56C37775"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16.1.</w:t>
      </w:r>
      <w:r>
        <w:rPr>
          <w:spacing w:val="-3"/>
        </w:rPr>
        <w:tab/>
        <w:t>Procedure for Leave</w:t>
      </w:r>
    </w:p>
    <w:p w14:paraId="23CABA0B"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16.2</w:t>
      </w:r>
      <w:r>
        <w:rPr>
          <w:spacing w:val="-3"/>
        </w:rPr>
        <w:tab/>
        <w:t>Modes of Travel</w:t>
      </w:r>
    </w:p>
    <w:p w14:paraId="334FF91C"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16.3</w:t>
      </w:r>
      <w:r>
        <w:rPr>
          <w:spacing w:val="-3"/>
        </w:rPr>
        <w:tab/>
        <w:t>Expense Claims</w:t>
      </w:r>
    </w:p>
    <w:p w14:paraId="1E147B18" w14:textId="77777777" w:rsidR="00967EC3" w:rsidRDefault="00967EC3">
      <w:pPr>
        <w:tabs>
          <w:tab w:val="left" w:pos="-229"/>
          <w:tab w:val="left" w:pos="0"/>
        </w:tabs>
        <w:suppressAutoHyphens/>
        <w:spacing w:line="240" w:lineRule="atLeast"/>
        <w:jc w:val="both"/>
        <w:rPr>
          <w:spacing w:val="-3"/>
        </w:rPr>
      </w:pPr>
    </w:p>
    <w:p w14:paraId="12C30BFB" w14:textId="77777777" w:rsidR="00967EC3" w:rsidRDefault="00967EC3">
      <w:pPr>
        <w:tabs>
          <w:tab w:val="left" w:pos="1930"/>
          <w:tab w:val="right" w:leader="dot" w:pos="9590"/>
        </w:tabs>
        <w:suppressAutoHyphens/>
        <w:spacing w:line="240" w:lineRule="atLeast"/>
        <w:ind w:left="2159" w:hanging="2159"/>
        <w:jc w:val="both"/>
        <w:rPr>
          <w:b/>
          <w:bCs/>
          <w:spacing w:val="-3"/>
        </w:rPr>
      </w:pPr>
    </w:p>
    <w:p w14:paraId="5FAF61DE" w14:textId="77777777" w:rsidR="00967EC3" w:rsidRDefault="00967EC3">
      <w:pPr>
        <w:tabs>
          <w:tab w:val="left" w:pos="1930"/>
          <w:tab w:val="right" w:leader="dot" w:pos="9590"/>
        </w:tabs>
        <w:suppressAutoHyphens/>
        <w:spacing w:line="240" w:lineRule="atLeast"/>
        <w:ind w:left="2159" w:hanging="2159"/>
        <w:jc w:val="both"/>
        <w:rPr>
          <w:b/>
          <w:bCs/>
          <w:spacing w:val="-3"/>
        </w:rPr>
      </w:pPr>
    </w:p>
    <w:p w14:paraId="664A58A3" w14:textId="77777777" w:rsidR="00967EC3" w:rsidRDefault="00967EC3">
      <w:pPr>
        <w:tabs>
          <w:tab w:val="left" w:pos="1930"/>
          <w:tab w:val="right" w:leader="dot" w:pos="9590"/>
        </w:tabs>
        <w:suppressAutoHyphens/>
        <w:spacing w:line="240" w:lineRule="atLeast"/>
        <w:ind w:left="2159" w:hanging="2159"/>
        <w:jc w:val="both"/>
        <w:rPr>
          <w:b/>
          <w:bCs/>
          <w:spacing w:val="-3"/>
        </w:rPr>
      </w:pPr>
    </w:p>
    <w:p w14:paraId="4D3760FF" w14:textId="77777777" w:rsidR="00967EC3" w:rsidRDefault="00967EC3" w:rsidP="00967EC3">
      <w:pPr>
        <w:tabs>
          <w:tab w:val="left" w:pos="1930"/>
          <w:tab w:val="right" w:leader="dot" w:pos="9590"/>
        </w:tabs>
        <w:suppressAutoHyphens/>
        <w:spacing w:line="240" w:lineRule="atLeast"/>
        <w:ind w:left="2159" w:hanging="2519"/>
        <w:jc w:val="both"/>
        <w:rPr>
          <w:b/>
          <w:bCs/>
          <w:spacing w:val="-3"/>
        </w:rPr>
      </w:pPr>
      <w:r>
        <w:rPr>
          <w:b/>
          <w:bCs/>
          <w:spacing w:val="-3"/>
        </w:rPr>
        <w:lastRenderedPageBreak/>
        <w:t>TABLE OF CONTENTS (CONTINUED)</w:t>
      </w:r>
    </w:p>
    <w:p w14:paraId="6090F32C" w14:textId="77777777" w:rsidR="00967EC3" w:rsidRDefault="00967EC3">
      <w:pPr>
        <w:tabs>
          <w:tab w:val="left" w:pos="1930"/>
          <w:tab w:val="right" w:leader="dot" w:pos="9590"/>
        </w:tabs>
        <w:suppressAutoHyphens/>
        <w:spacing w:line="240" w:lineRule="atLeast"/>
        <w:ind w:left="2159" w:hanging="2159"/>
        <w:jc w:val="both"/>
        <w:rPr>
          <w:b/>
          <w:bCs/>
          <w:spacing w:val="-3"/>
        </w:rPr>
      </w:pPr>
    </w:p>
    <w:p w14:paraId="33CDC556" w14:textId="77777777" w:rsidR="00967EC3" w:rsidRDefault="00967EC3">
      <w:pPr>
        <w:tabs>
          <w:tab w:val="left" w:pos="1930"/>
          <w:tab w:val="right" w:leader="dot" w:pos="9590"/>
        </w:tabs>
        <w:suppressAutoHyphens/>
        <w:spacing w:line="240" w:lineRule="atLeast"/>
        <w:ind w:left="2159" w:hanging="2159"/>
        <w:jc w:val="both"/>
        <w:rPr>
          <w:b/>
          <w:bCs/>
          <w:spacing w:val="-3"/>
        </w:rPr>
      </w:pPr>
    </w:p>
    <w:p w14:paraId="781852B9" w14:textId="77777777" w:rsidR="00967EC3" w:rsidRDefault="00967EC3" w:rsidP="00967EC3">
      <w:pPr>
        <w:tabs>
          <w:tab w:val="left" w:pos="1930"/>
          <w:tab w:val="right" w:leader="dot" w:pos="9590"/>
        </w:tabs>
        <w:suppressAutoHyphens/>
        <w:spacing w:line="240" w:lineRule="atLeast"/>
        <w:ind w:left="2159" w:hanging="2429"/>
        <w:jc w:val="both"/>
        <w:rPr>
          <w:b/>
          <w:bCs/>
          <w:spacing w:val="-3"/>
        </w:rPr>
      </w:pPr>
      <w:r>
        <w:rPr>
          <w:b/>
          <w:bCs/>
          <w:spacing w:val="-3"/>
        </w:rPr>
        <w:t>ARTICLE XVII</w:t>
      </w:r>
      <w:r>
        <w:rPr>
          <w:b/>
          <w:bCs/>
          <w:spacing w:val="-3"/>
        </w:rPr>
        <w:tab/>
        <w:t>Safety</w:t>
      </w:r>
      <w:r>
        <w:rPr>
          <w:b/>
          <w:bCs/>
          <w:spacing w:val="-3"/>
        </w:rPr>
        <w:tab/>
        <w:t>72</w:t>
      </w:r>
    </w:p>
    <w:p w14:paraId="582A8548" w14:textId="77777777" w:rsidR="00967EC3" w:rsidRDefault="00967EC3" w:rsidP="00967EC3">
      <w:pPr>
        <w:tabs>
          <w:tab w:val="left" w:pos="-270"/>
          <w:tab w:val="left" w:pos="-229"/>
        </w:tabs>
        <w:suppressAutoHyphens/>
        <w:spacing w:line="240" w:lineRule="atLeast"/>
        <w:jc w:val="both"/>
        <w:rPr>
          <w:b/>
          <w:bCs/>
          <w:spacing w:val="-3"/>
        </w:rPr>
      </w:pPr>
    </w:p>
    <w:p w14:paraId="72480195"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17.1.</w:t>
      </w:r>
      <w:r>
        <w:rPr>
          <w:spacing w:val="-3"/>
        </w:rPr>
        <w:tab/>
        <w:t>Unsafe Working Conditions</w:t>
      </w:r>
    </w:p>
    <w:p w14:paraId="4F719695" w14:textId="77777777" w:rsidR="00967EC3" w:rsidRDefault="00967EC3">
      <w:pPr>
        <w:tabs>
          <w:tab w:val="left" w:pos="-229"/>
          <w:tab w:val="left" w:pos="0"/>
        </w:tabs>
        <w:suppressAutoHyphens/>
        <w:spacing w:line="240" w:lineRule="atLeast"/>
        <w:jc w:val="both"/>
        <w:rPr>
          <w:spacing w:val="-3"/>
        </w:rPr>
      </w:pPr>
      <w:r>
        <w:rPr>
          <w:spacing w:val="-3"/>
        </w:rPr>
        <w:tab/>
      </w:r>
      <w:r>
        <w:rPr>
          <w:spacing w:val="-3"/>
        </w:rPr>
        <w:tab/>
      </w:r>
      <w:r>
        <w:rPr>
          <w:spacing w:val="-3"/>
        </w:rPr>
        <w:tab/>
        <w:t>17.2.</w:t>
      </w:r>
      <w:r>
        <w:rPr>
          <w:spacing w:val="-3"/>
        </w:rPr>
        <w:tab/>
        <w:t>Personal Safety</w:t>
      </w:r>
    </w:p>
    <w:p w14:paraId="53AAA9DE" w14:textId="77777777" w:rsidR="00967EC3" w:rsidRDefault="00967EC3">
      <w:pPr>
        <w:tabs>
          <w:tab w:val="left" w:pos="2160"/>
          <w:tab w:val="right" w:leader="dot" w:pos="9590"/>
        </w:tabs>
        <w:suppressAutoHyphens/>
        <w:spacing w:line="240" w:lineRule="atLeast"/>
        <w:jc w:val="both"/>
        <w:rPr>
          <w:spacing w:val="-3"/>
        </w:rPr>
      </w:pPr>
    </w:p>
    <w:p w14:paraId="55439E63" w14:textId="77777777" w:rsidR="00967EC3" w:rsidRDefault="00967EC3" w:rsidP="00967EC3">
      <w:pPr>
        <w:tabs>
          <w:tab w:val="left" w:pos="1980"/>
          <w:tab w:val="left" w:pos="2160"/>
          <w:tab w:val="right" w:leader="dot" w:pos="9590"/>
        </w:tabs>
        <w:suppressAutoHyphens/>
        <w:spacing w:line="240" w:lineRule="atLeast"/>
        <w:ind w:hanging="270"/>
        <w:jc w:val="both"/>
        <w:rPr>
          <w:b/>
          <w:bCs/>
          <w:spacing w:val="-3"/>
        </w:rPr>
      </w:pPr>
      <w:r>
        <w:rPr>
          <w:b/>
          <w:bCs/>
          <w:spacing w:val="-3"/>
        </w:rPr>
        <w:t>ARTICLE XVIII</w:t>
      </w:r>
      <w:r>
        <w:rPr>
          <w:b/>
          <w:bCs/>
          <w:spacing w:val="-3"/>
        </w:rPr>
        <w:tab/>
        <w:t>Grievances</w:t>
      </w:r>
      <w:r>
        <w:rPr>
          <w:b/>
          <w:bCs/>
          <w:spacing w:val="-3"/>
        </w:rPr>
        <w:tab/>
        <w:t>73</w:t>
      </w:r>
    </w:p>
    <w:p w14:paraId="1E2015A8" w14:textId="77777777" w:rsidR="00967EC3" w:rsidRDefault="00967EC3">
      <w:pPr>
        <w:tabs>
          <w:tab w:val="left" w:pos="-229"/>
          <w:tab w:val="left" w:pos="0"/>
        </w:tabs>
        <w:suppressAutoHyphens/>
        <w:spacing w:line="240" w:lineRule="atLeast"/>
        <w:jc w:val="both"/>
        <w:rPr>
          <w:b/>
          <w:bCs/>
          <w:spacing w:val="-3"/>
        </w:rPr>
      </w:pPr>
    </w:p>
    <w:p w14:paraId="4FEB91C4" w14:textId="77777777" w:rsidR="00967EC3" w:rsidRDefault="00967EC3" w:rsidP="00967EC3">
      <w:pPr>
        <w:tabs>
          <w:tab w:val="left" w:pos="-229"/>
          <w:tab w:val="left" w:pos="0"/>
          <w:tab w:val="left" w:pos="1980"/>
          <w:tab w:val="left" w:pos="2070"/>
        </w:tabs>
        <w:suppressAutoHyphens/>
        <w:spacing w:line="240" w:lineRule="atLeast"/>
        <w:jc w:val="both"/>
        <w:rPr>
          <w:spacing w:val="-3"/>
        </w:rPr>
      </w:pPr>
      <w:r>
        <w:rPr>
          <w:spacing w:val="-3"/>
        </w:rPr>
        <w:tab/>
        <w:t>18.1.</w:t>
      </w:r>
      <w:r>
        <w:rPr>
          <w:spacing w:val="-3"/>
        </w:rPr>
        <w:tab/>
        <w:t>Purpose</w:t>
      </w:r>
    </w:p>
    <w:p w14:paraId="1B43EDD6" w14:textId="77777777" w:rsidR="00967EC3" w:rsidRDefault="00967EC3" w:rsidP="00967EC3">
      <w:pPr>
        <w:tabs>
          <w:tab w:val="left" w:pos="-229"/>
          <w:tab w:val="left" w:pos="0"/>
          <w:tab w:val="left" w:pos="1980"/>
        </w:tabs>
        <w:suppressAutoHyphens/>
        <w:spacing w:line="240" w:lineRule="atLeast"/>
        <w:jc w:val="both"/>
        <w:rPr>
          <w:spacing w:val="-3"/>
        </w:rPr>
      </w:pPr>
      <w:r>
        <w:rPr>
          <w:spacing w:val="-3"/>
        </w:rPr>
        <w:tab/>
        <w:t>18.2.</w:t>
      </w:r>
      <w:r>
        <w:rPr>
          <w:spacing w:val="-3"/>
        </w:rPr>
        <w:tab/>
        <w:t>Definitions and Limitations</w:t>
      </w:r>
    </w:p>
    <w:p w14:paraId="1807F839" w14:textId="77777777" w:rsidR="00967EC3" w:rsidRDefault="00967EC3" w:rsidP="00967EC3">
      <w:pPr>
        <w:tabs>
          <w:tab w:val="left" w:pos="-229"/>
          <w:tab w:val="left" w:pos="0"/>
          <w:tab w:val="left" w:pos="1980"/>
        </w:tabs>
        <w:suppressAutoHyphens/>
        <w:spacing w:line="240" w:lineRule="atLeast"/>
        <w:jc w:val="both"/>
        <w:rPr>
          <w:spacing w:val="-3"/>
        </w:rPr>
      </w:pPr>
      <w:r>
        <w:rPr>
          <w:spacing w:val="-3"/>
        </w:rPr>
        <w:tab/>
        <w:t>18.3.</w:t>
      </w:r>
      <w:r>
        <w:rPr>
          <w:spacing w:val="-3"/>
        </w:rPr>
        <w:tab/>
        <w:t>Conciliation Procedure</w:t>
      </w:r>
    </w:p>
    <w:p w14:paraId="04CA4F25" w14:textId="77777777" w:rsidR="00967EC3" w:rsidRDefault="00967EC3" w:rsidP="00967EC3">
      <w:pPr>
        <w:tabs>
          <w:tab w:val="left" w:pos="-229"/>
          <w:tab w:val="left" w:pos="0"/>
          <w:tab w:val="left" w:pos="1980"/>
        </w:tabs>
        <w:suppressAutoHyphens/>
        <w:spacing w:line="240" w:lineRule="atLeast"/>
        <w:jc w:val="both"/>
        <w:rPr>
          <w:spacing w:val="-3"/>
        </w:rPr>
      </w:pPr>
      <w:r>
        <w:rPr>
          <w:spacing w:val="-3"/>
        </w:rPr>
        <w:tab/>
        <w:t>18.4.</w:t>
      </w:r>
      <w:r>
        <w:rPr>
          <w:spacing w:val="-3"/>
        </w:rPr>
        <w:tab/>
        <w:t>Level I - Grievance Procedure</w:t>
      </w:r>
    </w:p>
    <w:p w14:paraId="604AE6E7" w14:textId="77777777" w:rsidR="00967EC3" w:rsidRDefault="00967EC3" w:rsidP="00967EC3">
      <w:pPr>
        <w:tabs>
          <w:tab w:val="left" w:pos="-229"/>
          <w:tab w:val="left" w:pos="0"/>
          <w:tab w:val="left" w:pos="1980"/>
        </w:tabs>
        <w:suppressAutoHyphens/>
        <w:spacing w:line="240" w:lineRule="atLeast"/>
        <w:jc w:val="both"/>
        <w:rPr>
          <w:spacing w:val="-3"/>
        </w:rPr>
      </w:pPr>
      <w:r>
        <w:rPr>
          <w:spacing w:val="-3"/>
        </w:rPr>
        <w:tab/>
        <w:t>18.5.</w:t>
      </w:r>
      <w:r>
        <w:rPr>
          <w:spacing w:val="-3"/>
        </w:rPr>
        <w:tab/>
        <w:t>Level II - Grievance Procedure</w:t>
      </w:r>
    </w:p>
    <w:p w14:paraId="3489090E" w14:textId="77777777" w:rsidR="00967EC3" w:rsidRDefault="00967EC3">
      <w:pPr>
        <w:tabs>
          <w:tab w:val="left" w:pos="-229"/>
          <w:tab w:val="left" w:pos="0"/>
          <w:tab w:val="left" w:pos="1890"/>
        </w:tabs>
        <w:suppressAutoHyphens/>
        <w:spacing w:line="240" w:lineRule="atLeast"/>
        <w:jc w:val="both"/>
        <w:rPr>
          <w:spacing w:val="-3"/>
        </w:rPr>
      </w:pPr>
      <w:r>
        <w:rPr>
          <w:spacing w:val="-3"/>
        </w:rPr>
        <w:tab/>
        <w:t xml:space="preserve"> 18.6.</w:t>
      </w:r>
      <w:r>
        <w:rPr>
          <w:spacing w:val="-3"/>
        </w:rPr>
        <w:tab/>
        <w:t>Level III - Grievance Procedure</w:t>
      </w:r>
    </w:p>
    <w:p w14:paraId="082D2F76" w14:textId="77777777" w:rsidR="00967EC3" w:rsidRDefault="00967EC3" w:rsidP="00967EC3">
      <w:pPr>
        <w:tabs>
          <w:tab w:val="left" w:pos="-229"/>
          <w:tab w:val="left" w:pos="0"/>
          <w:tab w:val="left" w:pos="1890"/>
        </w:tabs>
        <w:suppressAutoHyphens/>
        <w:spacing w:line="240" w:lineRule="atLeast"/>
        <w:jc w:val="both"/>
        <w:rPr>
          <w:spacing w:val="-3"/>
        </w:rPr>
      </w:pPr>
      <w:r>
        <w:rPr>
          <w:spacing w:val="-3"/>
        </w:rPr>
        <w:tab/>
        <w:t xml:space="preserve"> 18.7.</w:t>
      </w:r>
      <w:r>
        <w:rPr>
          <w:spacing w:val="-3"/>
        </w:rPr>
        <w:tab/>
      </w:r>
      <w:r w:rsidRPr="00525802">
        <w:rPr>
          <w:spacing w:val="-3"/>
        </w:rPr>
        <w:t>Level IV - Grievance Procedure</w:t>
      </w:r>
    </w:p>
    <w:p w14:paraId="48827F62" w14:textId="77777777" w:rsidR="00967EC3" w:rsidRDefault="00967EC3" w:rsidP="00967EC3">
      <w:pPr>
        <w:tabs>
          <w:tab w:val="left" w:pos="-229"/>
          <w:tab w:val="left" w:pos="0"/>
          <w:tab w:val="left" w:pos="1890"/>
        </w:tabs>
        <w:suppressAutoHyphens/>
        <w:spacing w:line="240" w:lineRule="atLeast"/>
        <w:jc w:val="both"/>
        <w:rPr>
          <w:spacing w:val="-3"/>
        </w:rPr>
      </w:pPr>
      <w:r>
        <w:rPr>
          <w:spacing w:val="-3"/>
        </w:rPr>
        <w:tab/>
        <w:t xml:space="preserve"> 18.6.</w:t>
      </w:r>
      <w:r>
        <w:rPr>
          <w:spacing w:val="-3"/>
        </w:rPr>
        <w:tab/>
      </w:r>
      <w:r w:rsidRPr="00525802">
        <w:rPr>
          <w:spacing w:val="-3"/>
        </w:rPr>
        <w:t>Grievance Process Policies</w:t>
      </w:r>
    </w:p>
    <w:p w14:paraId="515DB14F" w14:textId="77777777" w:rsidR="00967EC3" w:rsidRDefault="00967EC3">
      <w:pPr>
        <w:tabs>
          <w:tab w:val="left" w:pos="-229"/>
          <w:tab w:val="left" w:pos="0"/>
          <w:tab w:val="left" w:pos="1890"/>
        </w:tabs>
        <w:suppressAutoHyphens/>
        <w:spacing w:line="240" w:lineRule="atLeast"/>
        <w:jc w:val="both"/>
        <w:rPr>
          <w:spacing w:val="-3"/>
        </w:rPr>
      </w:pPr>
    </w:p>
    <w:p w14:paraId="12681452" w14:textId="77777777" w:rsidR="00967EC3" w:rsidRDefault="00967EC3">
      <w:pPr>
        <w:tabs>
          <w:tab w:val="left" w:pos="1930"/>
          <w:tab w:val="right" w:leader="dot" w:pos="9590"/>
        </w:tabs>
        <w:suppressAutoHyphens/>
        <w:spacing w:line="240" w:lineRule="atLeast"/>
        <w:ind w:left="-1670" w:firstLine="1400"/>
        <w:jc w:val="both"/>
        <w:rPr>
          <w:b/>
          <w:bCs/>
          <w:spacing w:val="-3"/>
        </w:rPr>
      </w:pPr>
      <w:r>
        <w:rPr>
          <w:b/>
          <w:bCs/>
          <w:spacing w:val="-3"/>
        </w:rPr>
        <w:t>ARTICLE XIX</w:t>
      </w:r>
      <w:r>
        <w:rPr>
          <w:b/>
          <w:bCs/>
          <w:spacing w:val="-3"/>
        </w:rPr>
        <w:tab/>
        <w:t>Savings Clause</w:t>
      </w:r>
      <w:r>
        <w:rPr>
          <w:b/>
          <w:bCs/>
          <w:spacing w:val="-3"/>
        </w:rPr>
        <w:tab/>
        <w:t>77</w:t>
      </w:r>
    </w:p>
    <w:p w14:paraId="3DE0417D" w14:textId="77777777" w:rsidR="00967EC3" w:rsidRDefault="00967EC3">
      <w:pPr>
        <w:tabs>
          <w:tab w:val="left" w:pos="-229"/>
          <w:tab w:val="left" w:pos="0"/>
        </w:tabs>
        <w:suppressAutoHyphens/>
        <w:spacing w:line="240" w:lineRule="atLeast"/>
        <w:ind w:hanging="270"/>
        <w:jc w:val="both"/>
        <w:rPr>
          <w:spacing w:val="-3"/>
        </w:rPr>
      </w:pPr>
    </w:p>
    <w:p w14:paraId="5F3D3EFC" w14:textId="77777777" w:rsidR="00967EC3" w:rsidRDefault="00967EC3">
      <w:pPr>
        <w:tabs>
          <w:tab w:val="left" w:pos="1930"/>
          <w:tab w:val="right" w:leader="dot" w:pos="9590"/>
        </w:tabs>
        <w:suppressAutoHyphens/>
        <w:spacing w:line="240" w:lineRule="atLeast"/>
        <w:ind w:left="2159" w:hanging="2429"/>
        <w:jc w:val="both"/>
        <w:rPr>
          <w:b/>
          <w:bCs/>
          <w:spacing w:val="-3"/>
        </w:rPr>
      </w:pPr>
      <w:r>
        <w:rPr>
          <w:b/>
          <w:bCs/>
          <w:spacing w:val="-3"/>
        </w:rPr>
        <w:t>ARTICLE XX</w:t>
      </w:r>
      <w:r>
        <w:rPr>
          <w:b/>
          <w:bCs/>
          <w:spacing w:val="-3"/>
        </w:rPr>
        <w:tab/>
        <w:t>Support of Agreement</w:t>
      </w:r>
      <w:r>
        <w:rPr>
          <w:b/>
          <w:bCs/>
          <w:spacing w:val="-3"/>
        </w:rPr>
        <w:tab/>
        <w:t>78</w:t>
      </w:r>
    </w:p>
    <w:p w14:paraId="4BA63CF0" w14:textId="77777777" w:rsidR="00967EC3" w:rsidRDefault="00967EC3">
      <w:pPr>
        <w:tabs>
          <w:tab w:val="left" w:pos="-229"/>
          <w:tab w:val="left" w:pos="0"/>
        </w:tabs>
        <w:suppressAutoHyphens/>
        <w:spacing w:line="240" w:lineRule="atLeast"/>
        <w:ind w:hanging="270"/>
        <w:jc w:val="both"/>
        <w:rPr>
          <w:spacing w:val="-3"/>
        </w:rPr>
      </w:pPr>
    </w:p>
    <w:p w14:paraId="437C9289" w14:textId="77777777" w:rsidR="00967EC3" w:rsidRDefault="00967EC3">
      <w:pPr>
        <w:tabs>
          <w:tab w:val="left" w:pos="-630"/>
          <w:tab w:val="left" w:pos="720"/>
          <w:tab w:val="left" w:pos="1440"/>
          <w:tab w:val="left" w:pos="1980"/>
          <w:tab w:val="right" w:leader="dot" w:pos="9590"/>
        </w:tabs>
        <w:suppressAutoHyphens/>
        <w:spacing w:line="240" w:lineRule="atLeast"/>
        <w:ind w:hanging="270"/>
        <w:jc w:val="both"/>
        <w:rPr>
          <w:b/>
          <w:bCs/>
          <w:spacing w:val="-3"/>
        </w:rPr>
      </w:pPr>
      <w:r>
        <w:rPr>
          <w:b/>
          <w:bCs/>
          <w:spacing w:val="-3"/>
        </w:rPr>
        <w:t>ARTICLE XXI</w:t>
      </w:r>
      <w:r>
        <w:rPr>
          <w:b/>
          <w:bCs/>
          <w:spacing w:val="-3"/>
        </w:rPr>
        <w:tab/>
      </w:r>
      <w:r>
        <w:rPr>
          <w:b/>
          <w:bCs/>
          <w:spacing w:val="-3"/>
        </w:rPr>
        <w:tab/>
        <w:t>Completion of Meet and Negotiation</w:t>
      </w:r>
      <w:r>
        <w:rPr>
          <w:b/>
          <w:bCs/>
          <w:spacing w:val="-3"/>
        </w:rPr>
        <w:tab/>
        <w:t>79</w:t>
      </w:r>
    </w:p>
    <w:p w14:paraId="1D0E7953" w14:textId="77777777" w:rsidR="00967EC3" w:rsidRDefault="00967EC3">
      <w:pPr>
        <w:tabs>
          <w:tab w:val="left" w:pos="-229"/>
          <w:tab w:val="left" w:pos="0"/>
        </w:tabs>
        <w:suppressAutoHyphens/>
        <w:spacing w:line="240" w:lineRule="atLeast"/>
        <w:ind w:hanging="270"/>
        <w:jc w:val="both"/>
        <w:rPr>
          <w:spacing w:val="-3"/>
        </w:rPr>
      </w:pPr>
    </w:p>
    <w:p w14:paraId="4F5119AD" w14:textId="77777777" w:rsidR="00967EC3" w:rsidRDefault="00967EC3">
      <w:pPr>
        <w:tabs>
          <w:tab w:val="left" w:pos="-1980"/>
          <w:tab w:val="left" w:pos="1980"/>
          <w:tab w:val="right" w:leader="dot" w:pos="9590"/>
        </w:tabs>
        <w:suppressAutoHyphens/>
        <w:spacing w:line="240" w:lineRule="atLeast"/>
        <w:ind w:left="-1670" w:firstLine="1400"/>
        <w:jc w:val="both"/>
        <w:rPr>
          <w:b/>
          <w:bCs/>
          <w:spacing w:val="-3"/>
        </w:rPr>
      </w:pPr>
      <w:r>
        <w:rPr>
          <w:b/>
          <w:bCs/>
          <w:spacing w:val="-3"/>
        </w:rPr>
        <w:t xml:space="preserve">ARTICLE XXII </w:t>
      </w:r>
      <w:r>
        <w:rPr>
          <w:b/>
          <w:bCs/>
          <w:spacing w:val="-3"/>
        </w:rPr>
        <w:tab/>
        <w:t>Term</w:t>
      </w:r>
      <w:r>
        <w:rPr>
          <w:b/>
          <w:bCs/>
          <w:spacing w:val="-3"/>
        </w:rPr>
        <w:tab/>
        <w:t>80</w:t>
      </w:r>
    </w:p>
    <w:p w14:paraId="7552E859" w14:textId="77777777" w:rsidR="00967EC3" w:rsidRDefault="00967EC3" w:rsidP="00967EC3">
      <w:pPr>
        <w:tabs>
          <w:tab w:val="left" w:pos="1930"/>
          <w:tab w:val="right" w:leader="dot" w:pos="9590"/>
        </w:tabs>
        <w:suppressAutoHyphens/>
        <w:spacing w:line="240" w:lineRule="atLeast"/>
        <w:ind w:left="2159" w:hanging="2159"/>
        <w:jc w:val="both"/>
        <w:rPr>
          <w:spacing w:val="-3"/>
        </w:rPr>
        <w:sectPr w:rsidR="00967EC3">
          <w:footerReference w:type="even" r:id="rId8"/>
          <w:footerReference w:type="default" r:id="rId9"/>
          <w:endnotePr>
            <w:numFmt w:val="decimal"/>
          </w:endnotePr>
          <w:type w:val="continuous"/>
          <w:pgSz w:w="12240" w:h="15840"/>
          <w:pgMar w:top="720" w:right="1440" w:bottom="720" w:left="1440" w:header="720" w:footer="720" w:gutter="230"/>
          <w:cols w:space="720"/>
          <w:noEndnote/>
        </w:sectPr>
      </w:pPr>
    </w:p>
    <w:p w14:paraId="08A88AC2" w14:textId="77777777" w:rsidR="00967EC3" w:rsidRDefault="00967EC3">
      <w:pPr>
        <w:tabs>
          <w:tab w:val="left" w:pos="-229"/>
          <w:tab w:val="left" w:pos="0"/>
          <w:tab w:val="left" w:pos="720"/>
          <w:tab w:val="left" w:pos="1440"/>
          <w:tab w:val="left" w:pos="2160"/>
          <w:tab w:val="left" w:pos="2880"/>
          <w:tab w:val="left" w:pos="3600"/>
          <w:tab w:val="left" w:pos="4320"/>
        </w:tabs>
        <w:suppressAutoHyphens/>
        <w:spacing w:line="240" w:lineRule="atLeast"/>
        <w:ind w:hanging="180"/>
        <w:jc w:val="both"/>
        <w:rPr>
          <w:spacing w:val="-3"/>
        </w:rPr>
      </w:pPr>
      <w:r>
        <w:rPr>
          <w:b/>
          <w:spacing w:val="-3"/>
        </w:rPr>
        <w:lastRenderedPageBreak/>
        <w:t>ARTICLE I</w:t>
      </w:r>
    </w:p>
    <w:p w14:paraId="44DFE1A9" w14:textId="77777777" w:rsidR="00967EC3" w:rsidRDefault="00967EC3">
      <w:pPr>
        <w:tabs>
          <w:tab w:val="left" w:pos="-229"/>
          <w:tab w:val="left" w:pos="0"/>
        </w:tabs>
        <w:suppressAutoHyphens/>
        <w:spacing w:line="240" w:lineRule="atLeast"/>
        <w:ind w:hanging="180"/>
        <w:jc w:val="both"/>
        <w:rPr>
          <w:b/>
          <w:spacing w:val="-3"/>
        </w:rPr>
      </w:pPr>
    </w:p>
    <w:p w14:paraId="5BE0D82D" w14:textId="77777777" w:rsidR="00967EC3" w:rsidRDefault="00967EC3">
      <w:pPr>
        <w:tabs>
          <w:tab w:val="left" w:pos="-229"/>
          <w:tab w:val="left" w:pos="0"/>
        </w:tabs>
        <w:suppressAutoHyphens/>
        <w:spacing w:line="240" w:lineRule="atLeast"/>
        <w:ind w:hanging="180"/>
        <w:jc w:val="both"/>
        <w:rPr>
          <w:spacing w:val="-3"/>
        </w:rPr>
      </w:pPr>
      <w:r>
        <w:rPr>
          <w:b/>
          <w:spacing w:val="-3"/>
        </w:rPr>
        <w:t>RECOGNITIONS, DEFINITIONS, AND MEMBERSHIP</w:t>
      </w:r>
    </w:p>
    <w:p w14:paraId="5BD210A3" w14:textId="77777777" w:rsidR="00967EC3" w:rsidRDefault="00967EC3">
      <w:pPr>
        <w:tabs>
          <w:tab w:val="left" w:pos="-229"/>
          <w:tab w:val="left" w:pos="0"/>
        </w:tabs>
        <w:suppressAutoHyphens/>
        <w:spacing w:line="240" w:lineRule="atLeast"/>
        <w:ind w:hanging="180"/>
        <w:jc w:val="both"/>
        <w:rPr>
          <w:b/>
          <w:spacing w:val="-3"/>
          <w:u w:val="single"/>
        </w:rPr>
      </w:pPr>
    </w:p>
    <w:p w14:paraId="24D51256" w14:textId="77777777" w:rsidR="00967EC3" w:rsidRDefault="00967EC3" w:rsidP="00967EC3">
      <w:pPr>
        <w:numPr>
          <w:ilvl w:val="1"/>
          <w:numId w:val="11"/>
        </w:numPr>
        <w:tabs>
          <w:tab w:val="left" w:pos="-229"/>
          <w:tab w:val="left" w:pos="0"/>
        </w:tabs>
        <w:suppressAutoHyphens/>
        <w:spacing w:line="240" w:lineRule="atLeast"/>
        <w:jc w:val="both"/>
        <w:rPr>
          <w:b/>
          <w:spacing w:val="-3"/>
          <w:u w:val="single"/>
        </w:rPr>
      </w:pPr>
      <w:r>
        <w:rPr>
          <w:b/>
          <w:spacing w:val="-3"/>
          <w:u w:val="single"/>
        </w:rPr>
        <w:t>Recognition</w:t>
      </w:r>
    </w:p>
    <w:p w14:paraId="1D2D2DE8" w14:textId="77777777" w:rsidR="00967EC3" w:rsidRDefault="00967EC3" w:rsidP="00967EC3">
      <w:pPr>
        <w:tabs>
          <w:tab w:val="left" w:pos="-229"/>
          <w:tab w:val="left" w:pos="0"/>
        </w:tabs>
        <w:suppressAutoHyphens/>
        <w:spacing w:line="240" w:lineRule="atLeast"/>
        <w:ind w:left="-180"/>
        <w:jc w:val="both"/>
        <w:rPr>
          <w:spacing w:val="-3"/>
        </w:rPr>
      </w:pPr>
    </w:p>
    <w:p w14:paraId="6946EDC1" w14:textId="0E80673C" w:rsidR="00967EC3" w:rsidRDefault="00967EC3">
      <w:pPr>
        <w:tabs>
          <w:tab w:val="left" w:pos="-229"/>
          <w:tab w:val="left" w:pos="0"/>
        </w:tabs>
        <w:suppressAutoHyphens/>
        <w:spacing w:line="240" w:lineRule="atLeast"/>
        <w:ind w:left="720" w:hanging="720"/>
        <w:jc w:val="both"/>
        <w:rPr>
          <w:spacing w:val="-3"/>
        </w:rPr>
      </w:pPr>
      <w:r>
        <w:rPr>
          <w:spacing w:val="-3"/>
        </w:rPr>
        <w:tab/>
        <w:t xml:space="preserve">The Grossmont-Cuyamaca Community College District Governing Board recognizes </w:t>
      </w:r>
      <w:r>
        <w:rPr>
          <w:strike/>
          <w:spacing w:val="-3"/>
        </w:rPr>
        <w:t>AFT</w:t>
      </w:r>
      <w:r>
        <w:rPr>
          <w:spacing w:val="-3"/>
        </w:rPr>
        <w:t xml:space="preserve"> </w:t>
      </w:r>
      <w:r>
        <w:rPr>
          <w:spacing w:val="-3"/>
          <w:u w:val="single"/>
        </w:rPr>
        <w:t xml:space="preserve">the American Federation of Teachers, Local 1931, CFT, AFT, AFL-CIO , herein referred to as "AFT," </w:t>
      </w:r>
      <w:r w:rsidRPr="007A3435">
        <w:rPr>
          <w:strike/>
          <w:spacing w:val="-3"/>
        </w:rPr>
        <w:t>of Grossmont-Cuyamaca Community College District</w:t>
      </w:r>
      <w:r>
        <w:rPr>
          <w:spacing w:val="-3"/>
        </w:rPr>
        <w:t xml:space="preserve"> as the Exclusive Representative of the employees in the unit as defined in subsection 1.2</w:t>
      </w:r>
      <w:r w:rsidR="00C30BE2">
        <w:rPr>
          <w:spacing w:val="-3"/>
          <w:u w:val="single"/>
        </w:rPr>
        <w:t xml:space="preserve"> </w:t>
      </w:r>
      <w:r w:rsidR="00C30BE2" w:rsidRPr="00C30BE2">
        <w:rPr>
          <w:spacing w:val="-3"/>
          <w:u w:val="single"/>
        </w:rPr>
        <w:t>in accordance with the certification issued by the Public Employment Relations Board Ju</w:t>
      </w:r>
      <w:r w:rsidR="00C30BE2">
        <w:rPr>
          <w:spacing w:val="-3"/>
          <w:u w:val="single"/>
        </w:rPr>
        <w:t>ly</w:t>
      </w:r>
      <w:r w:rsidR="00C30BE2" w:rsidRPr="00C30BE2">
        <w:rPr>
          <w:spacing w:val="-3"/>
          <w:u w:val="single"/>
        </w:rPr>
        <w:t xml:space="preserve"> </w:t>
      </w:r>
      <w:r w:rsidR="00C30BE2">
        <w:rPr>
          <w:spacing w:val="-3"/>
          <w:u w:val="single"/>
        </w:rPr>
        <w:t>7</w:t>
      </w:r>
      <w:r w:rsidR="00C30BE2" w:rsidRPr="00C30BE2">
        <w:rPr>
          <w:spacing w:val="-3"/>
          <w:u w:val="single"/>
          <w:vertAlign w:val="superscript"/>
        </w:rPr>
        <w:t>th</w:t>
      </w:r>
      <w:r w:rsidR="00C30BE2" w:rsidRPr="00C30BE2">
        <w:rPr>
          <w:spacing w:val="-3"/>
          <w:u w:val="single"/>
        </w:rPr>
        <w:t xml:space="preserve">, </w:t>
      </w:r>
      <w:r w:rsidR="00C30BE2">
        <w:rPr>
          <w:spacing w:val="-3"/>
          <w:u w:val="single"/>
        </w:rPr>
        <w:t>2009</w:t>
      </w:r>
      <w:r w:rsidR="00C30BE2" w:rsidRPr="00C30BE2">
        <w:rPr>
          <w:spacing w:val="-3"/>
          <w:u w:val="single"/>
        </w:rPr>
        <w:t>, Case No. LA-D</w:t>
      </w:r>
      <w:r w:rsidR="00C30BE2">
        <w:rPr>
          <w:spacing w:val="-3"/>
          <w:u w:val="single"/>
        </w:rPr>
        <w:t>P</w:t>
      </w:r>
      <w:r w:rsidR="00C30BE2" w:rsidRPr="00C30BE2">
        <w:rPr>
          <w:spacing w:val="-3"/>
          <w:u w:val="single"/>
        </w:rPr>
        <w:t>-</w:t>
      </w:r>
      <w:r w:rsidR="00C30BE2">
        <w:rPr>
          <w:spacing w:val="-3"/>
          <w:u w:val="single"/>
        </w:rPr>
        <w:t>369-E</w:t>
      </w:r>
      <w:r w:rsidR="00C30BE2" w:rsidRPr="00C30BE2">
        <w:rPr>
          <w:spacing w:val="-3"/>
          <w:u w:val="single"/>
        </w:rPr>
        <w:t xml:space="preserve"> pursuant to a Board-conducted secret ballot election.  Additionally, the District recognizes the Guild as the exclusive representative of the Continuing Education </w:t>
      </w:r>
      <w:r w:rsidR="00362AC3">
        <w:rPr>
          <w:spacing w:val="-3"/>
          <w:u w:val="single"/>
        </w:rPr>
        <w:t xml:space="preserve">non-credit and not-for-credit, </w:t>
      </w:r>
      <w:r w:rsidR="00C30BE2">
        <w:rPr>
          <w:spacing w:val="-3"/>
          <w:u w:val="single"/>
        </w:rPr>
        <w:t xml:space="preserve">faculty </w:t>
      </w:r>
      <w:r w:rsidR="00C30BE2" w:rsidRPr="00C30BE2">
        <w:rPr>
          <w:spacing w:val="-3"/>
          <w:u w:val="single"/>
        </w:rPr>
        <w:t xml:space="preserve">in accordance with PERB </w:t>
      </w:r>
      <w:r w:rsidR="00C30BE2" w:rsidRPr="001E4350">
        <w:rPr>
          <w:spacing w:val="-3"/>
          <w:u w:val="single"/>
        </w:rPr>
        <w:t>Case No. LA-UM-</w:t>
      </w:r>
      <w:r w:rsidR="001E4350" w:rsidRPr="001E4350">
        <w:rPr>
          <w:spacing w:val="-3"/>
          <w:u w:val="single"/>
        </w:rPr>
        <w:t>863</w:t>
      </w:r>
      <w:r w:rsidR="00C30BE2" w:rsidRPr="001E4350">
        <w:rPr>
          <w:spacing w:val="-3"/>
          <w:u w:val="single"/>
        </w:rPr>
        <w:t>-E, (</w:t>
      </w:r>
      <w:r w:rsidR="001E4350" w:rsidRPr="001E4350">
        <w:rPr>
          <w:spacing w:val="-3"/>
          <w:u w:val="single"/>
        </w:rPr>
        <w:t>February 28</w:t>
      </w:r>
      <w:r w:rsidR="004779EE" w:rsidRPr="001E4350">
        <w:rPr>
          <w:spacing w:val="-3"/>
          <w:u w:val="single"/>
        </w:rPr>
        <w:t>, 2013</w:t>
      </w:r>
      <w:r w:rsidR="00C30BE2" w:rsidRPr="001E4350">
        <w:rPr>
          <w:spacing w:val="-3"/>
          <w:u w:val="single"/>
        </w:rPr>
        <w:t xml:space="preserve">) </w:t>
      </w:r>
      <w:r w:rsidRPr="001E4350">
        <w:rPr>
          <w:spacing w:val="-3"/>
        </w:rPr>
        <w:t>.</w:t>
      </w:r>
    </w:p>
    <w:p w14:paraId="611BE219" w14:textId="77777777" w:rsidR="00967EC3" w:rsidRDefault="00967EC3">
      <w:pPr>
        <w:tabs>
          <w:tab w:val="left" w:pos="-229"/>
          <w:tab w:val="left" w:pos="0"/>
        </w:tabs>
        <w:suppressAutoHyphens/>
        <w:spacing w:line="240" w:lineRule="atLeast"/>
        <w:ind w:hanging="180"/>
        <w:jc w:val="both"/>
        <w:rPr>
          <w:b/>
          <w:spacing w:val="-3"/>
          <w:u w:val="single"/>
        </w:rPr>
      </w:pPr>
    </w:p>
    <w:p w14:paraId="05BDC2E2" w14:textId="77777777" w:rsidR="00967EC3" w:rsidRDefault="00967EC3">
      <w:pPr>
        <w:tabs>
          <w:tab w:val="left" w:pos="-229"/>
          <w:tab w:val="left" w:pos="0"/>
        </w:tabs>
        <w:suppressAutoHyphens/>
        <w:spacing w:line="240" w:lineRule="atLeast"/>
        <w:ind w:left="720" w:hanging="900"/>
        <w:jc w:val="both"/>
        <w:rPr>
          <w:spacing w:val="-3"/>
        </w:rPr>
      </w:pPr>
      <w:r>
        <w:rPr>
          <w:b/>
          <w:spacing w:val="-3"/>
          <w:u w:val="single"/>
        </w:rPr>
        <w:t>1.2.</w:t>
      </w:r>
      <w:r>
        <w:rPr>
          <w:b/>
          <w:spacing w:val="-3"/>
        </w:rPr>
        <w:tab/>
      </w:r>
      <w:r>
        <w:rPr>
          <w:b/>
          <w:spacing w:val="-3"/>
          <w:u w:val="single"/>
        </w:rPr>
        <w:t>Definitions</w:t>
      </w:r>
    </w:p>
    <w:p w14:paraId="5BEA1DDC" w14:textId="77777777" w:rsidR="00967EC3" w:rsidRDefault="00967EC3">
      <w:pPr>
        <w:tabs>
          <w:tab w:val="left" w:pos="-229"/>
          <w:tab w:val="left" w:pos="0"/>
        </w:tabs>
        <w:suppressAutoHyphens/>
        <w:spacing w:line="240" w:lineRule="atLeast"/>
        <w:ind w:hanging="180"/>
        <w:jc w:val="both"/>
        <w:rPr>
          <w:spacing w:val="-3"/>
        </w:rPr>
      </w:pPr>
    </w:p>
    <w:p w14:paraId="3F885EE2" w14:textId="77777777" w:rsidR="00967EC3" w:rsidRPr="00C30BE2" w:rsidRDefault="00967EC3" w:rsidP="00C30BE2">
      <w:pPr>
        <w:tabs>
          <w:tab w:val="left" w:pos="-229"/>
          <w:tab w:val="left" w:pos="0"/>
        </w:tabs>
        <w:suppressAutoHyphens/>
        <w:spacing w:line="240" w:lineRule="atLeast"/>
        <w:ind w:left="720" w:hanging="720"/>
        <w:jc w:val="both"/>
        <w:rPr>
          <w:spacing w:val="-3"/>
        </w:rPr>
      </w:pPr>
      <w:r>
        <w:rPr>
          <w:spacing w:val="-3"/>
        </w:rPr>
        <w:tab/>
        <w:t>The Unit represented by AFT shall include all employees in academic positions</w:t>
      </w:r>
      <w:r w:rsidR="00C30BE2" w:rsidRPr="00C30BE2">
        <w:t xml:space="preserve"> </w:t>
      </w:r>
      <w:r w:rsidR="00C30BE2" w:rsidRPr="00C30BE2">
        <w:rPr>
          <w:u w:val="single"/>
        </w:rPr>
        <w:t>assigned to either the college or continuing education program,  including all temporary, contract, and regular faculty members, whether full or part-time, including those with classroom and non-classroom assignments</w:t>
      </w:r>
      <w:r w:rsidR="00C30BE2">
        <w:rPr>
          <w:spacing w:val="-3"/>
          <w:u w:val="single"/>
        </w:rPr>
        <w:t>.</w:t>
      </w:r>
      <w:r>
        <w:rPr>
          <w:spacing w:val="-3"/>
        </w:rPr>
        <w:t xml:space="preserve"> </w:t>
      </w:r>
      <w:r w:rsidRPr="00C30BE2">
        <w:rPr>
          <w:strike/>
          <w:spacing w:val="-3"/>
        </w:rPr>
        <w:t>except; continuing education/adult non-credit instructors and</w:t>
      </w:r>
      <w:r>
        <w:rPr>
          <w:spacing w:val="-3"/>
        </w:rPr>
        <w:t xml:space="preserve"> </w:t>
      </w:r>
      <w:r w:rsidR="00C30BE2" w:rsidRPr="00C30BE2">
        <w:rPr>
          <w:spacing w:val="-3"/>
          <w:u w:val="single"/>
        </w:rPr>
        <w:t xml:space="preserve">Excluded from this unit are all </w:t>
      </w:r>
      <w:r>
        <w:rPr>
          <w:spacing w:val="-3"/>
        </w:rPr>
        <w:t>supervisory, management, and confidential employees as defined in the Educational Employment Relations Act (EERA).</w:t>
      </w:r>
    </w:p>
    <w:p w14:paraId="6DACD565" w14:textId="77777777" w:rsidR="00C30BE2" w:rsidRDefault="00C30BE2">
      <w:pPr>
        <w:tabs>
          <w:tab w:val="left" w:pos="-229"/>
          <w:tab w:val="left" w:pos="0"/>
        </w:tabs>
        <w:suppressAutoHyphens/>
        <w:spacing w:line="240" w:lineRule="atLeast"/>
        <w:ind w:hanging="180"/>
        <w:jc w:val="both"/>
        <w:rPr>
          <w:b/>
          <w:spacing w:val="-3"/>
          <w:u w:val="single"/>
        </w:rPr>
      </w:pPr>
    </w:p>
    <w:p w14:paraId="1A8386F8" w14:textId="77777777" w:rsidR="00C30BE2" w:rsidRDefault="00C30BE2">
      <w:pPr>
        <w:tabs>
          <w:tab w:val="left" w:pos="-229"/>
          <w:tab w:val="left" w:pos="0"/>
        </w:tabs>
        <w:suppressAutoHyphens/>
        <w:spacing w:line="240" w:lineRule="atLeast"/>
        <w:ind w:hanging="180"/>
        <w:jc w:val="both"/>
        <w:rPr>
          <w:b/>
          <w:spacing w:val="-3"/>
          <w:u w:val="single"/>
        </w:rPr>
      </w:pPr>
    </w:p>
    <w:p w14:paraId="42DD9490" w14:textId="77777777" w:rsidR="00967EC3" w:rsidRDefault="00967EC3">
      <w:pPr>
        <w:tabs>
          <w:tab w:val="left" w:pos="-229"/>
          <w:tab w:val="left" w:pos="0"/>
        </w:tabs>
        <w:suppressAutoHyphens/>
        <w:spacing w:line="240" w:lineRule="atLeast"/>
        <w:ind w:hanging="180"/>
        <w:jc w:val="both"/>
        <w:rPr>
          <w:spacing w:val="-3"/>
        </w:rPr>
      </w:pPr>
      <w:r>
        <w:rPr>
          <w:b/>
          <w:spacing w:val="-3"/>
          <w:u w:val="single"/>
        </w:rPr>
        <w:t>1.3.</w:t>
      </w:r>
      <w:r>
        <w:rPr>
          <w:b/>
          <w:spacing w:val="-3"/>
        </w:rPr>
        <w:tab/>
      </w:r>
      <w:r>
        <w:rPr>
          <w:b/>
          <w:spacing w:val="-3"/>
          <w:u w:val="single"/>
        </w:rPr>
        <w:t>Payroll</w:t>
      </w:r>
      <w:r>
        <w:rPr>
          <w:b/>
          <w:spacing w:val="-3"/>
        </w:rPr>
        <w:t xml:space="preserve"> </w:t>
      </w:r>
      <w:r>
        <w:rPr>
          <w:b/>
          <w:spacing w:val="-3"/>
          <w:u w:val="single"/>
        </w:rPr>
        <w:t>Deduction</w:t>
      </w:r>
    </w:p>
    <w:p w14:paraId="49992231" w14:textId="77777777" w:rsidR="00967EC3" w:rsidRDefault="00967EC3">
      <w:pPr>
        <w:tabs>
          <w:tab w:val="left" w:pos="-229"/>
          <w:tab w:val="left" w:pos="0"/>
        </w:tabs>
        <w:suppressAutoHyphens/>
        <w:spacing w:line="240" w:lineRule="atLeast"/>
        <w:ind w:hanging="180"/>
        <w:jc w:val="both"/>
        <w:rPr>
          <w:spacing w:val="-3"/>
        </w:rPr>
      </w:pPr>
    </w:p>
    <w:p w14:paraId="12C18F64" w14:textId="77777777" w:rsidR="00967EC3" w:rsidRDefault="00967EC3">
      <w:pPr>
        <w:tabs>
          <w:tab w:val="left" w:pos="-229"/>
          <w:tab w:val="left" w:pos="0"/>
        </w:tabs>
        <w:suppressAutoHyphens/>
        <w:spacing w:line="240" w:lineRule="atLeast"/>
        <w:ind w:left="720" w:hanging="720"/>
        <w:jc w:val="both"/>
        <w:rPr>
          <w:spacing w:val="-3"/>
        </w:rPr>
      </w:pPr>
      <w:r>
        <w:rPr>
          <w:spacing w:val="-3"/>
        </w:rPr>
        <w:tab/>
        <w:t>The District shall deduct monthly dues established by AFT, from the salary of members and fair share fee payers to be remitted monthly to AFT, subject to the following:</w:t>
      </w:r>
    </w:p>
    <w:p w14:paraId="26A69DC9" w14:textId="77777777" w:rsidR="00967EC3" w:rsidRDefault="00967EC3">
      <w:pPr>
        <w:tabs>
          <w:tab w:val="left" w:pos="-229"/>
          <w:tab w:val="left" w:pos="0"/>
        </w:tabs>
        <w:suppressAutoHyphens/>
        <w:spacing w:line="240" w:lineRule="atLeast"/>
        <w:ind w:hanging="180"/>
        <w:jc w:val="both"/>
        <w:rPr>
          <w:spacing w:val="-3"/>
        </w:rPr>
      </w:pPr>
    </w:p>
    <w:p w14:paraId="60FFF32C" w14:textId="77777777" w:rsidR="00967EC3" w:rsidRDefault="00967EC3">
      <w:pPr>
        <w:tabs>
          <w:tab w:val="left" w:pos="-229"/>
          <w:tab w:val="left" w:pos="0"/>
          <w:tab w:val="left" w:pos="720"/>
        </w:tabs>
        <w:suppressAutoHyphens/>
        <w:spacing w:line="240" w:lineRule="atLeast"/>
        <w:ind w:left="1440" w:hanging="1440"/>
        <w:jc w:val="both"/>
        <w:rPr>
          <w:spacing w:val="-3"/>
        </w:rPr>
      </w:pPr>
      <w:r>
        <w:rPr>
          <w:b/>
          <w:spacing w:val="-3"/>
        </w:rPr>
        <w:tab/>
      </w:r>
      <w:r>
        <w:rPr>
          <w:b/>
          <w:spacing w:val="-3"/>
          <w:u w:val="single"/>
        </w:rPr>
        <w:t>1.3.1.</w:t>
      </w:r>
      <w:r>
        <w:rPr>
          <w:spacing w:val="-3"/>
        </w:rPr>
        <w:tab/>
        <w:t xml:space="preserve">The deductions for </w:t>
      </w:r>
      <w:r w:rsidRPr="007A3435">
        <w:rPr>
          <w:strike/>
          <w:spacing w:val="-3"/>
        </w:rPr>
        <w:t>union</w:t>
      </w:r>
      <w:r>
        <w:rPr>
          <w:spacing w:val="-3"/>
        </w:rPr>
        <w:t xml:space="preserve"> </w:t>
      </w:r>
      <w:r>
        <w:rPr>
          <w:spacing w:val="-3"/>
          <w:u w:val="single"/>
        </w:rPr>
        <w:t xml:space="preserve">unit </w:t>
      </w:r>
      <w:r>
        <w:rPr>
          <w:spacing w:val="-3"/>
        </w:rPr>
        <w:t xml:space="preserve">members shall begin </w:t>
      </w:r>
      <w:r>
        <w:rPr>
          <w:spacing w:val="-3"/>
          <w:u w:val="single"/>
        </w:rPr>
        <w:t xml:space="preserve">upon commencement of employment. </w:t>
      </w:r>
      <w:r w:rsidRPr="007A3435">
        <w:rPr>
          <w:strike/>
          <w:spacing w:val="-3"/>
        </w:rPr>
        <w:t>when the employee files the appropriate form with the District Personnel Office</w:t>
      </w:r>
      <w:r>
        <w:rPr>
          <w:spacing w:val="-3"/>
        </w:rPr>
        <w:t>.</w:t>
      </w:r>
    </w:p>
    <w:p w14:paraId="5620BFF1" w14:textId="77777777" w:rsidR="00967EC3" w:rsidRDefault="00967EC3">
      <w:pPr>
        <w:tabs>
          <w:tab w:val="left" w:pos="-229"/>
          <w:tab w:val="left" w:pos="0"/>
        </w:tabs>
        <w:suppressAutoHyphens/>
        <w:spacing w:line="240" w:lineRule="atLeast"/>
        <w:ind w:hanging="180"/>
        <w:jc w:val="both"/>
        <w:rPr>
          <w:spacing w:val="-3"/>
        </w:rPr>
      </w:pPr>
    </w:p>
    <w:p w14:paraId="41705C0A" w14:textId="77777777" w:rsidR="00967EC3" w:rsidRDefault="00967EC3">
      <w:pPr>
        <w:tabs>
          <w:tab w:val="left" w:pos="-229"/>
          <w:tab w:val="left" w:pos="0"/>
          <w:tab w:val="left" w:pos="720"/>
        </w:tabs>
        <w:suppressAutoHyphens/>
        <w:spacing w:line="240" w:lineRule="atLeast"/>
        <w:ind w:left="1440" w:hanging="1440"/>
        <w:jc w:val="both"/>
        <w:rPr>
          <w:spacing w:val="-3"/>
        </w:rPr>
      </w:pPr>
      <w:r>
        <w:rPr>
          <w:b/>
          <w:spacing w:val="-3"/>
        </w:rPr>
        <w:tab/>
      </w:r>
      <w:r>
        <w:rPr>
          <w:b/>
          <w:spacing w:val="-3"/>
          <w:u w:val="single"/>
        </w:rPr>
        <w:t>1.3.2</w:t>
      </w:r>
      <w:r>
        <w:rPr>
          <w:spacing w:val="-3"/>
        </w:rPr>
        <w:t>.</w:t>
      </w:r>
      <w:r>
        <w:rPr>
          <w:spacing w:val="-3"/>
        </w:rPr>
        <w:tab/>
        <w:t>Within thirty (30) calendar days from the date of the commencement of assigned duties in a bargaining unit position, the employee shall be notified by the District of their obligation, if not a member of AFT, to pay a fair share fee.</w:t>
      </w:r>
    </w:p>
    <w:p w14:paraId="0E87BD28" w14:textId="77777777" w:rsidR="00967EC3" w:rsidRDefault="00967EC3">
      <w:pPr>
        <w:tabs>
          <w:tab w:val="left" w:pos="-229"/>
          <w:tab w:val="left" w:pos="0"/>
        </w:tabs>
        <w:suppressAutoHyphens/>
        <w:spacing w:line="240" w:lineRule="atLeast"/>
        <w:ind w:hanging="180"/>
        <w:jc w:val="both"/>
        <w:rPr>
          <w:spacing w:val="-3"/>
        </w:rPr>
      </w:pPr>
    </w:p>
    <w:p w14:paraId="087072FD" w14:textId="77777777" w:rsidR="00967EC3" w:rsidRDefault="00967EC3">
      <w:pPr>
        <w:tabs>
          <w:tab w:val="left" w:pos="-229"/>
          <w:tab w:val="left" w:pos="0"/>
          <w:tab w:val="left" w:pos="720"/>
        </w:tabs>
        <w:suppressAutoHyphens/>
        <w:spacing w:line="240" w:lineRule="atLeast"/>
        <w:ind w:left="1440" w:hanging="1440"/>
        <w:jc w:val="both"/>
        <w:rPr>
          <w:spacing w:val="-3"/>
        </w:rPr>
      </w:pPr>
      <w:r>
        <w:rPr>
          <w:b/>
          <w:spacing w:val="-3"/>
        </w:rPr>
        <w:tab/>
      </w:r>
      <w:r>
        <w:rPr>
          <w:b/>
          <w:spacing w:val="-3"/>
          <w:u w:val="single"/>
        </w:rPr>
        <w:t>1.3.3</w:t>
      </w:r>
      <w:r>
        <w:rPr>
          <w:spacing w:val="-3"/>
        </w:rPr>
        <w:t>.</w:t>
      </w:r>
      <w:r>
        <w:rPr>
          <w:spacing w:val="-3"/>
        </w:rPr>
        <w:tab/>
        <w:t>If the employee is not a member of AFT, then commencing with the first payroll cycle, the District shall deduct a fair share fee in an amount which is in conformity with and authorized by</w:t>
      </w:r>
      <w:r w:rsidRPr="00117663">
        <w:rPr>
          <w:strike/>
          <w:spacing w:val="-3"/>
        </w:rPr>
        <w:t>,</w:t>
      </w:r>
      <w:r>
        <w:rPr>
          <w:spacing w:val="-3"/>
        </w:rPr>
        <w:t xml:space="preserve"> law.</w:t>
      </w:r>
    </w:p>
    <w:p w14:paraId="5CF80403" w14:textId="77777777" w:rsidR="00967EC3" w:rsidRDefault="00967EC3">
      <w:pPr>
        <w:tabs>
          <w:tab w:val="left" w:pos="-229"/>
          <w:tab w:val="left" w:pos="0"/>
          <w:tab w:val="left" w:pos="720"/>
        </w:tabs>
        <w:suppressAutoHyphens/>
        <w:spacing w:line="240" w:lineRule="atLeast"/>
        <w:ind w:left="1440" w:hanging="1440"/>
        <w:jc w:val="both"/>
        <w:rPr>
          <w:spacing w:val="-3"/>
        </w:rPr>
      </w:pPr>
    </w:p>
    <w:p w14:paraId="31BED875" w14:textId="77777777" w:rsidR="00967EC3" w:rsidRDefault="00967EC3">
      <w:pPr>
        <w:tabs>
          <w:tab w:val="left" w:pos="-229"/>
          <w:tab w:val="left" w:pos="0"/>
          <w:tab w:val="left" w:pos="720"/>
        </w:tabs>
        <w:suppressAutoHyphens/>
        <w:spacing w:line="240" w:lineRule="atLeast"/>
        <w:ind w:left="1440" w:hanging="1440"/>
        <w:jc w:val="both"/>
        <w:rPr>
          <w:spacing w:val="-3"/>
        </w:rPr>
      </w:pPr>
      <w:r>
        <w:rPr>
          <w:spacing w:val="-3"/>
        </w:rPr>
        <w:tab/>
      </w:r>
      <w:r>
        <w:rPr>
          <w:spacing w:val="-3"/>
        </w:rPr>
        <w:tab/>
      </w:r>
      <w:r>
        <w:rPr>
          <w:b/>
          <w:spacing w:val="-3"/>
          <w:u w:val="single"/>
        </w:rPr>
        <w:t>1.3.3.1.</w:t>
      </w:r>
      <w:r>
        <w:rPr>
          <w:spacing w:val="-3"/>
        </w:rPr>
        <w:tab/>
        <w:t xml:space="preserve">Any employee who </w:t>
      </w:r>
      <w:r w:rsidRPr="00EB00C5">
        <w:rPr>
          <w:strike/>
          <w:spacing w:val="-3"/>
        </w:rPr>
        <w:t xml:space="preserve">is a member of a religious body whose traditional tenets or teachings include objections to joining or </w:t>
      </w:r>
      <w:r w:rsidRPr="00EB00C5">
        <w:rPr>
          <w:strike/>
          <w:spacing w:val="-3"/>
        </w:rPr>
        <w:lastRenderedPageBreak/>
        <w:t>financially supporting employee organizations shall not be required to join, maintain membership in, or financially support AFT, except that such employee,</w:t>
      </w:r>
      <w:r w:rsidRPr="00DD0D01">
        <w:rPr>
          <w:strike/>
          <w:spacing w:val="-3"/>
        </w:rPr>
        <w:t xml:space="preserve"> </w:t>
      </w:r>
      <w:r w:rsidRPr="00E15D3C">
        <w:rPr>
          <w:strike/>
          <w:spacing w:val="-3"/>
        </w:rPr>
        <w:t xml:space="preserve">unless previously agreed, </w:t>
      </w:r>
      <w:r w:rsidRPr="00EB00C5">
        <w:rPr>
          <w:spacing w:val="-3"/>
          <w:u w:val="single"/>
        </w:rPr>
        <w:t xml:space="preserve">requests and is granted a religious accommodation from the payment of agency fees </w:t>
      </w:r>
      <w:r>
        <w:rPr>
          <w:spacing w:val="-3"/>
        </w:rPr>
        <w:t xml:space="preserve">shall pay, in lieu of a fair share fee, sums equal to such fee to </w:t>
      </w:r>
      <w:r w:rsidRPr="00155362">
        <w:rPr>
          <w:strike/>
          <w:spacing w:val="-3"/>
        </w:rPr>
        <w:t xml:space="preserve">either the Cuyamaca College or </w:t>
      </w:r>
      <w:r>
        <w:rPr>
          <w:spacing w:val="-3"/>
        </w:rPr>
        <w:t xml:space="preserve">the </w:t>
      </w:r>
      <w:r>
        <w:rPr>
          <w:spacing w:val="-3"/>
          <w:u w:val="single"/>
        </w:rPr>
        <w:t xml:space="preserve"> Foundation for </w:t>
      </w:r>
      <w:r>
        <w:rPr>
          <w:spacing w:val="-3"/>
        </w:rPr>
        <w:t>Grossmont</w:t>
      </w:r>
      <w:r>
        <w:rPr>
          <w:spacing w:val="-3"/>
          <w:u w:val="single"/>
        </w:rPr>
        <w:t xml:space="preserve"> and Cuyamaca </w:t>
      </w:r>
      <w:r>
        <w:rPr>
          <w:spacing w:val="-3"/>
        </w:rPr>
        <w:t>College</w:t>
      </w:r>
      <w:r>
        <w:rPr>
          <w:spacing w:val="-3"/>
          <w:u w:val="single"/>
        </w:rPr>
        <w:t>s</w:t>
      </w:r>
      <w:r>
        <w:rPr>
          <w:spacing w:val="-3"/>
        </w:rPr>
        <w:t xml:space="preserve"> </w:t>
      </w:r>
      <w:r w:rsidRPr="00155362">
        <w:rPr>
          <w:strike/>
          <w:spacing w:val="-3"/>
        </w:rPr>
        <w:t>Foundation</w:t>
      </w:r>
      <w:r>
        <w:rPr>
          <w:spacing w:val="-3"/>
        </w:rPr>
        <w:t>.</w:t>
      </w:r>
      <w:r>
        <w:rPr>
          <w:rFonts w:ascii="Times New Roman" w:hAnsi="Times New Roman"/>
          <w:sz w:val="32"/>
          <w:szCs w:val="32"/>
        </w:rPr>
        <w:t> </w:t>
      </w:r>
      <w:r w:rsidRPr="00E159EE">
        <w:rPr>
          <w:spacing w:val="-3"/>
          <w:u w:val="single"/>
        </w:rPr>
        <w:t xml:space="preserve"> AFT shall transmit these funds directly to the Foundation upon rec</w:t>
      </w:r>
      <w:r>
        <w:rPr>
          <w:spacing w:val="-3"/>
          <w:u w:val="single"/>
        </w:rPr>
        <w:t>e</w:t>
      </w:r>
      <w:r w:rsidRPr="00E159EE">
        <w:rPr>
          <w:spacing w:val="-3"/>
          <w:u w:val="single"/>
        </w:rPr>
        <w:t xml:space="preserve">ipt </w:t>
      </w:r>
      <w:r>
        <w:rPr>
          <w:spacing w:val="-3"/>
          <w:u w:val="single"/>
        </w:rPr>
        <w:t xml:space="preserve">of these fees </w:t>
      </w:r>
      <w:r w:rsidRPr="00E159EE">
        <w:rPr>
          <w:spacing w:val="-3"/>
          <w:u w:val="single"/>
        </w:rPr>
        <w:t>from the District.</w:t>
      </w:r>
      <w:r>
        <w:rPr>
          <w:spacing w:val="-3"/>
          <w:u w:val="single"/>
        </w:rPr>
        <w:t xml:space="preserve">  A copy of said transmittal shall be sent to the unit member.</w:t>
      </w:r>
      <w:r>
        <w:rPr>
          <w:spacing w:val="-3"/>
        </w:rPr>
        <w:t xml:space="preserve">  Employees </w:t>
      </w:r>
      <w:r w:rsidRPr="0001370A">
        <w:rPr>
          <w:strike/>
          <w:spacing w:val="-3"/>
        </w:rPr>
        <w:t>may</w:t>
      </w:r>
      <w:r>
        <w:rPr>
          <w:spacing w:val="-3"/>
        </w:rPr>
        <w:t xml:space="preserve"> </w:t>
      </w:r>
      <w:r>
        <w:rPr>
          <w:spacing w:val="-3"/>
          <w:u w:val="single"/>
        </w:rPr>
        <w:t xml:space="preserve">must </w:t>
      </w:r>
      <w:r>
        <w:rPr>
          <w:spacing w:val="-3"/>
        </w:rPr>
        <w:t xml:space="preserve">apply for this exemption </w:t>
      </w:r>
      <w:r w:rsidRPr="0001370A">
        <w:rPr>
          <w:strike/>
          <w:spacing w:val="-3"/>
        </w:rPr>
        <w:t>with</w:t>
      </w:r>
      <w:r>
        <w:rPr>
          <w:spacing w:val="-3"/>
        </w:rPr>
        <w:t xml:space="preserve"> </w:t>
      </w:r>
      <w:r>
        <w:rPr>
          <w:spacing w:val="-3"/>
          <w:u w:val="single"/>
        </w:rPr>
        <w:t xml:space="preserve">through </w:t>
      </w:r>
      <w:r>
        <w:rPr>
          <w:spacing w:val="-3"/>
        </w:rPr>
        <w:t xml:space="preserve">the AFT </w:t>
      </w:r>
      <w:r w:rsidRPr="0001370A">
        <w:rPr>
          <w:strike/>
          <w:spacing w:val="-3"/>
        </w:rPr>
        <w:t>Office</w:t>
      </w:r>
      <w:r>
        <w:rPr>
          <w:spacing w:val="-3"/>
        </w:rPr>
        <w:t>.</w:t>
      </w:r>
    </w:p>
    <w:p w14:paraId="0182D387" w14:textId="77777777" w:rsidR="00967EC3" w:rsidRDefault="00967EC3">
      <w:pPr>
        <w:tabs>
          <w:tab w:val="left" w:pos="-229"/>
          <w:tab w:val="left" w:pos="0"/>
          <w:tab w:val="left" w:pos="720"/>
        </w:tabs>
        <w:suppressAutoHyphens/>
        <w:spacing w:line="240" w:lineRule="atLeast"/>
        <w:ind w:left="1440" w:hanging="1440"/>
        <w:jc w:val="both"/>
        <w:rPr>
          <w:spacing w:val="-3"/>
        </w:rPr>
      </w:pPr>
    </w:p>
    <w:p w14:paraId="12F99F6A" w14:textId="77777777" w:rsidR="00967EC3" w:rsidRDefault="00967EC3">
      <w:pPr>
        <w:tabs>
          <w:tab w:val="left" w:pos="-229"/>
          <w:tab w:val="left" w:pos="0"/>
          <w:tab w:val="left" w:pos="720"/>
        </w:tabs>
        <w:suppressAutoHyphens/>
        <w:spacing w:line="240" w:lineRule="atLeast"/>
        <w:ind w:left="1440" w:hanging="1440"/>
        <w:jc w:val="both"/>
        <w:rPr>
          <w:spacing w:val="-3"/>
        </w:rPr>
      </w:pPr>
    </w:p>
    <w:p w14:paraId="0D654FEC" w14:textId="77777777" w:rsidR="00967EC3" w:rsidRDefault="00967EC3">
      <w:pPr>
        <w:tabs>
          <w:tab w:val="left" w:pos="-229"/>
          <w:tab w:val="left" w:pos="0"/>
          <w:tab w:val="left" w:pos="720"/>
        </w:tabs>
        <w:suppressAutoHyphens/>
        <w:spacing w:line="240" w:lineRule="atLeast"/>
        <w:ind w:left="1440" w:hanging="1440"/>
        <w:jc w:val="both"/>
        <w:rPr>
          <w:spacing w:val="-3"/>
        </w:rPr>
      </w:pPr>
    </w:p>
    <w:p w14:paraId="02B7C85F" w14:textId="77777777" w:rsidR="00967EC3" w:rsidRPr="00E15D3C" w:rsidRDefault="00967EC3">
      <w:pPr>
        <w:tabs>
          <w:tab w:val="left" w:pos="-229"/>
          <w:tab w:val="left" w:pos="0"/>
          <w:tab w:val="left" w:pos="720"/>
        </w:tabs>
        <w:suppressAutoHyphens/>
        <w:spacing w:line="240" w:lineRule="atLeast"/>
        <w:ind w:left="1440" w:hanging="1440"/>
        <w:jc w:val="both"/>
        <w:rPr>
          <w:strike/>
          <w:spacing w:val="-3"/>
        </w:rPr>
      </w:pPr>
      <w:r>
        <w:rPr>
          <w:spacing w:val="-3"/>
        </w:rPr>
        <w:tab/>
      </w:r>
      <w:r>
        <w:rPr>
          <w:spacing w:val="-3"/>
        </w:rPr>
        <w:tab/>
      </w:r>
      <w:r w:rsidRPr="00E15D3C">
        <w:rPr>
          <w:b/>
          <w:strike/>
          <w:spacing w:val="-3"/>
          <w:u w:val="single"/>
        </w:rPr>
        <w:t>1.3.3.1</w:t>
      </w:r>
      <w:r w:rsidRPr="00E15D3C">
        <w:rPr>
          <w:strike/>
          <w:spacing w:val="-3"/>
        </w:rPr>
        <w:tab/>
        <w:t>Any employee eligible for this religious exemption shall, as a condition of continued exemption from the requirement of financial support to AFT, furnish AFT with copies of receipts from the charity selected as proof that such payments have been made, or shall authorize payroll deduction of such payments.</w:t>
      </w:r>
    </w:p>
    <w:p w14:paraId="5F8EA61C" w14:textId="77777777" w:rsidR="00967EC3" w:rsidRDefault="00967EC3">
      <w:pPr>
        <w:tabs>
          <w:tab w:val="left" w:pos="-229"/>
          <w:tab w:val="left" w:pos="0"/>
        </w:tabs>
        <w:suppressAutoHyphens/>
        <w:spacing w:line="240" w:lineRule="atLeast"/>
        <w:ind w:hanging="180"/>
        <w:jc w:val="both"/>
        <w:rPr>
          <w:spacing w:val="-3"/>
        </w:rPr>
      </w:pPr>
    </w:p>
    <w:p w14:paraId="7E876E34" w14:textId="77777777" w:rsidR="00967EC3" w:rsidRPr="00117663" w:rsidRDefault="00967EC3">
      <w:pPr>
        <w:tabs>
          <w:tab w:val="left" w:pos="-229"/>
          <w:tab w:val="left" w:pos="0"/>
          <w:tab w:val="left" w:pos="720"/>
        </w:tabs>
        <w:suppressAutoHyphens/>
        <w:spacing w:line="240" w:lineRule="atLeast"/>
        <w:ind w:left="1440" w:hanging="1440"/>
        <w:jc w:val="both"/>
        <w:rPr>
          <w:strike/>
          <w:spacing w:val="-3"/>
        </w:rPr>
      </w:pPr>
      <w:r w:rsidRPr="00117663">
        <w:rPr>
          <w:strike/>
          <w:spacing w:val="-3"/>
        </w:rPr>
        <w:tab/>
      </w:r>
      <w:r w:rsidRPr="00117663">
        <w:rPr>
          <w:b/>
          <w:strike/>
          <w:spacing w:val="-3"/>
          <w:u w:val="single"/>
        </w:rPr>
        <w:t>1.3.4</w:t>
      </w:r>
      <w:r w:rsidRPr="00117663">
        <w:rPr>
          <w:strike/>
          <w:spacing w:val="-3"/>
        </w:rPr>
        <w:t>.</w:t>
      </w:r>
      <w:r w:rsidRPr="00117663">
        <w:rPr>
          <w:strike/>
          <w:spacing w:val="-3"/>
        </w:rPr>
        <w:tab/>
        <w:t>The District is not obligated to initiate fair share fee deductions until it is satisfied that AFT has met its obligations under State and Federal law: 1. to inform nonmembers of the amount of fair share fees including an appropriate breakdown of chargeable expenditures; 2. has made available to all such nonmembers a prompt hearing regarding the agency fee amount before a neutral decision maker; and 3. has established procedures for escrowing the fees that are reasonably in dispute.  Before requesting that fair share fees be deducted, AFT shall provide such information to the District that the District deems necessary to establish AFT’s compliance with this section.</w:t>
      </w:r>
    </w:p>
    <w:p w14:paraId="2C9BBAE0" w14:textId="77777777" w:rsidR="00967EC3" w:rsidRDefault="00967EC3">
      <w:pPr>
        <w:tabs>
          <w:tab w:val="left" w:pos="-229"/>
          <w:tab w:val="left" w:pos="0"/>
        </w:tabs>
        <w:suppressAutoHyphens/>
        <w:spacing w:line="240" w:lineRule="atLeast"/>
        <w:ind w:hanging="180"/>
        <w:jc w:val="both"/>
        <w:rPr>
          <w:spacing w:val="-3"/>
        </w:rPr>
      </w:pPr>
    </w:p>
    <w:p w14:paraId="6D5CF21F" w14:textId="77777777" w:rsidR="00967EC3" w:rsidRDefault="00967EC3" w:rsidP="00967EC3">
      <w:pPr>
        <w:numPr>
          <w:ilvl w:val="2"/>
          <w:numId w:val="12"/>
        </w:numPr>
        <w:tabs>
          <w:tab w:val="left" w:pos="-229"/>
          <w:tab w:val="left" w:pos="0"/>
          <w:tab w:val="left" w:pos="720"/>
        </w:tabs>
        <w:suppressAutoHyphens/>
        <w:spacing w:line="240" w:lineRule="atLeast"/>
        <w:jc w:val="both"/>
        <w:rPr>
          <w:spacing w:val="-3"/>
        </w:rPr>
      </w:pPr>
      <w:r>
        <w:rPr>
          <w:spacing w:val="-3"/>
        </w:rPr>
        <w:t xml:space="preserve">The District shall not be obligated to put into effect any new, changed, or discontinued deduction until the pay period fifteen days after </w:t>
      </w:r>
      <w:r>
        <w:rPr>
          <w:spacing w:val="-3"/>
          <w:u w:val="single"/>
        </w:rPr>
        <w:t>receiving written notification from the AFT</w:t>
      </w:r>
      <w:r>
        <w:rPr>
          <w:spacing w:val="-3"/>
        </w:rPr>
        <w:t xml:space="preserve"> </w:t>
      </w:r>
      <w:r w:rsidRPr="00991288">
        <w:rPr>
          <w:strike/>
          <w:spacing w:val="-3"/>
        </w:rPr>
        <w:t>the filing of the appropriate form</w:t>
      </w:r>
      <w:r>
        <w:rPr>
          <w:spacing w:val="-3"/>
        </w:rPr>
        <w:t>.</w:t>
      </w:r>
    </w:p>
    <w:p w14:paraId="21C18BCB" w14:textId="77777777" w:rsidR="00967EC3" w:rsidRDefault="00967EC3" w:rsidP="00967EC3">
      <w:pPr>
        <w:tabs>
          <w:tab w:val="left" w:pos="-229"/>
          <w:tab w:val="left" w:pos="0"/>
          <w:tab w:val="left" w:pos="720"/>
        </w:tabs>
        <w:suppressAutoHyphens/>
        <w:spacing w:line="240" w:lineRule="atLeast"/>
        <w:ind w:left="720"/>
        <w:jc w:val="both"/>
        <w:rPr>
          <w:spacing w:val="-3"/>
        </w:rPr>
      </w:pPr>
    </w:p>
    <w:p w14:paraId="191CC064" w14:textId="77777777" w:rsidR="00967EC3" w:rsidRPr="00117663" w:rsidRDefault="00967EC3" w:rsidP="00967EC3">
      <w:pPr>
        <w:numPr>
          <w:ilvl w:val="2"/>
          <w:numId w:val="12"/>
        </w:numPr>
        <w:tabs>
          <w:tab w:val="left" w:pos="-229"/>
          <w:tab w:val="left" w:pos="0"/>
          <w:tab w:val="left" w:pos="720"/>
        </w:tabs>
        <w:suppressAutoHyphens/>
        <w:spacing w:line="240" w:lineRule="atLeast"/>
        <w:jc w:val="both"/>
        <w:rPr>
          <w:strike/>
          <w:spacing w:val="-3"/>
        </w:rPr>
      </w:pPr>
      <w:r w:rsidRPr="00117663">
        <w:rPr>
          <w:strike/>
          <w:spacing w:val="-3"/>
        </w:rPr>
        <w:t>The District shall, upon notice of the unit member or AFT, adjust payroll deductions for membership dues of members to fee payer when status changes.</w:t>
      </w:r>
    </w:p>
    <w:p w14:paraId="7F0D8767" w14:textId="77777777" w:rsidR="00967EC3" w:rsidRDefault="00967EC3" w:rsidP="00967EC3">
      <w:pPr>
        <w:tabs>
          <w:tab w:val="left" w:pos="-229"/>
          <w:tab w:val="left" w:pos="0"/>
          <w:tab w:val="left" w:pos="720"/>
        </w:tabs>
        <w:suppressAutoHyphens/>
        <w:spacing w:line="240" w:lineRule="atLeast"/>
        <w:ind w:left="720"/>
        <w:jc w:val="both"/>
        <w:rPr>
          <w:spacing w:val="-3"/>
        </w:rPr>
      </w:pPr>
    </w:p>
    <w:p w14:paraId="45107AC5" w14:textId="77777777" w:rsidR="00967EC3" w:rsidRDefault="00967EC3" w:rsidP="00967EC3">
      <w:pPr>
        <w:numPr>
          <w:ilvl w:val="2"/>
          <w:numId w:val="12"/>
        </w:numPr>
        <w:tabs>
          <w:tab w:val="left" w:pos="-229"/>
          <w:tab w:val="left" w:pos="0"/>
          <w:tab w:val="left" w:pos="720"/>
        </w:tabs>
        <w:suppressAutoHyphens/>
        <w:spacing w:line="240" w:lineRule="atLeast"/>
        <w:jc w:val="both"/>
        <w:rPr>
          <w:spacing w:val="-3"/>
        </w:rPr>
      </w:pPr>
      <w:r>
        <w:rPr>
          <w:spacing w:val="-3"/>
        </w:rPr>
        <w:t>AFT shall notify all unit members and the District of a</w:t>
      </w:r>
      <w:r>
        <w:rPr>
          <w:spacing w:val="-3"/>
          <w:u w:val="single"/>
        </w:rPr>
        <w:t>ny</w:t>
      </w:r>
      <w:r>
        <w:rPr>
          <w:spacing w:val="-3"/>
        </w:rPr>
        <w:t xml:space="preserve"> dues change</w:t>
      </w:r>
      <w:r>
        <w:rPr>
          <w:spacing w:val="-3"/>
          <w:u w:val="single"/>
        </w:rPr>
        <w:t>s</w:t>
      </w:r>
      <w:r>
        <w:rPr>
          <w:spacing w:val="-3"/>
        </w:rPr>
        <w:t>.</w:t>
      </w:r>
    </w:p>
    <w:p w14:paraId="2442B740" w14:textId="77777777" w:rsidR="00967EC3" w:rsidRDefault="00967EC3" w:rsidP="00967EC3">
      <w:pPr>
        <w:tabs>
          <w:tab w:val="left" w:pos="-229"/>
          <w:tab w:val="left" w:pos="0"/>
          <w:tab w:val="left" w:pos="720"/>
        </w:tabs>
        <w:suppressAutoHyphens/>
        <w:spacing w:line="240" w:lineRule="atLeast"/>
        <w:ind w:left="720"/>
        <w:jc w:val="both"/>
        <w:rPr>
          <w:spacing w:val="-3"/>
        </w:rPr>
      </w:pPr>
    </w:p>
    <w:p w14:paraId="2E7CEA5E" w14:textId="77777777" w:rsidR="00967EC3" w:rsidRDefault="00967EC3" w:rsidP="00967EC3">
      <w:pPr>
        <w:numPr>
          <w:ilvl w:val="2"/>
          <w:numId w:val="12"/>
        </w:numPr>
        <w:tabs>
          <w:tab w:val="left" w:pos="-229"/>
          <w:tab w:val="left" w:pos="0"/>
          <w:tab w:val="left" w:pos="720"/>
        </w:tabs>
        <w:suppressAutoHyphens/>
        <w:spacing w:line="240" w:lineRule="atLeast"/>
        <w:jc w:val="both"/>
        <w:rPr>
          <w:spacing w:val="-3"/>
        </w:rPr>
      </w:pPr>
      <w:r>
        <w:rPr>
          <w:spacing w:val="-3"/>
        </w:rPr>
        <w:t>It is agreed that the District assumes no obligation to, in any manner, enforce the provisions of the above sections beyond implementing any valid and un-revoked payroll deduction authorization and, to the extent consistent with law, automatic payroll deduction of fair share fees.</w:t>
      </w:r>
    </w:p>
    <w:p w14:paraId="0937E301" w14:textId="77777777" w:rsidR="00967EC3" w:rsidRDefault="00967EC3" w:rsidP="00967EC3">
      <w:pPr>
        <w:tabs>
          <w:tab w:val="left" w:pos="-229"/>
          <w:tab w:val="left" w:pos="0"/>
          <w:tab w:val="left" w:pos="720"/>
        </w:tabs>
        <w:suppressAutoHyphens/>
        <w:spacing w:line="240" w:lineRule="atLeast"/>
        <w:jc w:val="both"/>
        <w:rPr>
          <w:spacing w:val="-3"/>
        </w:rPr>
      </w:pPr>
    </w:p>
    <w:p w14:paraId="400C6273" w14:textId="77777777" w:rsidR="00967EC3" w:rsidRDefault="00967EC3" w:rsidP="00967EC3">
      <w:pPr>
        <w:tabs>
          <w:tab w:val="left" w:pos="-229"/>
          <w:tab w:val="left" w:pos="0"/>
          <w:tab w:val="left" w:pos="720"/>
        </w:tabs>
        <w:suppressAutoHyphens/>
        <w:spacing w:line="240" w:lineRule="atLeast"/>
        <w:ind w:left="720"/>
        <w:jc w:val="both"/>
        <w:rPr>
          <w:spacing w:val="-3"/>
        </w:rPr>
      </w:pPr>
      <w:r w:rsidRPr="000B562D">
        <w:rPr>
          <w:spacing w:val="-3"/>
        </w:rPr>
        <w:lastRenderedPageBreak/>
        <w:tab/>
      </w:r>
      <w:r>
        <w:rPr>
          <w:spacing w:val="-3"/>
        </w:rPr>
        <w:t>AFT</w:t>
      </w:r>
      <w:r w:rsidRPr="000B562D">
        <w:rPr>
          <w:spacing w:val="-3"/>
        </w:rPr>
        <w:t xml:space="preserve"> shall indemnify and hold the District harmless from any</w:t>
      </w:r>
      <w:r>
        <w:rPr>
          <w:spacing w:val="-3"/>
        </w:rPr>
        <w:t xml:space="preserve"> </w:t>
      </w:r>
      <w:r w:rsidRPr="000B562D">
        <w:rPr>
          <w:spacing w:val="-3"/>
        </w:rPr>
        <w:t>and all claims, demands, or suits, or any other action arising from the organizational security provisions contained herein.</w:t>
      </w:r>
    </w:p>
    <w:p w14:paraId="36299B63" w14:textId="77777777" w:rsidR="00967EC3" w:rsidRDefault="00967EC3" w:rsidP="00967EC3">
      <w:pPr>
        <w:tabs>
          <w:tab w:val="left" w:pos="-229"/>
          <w:tab w:val="left" w:pos="0"/>
          <w:tab w:val="left" w:pos="720"/>
        </w:tabs>
        <w:suppressAutoHyphens/>
        <w:spacing w:line="240" w:lineRule="atLeast"/>
        <w:ind w:left="720"/>
        <w:jc w:val="both"/>
        <w:rPr>
          <w:spacing w:val="-3"/>
        </w:rPr>
      </w:pPr>
    </w:p>
    <w:p w14:paraId="753AF4FC" w14:textId="77777777" w:rsidR="00967EC3" w:rsidRDefault="00967EC3" w:rsidP="00967EC3">
      <w:pPr>
        <w:tabs>
          <w:tab w:val="left" w:pos="-229"/>
          <w:tab w:val="left" w:pos="0"/>
          <w:tab w:val="left" w:pos="720"/>
        </w:tabs>
        <w:suppressAutoHyphens/>
        <w:spacing w:line="240" w:lineRule="atLeast"/>
        <w:ind w:left="720"/>
        <w:jc w:val="both"/>
        <w:rPr>
          <w:spacing w:val="-3"/>
        </w:rPr>
      </w:pPr>
      <w:r>
        <w:rPr>
          <w:spacing w:val="-3"/>
        </w:rPr>
        <w:tab/>
        <w:t>AFT agrees it shall reimburse the District for any and all legal costs and attorney fees and shall hold the District harmless from any liability arising from any and all claims, demands, lawsuits, or any other actions arising from any implementation or compliance with this Article, or District reliance on any list, notice, document, certification, or authorization furnished under this Article by AFT.</w:t>
      </w:r>
    </w:p>
    <w:p w14:paraId="71D56772" w14:textId="77777777" w:rsidR="00967EC3" w:rsidRDefault="00967EC3" w:rsidP="00967EC3">
      <w:pPr>
        <w:tabs>
          <w:tab w:val="left" w:pos="-229"/>
          <w:tab w:val="left" w:pos="0"/>
          <w:tab w:val="left" w:pos="720"/>
        </w:tabs>
        <w:suppressAutoHyphens/>
        <w:spacing w:line="240" w:lineRule="atLeast"/>
        <w:ind w:left="720"/>
        <w:jc w:val="both"/>
        <w:rPr>
          <w:spacing w:val="-3"/>
        </w:rPr>
      </w:pPr>
    </w:p>
    <w:p w14:paraId="22EE8304" w14:textId="77777777" w:rsidR="00967EC3" w:rsidRPr="00247766" w:rsidRDefault="00967EC3" w:rsidP="00967EC3">
      <w:pPr>
        <w:tabs>
          <w:tab w:val="left" w:pos="-229"/>
          <w:tab w:val="left" w:pos="0"/>
          <w:tab w:val="left" w:pos="720"/>
        </w:tabs>
        <w:suppressAutoHyphens/>
        <w:spacing w:line="240" w:lineRule="atLeast"/>
        <w:ind w:left="720"/>
        <w:jc w:val="both"/>
        <w:rPr>
          <w:spacing w:val="-3"/>
        </w:rPr>
      </w:pPr>
      <w:r>
        <w:rPr>
          <w:b/>
          <w:spacing w:val="-3"/>
          <w:u w:val="single"/>
        </w:rPr>
        <w:t>1.3.9</w:t>
      </w:r>
      <w:r>
        <w:rPr>
          <w:spacing w:val="-3"/>
        </w:rPr>
        <w:tab/>
        <w:t xml:space="preserve">The District, at no cost to the employee, shall permit payroll deductions for annuities, charities, professional dues, payment for medical benefits for dependents </w:t>
      </w:r>
      <w:r w:rsidRPr="004F268A">
        <w:rPr>
          <w:strike/>
          <w:spacing w:val="-3"/>
        </w:rPr>
        <w:t>over age 23</w:t>
      </w:r>
      <w:r>
        <w:rPr>
          <w:spacing w:val="-3"/>
        </w:rPr>
        <w:t xml:space="preserve"> </w:t>
      </w:r>
      <w:r>
        <w:rPr>
          <w:spacing w:val="-3"/>
          <w:u w:val="single"/>
        </w:rPr>
        <w:t>not eligible for coverage under the District plan</w:t>
      </w:r>
      <w:r>
        <w:rPr>
          <w:spacing w:val="-3"/>
        </w:rPr>
        <w:t>, and/or a credit union authorized by the Governing Board</w:t>
      </w:r>
      <w:r w:rsidRPr="0032668F">
        <w:rPr>
          <w:strike/>
          <w:spacing w:val="-3"/>
        </w:rPr>
        <w:t>, if the county can accommodate</w:t>
      </w:r>
      <w:r>
        <w:rPr>
          <w:spacing w:val="-3"/>
        </w:rPr>
        <w:t>.</w:t>
      </w:r>
    </w:p>
    <w:p w14:paraId="3324FB02" w14:textId="77777777" w:rsidR="00967EC3" w:rsidRDefault="00967EC3">
      <w:pPr>
        <w:tabs>
          <w:tab w:val="left" w:pos="-229"/>
          <w:tab w:val="left" w:pos="0"/>
        </w:tabs>
        <w:suppressAutoHyphens/>
        <w:spacing w:line="240" w:lineRule="atLeast"/>
        <w:jc w:val="both"/>
        <w:rPr>
          <w:b/>
          <w:spacing w:val="-3"/>
        </w:rPr>
      </w:pPr>
      <w:r w:rsidRPr="000B562D">
        <w:rPr>
          <w:spacing w:val="-3"/>
        </w:rPr>
        <w:br w:type="page"/>
      </w:r>
      <w:r>
        <w:rPr>
          <w:b/>
          <w:spacing w:val="-3"/>
        </w:rPr>
        <w:lastRenderedPageBreak/>
        <w:t>ARTICLE II</w:t>
      </w:r>
    </w:p>
    <w:p w14:paraId="2CBE4B4D" w14:textId="77777777" w:rsidR="00967EC3" w:rsidRDefault="00967EC3">
      <w:pPr>
        <w:tabs>
          <w:tab w:val="left" w:pos="-229"/>
          <w:tab w:val="left" w:pos="0"/>
        </w:tabs>
        <w:suppressAutoHyphens/>
        <w:spacing w:line="240" w:lineRule="atLeast"/>
        <w:jc w:val="both"/>
        <w:rPr>
          <w:b/>
          <w:spacing w:val="-3"/>
        </w:rPr>
      </w:pPr>
    </w:p>
    <w:p w14:paraId="1B5B9F11" w14:textId="77777777" w:rsidR="00967EC3" w:rsidRDefault="00967EC3">
      <w:pPr>
        <w:tabs>
          <w:tab w:val="left" w:pos="-229"/>
          <w:tab w:val="left" w:pos="0"/>
        </w:tabs>
        <w:suppressAutoHyphens/>
        <w:spacing w:line="240" w:lineRule="atLeast"/>
        <w:jc w:val="both"/>
        <w:rPr>
          <w:spacing w:val="-3"/>
        </w:rPr>
      </w:pPr>
      <w:r>
        <w:rPr>
          <w:b/>
          <w:spacing w:val="-3"/>
        </w:rPr>
        <w:t>AFT/DISTRICT RELATIONS</w:t>
      </w:r>
      <w:r>
        <w:rPr>
          <w:spacing w:val="-3"/>
        </w:rPr>
        <w:t xml:space="preserve"> </w:t>
      </w:r>
    </w:p>
    <w:p w14:paraId="24F21DB4" w14:textId="77777777" w:rsidR="00967EC3" w:rsidRDefault="00967EC3">
      <w:pPr>
        <w:tabs>
          <w:tab w:val="left" w:pos="-229"/>
          <w:tab w:val="left" w:pos="0"/>
        </w:tabs>
        <w:suppressAutoHyphens/>
        <w:spacing w:line="240" w:lineRule="atLeast"/>
        <w:jc w:val="both"/>
        <w:rPr>
          <w:b/>
          <w:spacing w:val="-3"/>
          <w:u w:val="single"/>
        </w:rPr>
      </w:pPr>
    </w:p>
    <w:p w14:paraId="776A43A6" w14:textId="77777777" w:rsidR="00967EC3" w:rsidRDefault="00967EC3">
      <w:pPr>
        <w:tabs>
          <w:tab w:val="left" w:pos="-229"/>
          <w:tab w:val="left" w:pos="0"/>
        </w:tabs>
        <w:suppressAutoHyphens/>
        <w:spacing w:line="240" w:lineRule="atLeast"/>
        <w:ind w:left="720" w:hanging="720"/>
        <w:jc w:val="both"/>
        <w:rPr>
          <w:spacing w:val="-3"/>
        </w:rPr>
      </w:pPr>
      <w:r>
        <w:rPr>
          <w:b/>
          <w:spacing w:val="-3"/>
          <w:u w:val="single"/>
        </w:rPr>
        <w:t>2.1.</w:t>
      </w:r>
      <w:r>
        <w:rPr>
          <w:b/>
          <w:spacing w:val="-3"/>
        </w:rPr>
        <w:tab/>
      </w:r>
      <w:r>
        <w:rPr>
          <w:b/>
          <w:spacing w:val="-3"/>
          <w:u w:val="single"/>
        </w:rPr>
        <w:t>Consultation</w:t>
      </w:r>
    </w:p>
    <w:p w14:paraId="42B23F86" w14:textId="77777777" w:rsidR="00967EC3" w:rsidRDefault="00967EC3">
      <w:pPr>
        <w:tabs>
          <w:tab w:val="left" w:pos="-229"/>
          <w:tab w:val="left" w:pos="0"/>
        </w:tabs>
        <w:suppressAutoHyphens/>
        <w:spacing w:line="240" w:lineRule="atLeast"/>
        <w:jc w:val="both"/>
        <w:rPr>
          <w:b/>
          <w:spacing w:val="-3"/>
        </w:rPr>
      </w:pPr>
    </w:p>
    <w:p w14:paraId="4B3BDA36" w14:textId="77777777" w:rsidR="00967EC3" w:rsidRDefault="00967EC3">
      <w:pPr>
        <w:tabs>
          <w:tab w:val="left" w:pos="-229"/>
          <w:tab w:val="left" w:pos="0"/>
          <w:tab w:val="left" w:pos="720"/>
          <w:tab w:val="left" w:pos="1440"/>
          <w:tab w:val="left" w:pos="2160"/>
          <w:tab w:val="left" w:pos="2880"/>
          <w:tab w:val="left" w:pos="3600"/>
          <w:tab w:val="left" w:pos="7830"/>
        </w:tabs>
        <w:suppressAutoHyphens/>
        <w:spacing w:line="240" w:lineRule="atLeast"/>
        <w:ind w:left="1440" w:hanging="1440"/>
        <w:jc w:val="both"/>
        <w:rPr>
          <w:spacing w:val="-3"/>
        </w:rPr>
      </w:pPr>
      <w:r>
        <w:rPr>
          <w:b/>
          <w:spacing w:val="-3"/>
        </w:rPr>
        <w:tab/>
      </w:r>
      <w:r>
        <w:rPr>
          <w:b/>
          <w:spacing w:val="-3"/>
          <w:u w:val="single"/>
        </w:rPr>
        <w:t>2.1.1</w:t>
      </w:r>
      <w:r>
        <w:rPr>
          <w:b/>
          <w:bCs/>
          <w:spacing w:val="-3"/>
          <w:u w:val="single"/>
        </w:rPr>
        <w:t>.</w:t>
      </w:r>
      <w:r>
        <w:rPr>
          <w:b/>
          <w:bCs/>
          <w:spacing w:val="-3"/>
        </w:rPr>
        <w:tab/>
      </w:r>
      <w:r>
        <w:rPr>
          <w:spacing w:val="-3"/>
        </w:rPr>
        <w:t xml:space="preserve">The Governing Board and AFT, recognizing the importance of frequent communications in maintaining a cooperative relationship, agree to schedule meetings between AFT officers or their designee(s), and the Chancellor or designee(s), and College Presidents or designee(s) at frequent intervals.  Other meetings with Deans and Directors shall be by mutual consent.  The meetings shall not be for the purpose of negotiating working conditions or specific individual grievances, but to discuss and resolve mutual </w:t>
      </w:r>
      <w:r w:rsidRPr="001C2E4B">
        <w:rPr>
          <w:strike/>
          <w:spacing w:val="-3"/>
        </w:rPr>
        <w:t>problems</w:t>
      </w:r>
      <w:r>
        <w:rPr>
          <w:spacing w:val="-3"/>
        </w:rPr>
        <w:t xml:space="preserve"> </w:t>
      </w:r>
      <w:r>
        <w:rPr>
          <w:spacing w:val="-3"/>
          <w:u w:val="single"/>
        </w:rPr>
        <w:t xml:space="preserve">issues </w:t>
      </w:r>
      <w:r>
        <w:rPr>
          <w:spacing w:val="-3"/>
        </w:rPr>
        <w:t>germane to AFT/District relationships.</w:t>
      </w:r>
    </w:p>
    <w:p w14:paraId="522F1DFC" w14:textId="77777777" w:rsidR="00967EC3" w:rsidRDefault="00967EC3">
      <w:pPr>
        <w:tabs>
          <w:tab w:val="left" w:pos="-229"/>
          <w:tab w:val="left" w:pos="0"/>
        </w:tabs>
        <w:suppressAutoHyphens/>
        <w:spacing w:line="240" w:lineRule="atLeast"/>
        <w:jc w:val="both"/>
        <w:rPr>
          <w:spacing w:val="-3"/>
        </w:rPr>
      </w:pPr>
    </w:p>
    <w:p w14:paraId="749E3A9D" w14:textId="77777777" w:rsidR="00967EC3" w:rsidRDefault="00967EC3">
      <w:pPr>
        <w:tabs>
          <w:tab w:val="left" w:pos="-229"/>
          <w:tab w:val="left" w:pos="0"/>
          <w:tab w:val="left" w:pos="720"/>
        </w:tabs>
        <w:suppressAutoHyphens/>
        <w:spacing w:line="240" w:lineRule="atLeast"/>
        <w:ind w:left="1440" w:hanging="1440"/>
        <w:jc w:val="both"/>
        <w:rPr>
          <w:spacing w:val="-3"/>
        </w:rPr>
      </w:pPr>
      <w:r>
        <w:rPr>
          <w:b/>
          <w:spacing w:val="-3"/>
        </w:rPr>
        <w:tab/>
      </w:r>
      <w:r>
        <w:rPr>
          <w:b/>
          <w:spacing w:val="-3"/>
          <w:u w:val="single"/>
        </w:rPr>
        <w:t>2.1.2</w:t>
      </w:r>
      <w:r>
        <w:rPr>
          <w:b/>
          <w:bCs/>
          <w:spacing w:val="-3"/>
        </w:rPr>
        <w:t>.</w:t>
      </w:r>
      <w:r>
        <w:rPr>
          <w:spacing w:val="-3"/>
        </w:rPr>
        <w:tab/>
        <w:t>The District and AFT, at the request of either party, shall consult on matters pursuant to the consultation provisions of California Government Code Section, 3543.2</w:t>
      </w:r>
    </w:p>
    <w:p w14:paraId="753B92B7" w14:textId="77777777" w:rsidR="00967EC3" w:rsidRDefault="00967EC3">
      <w:pPr>
        <w:tabs>
          <w:tab w:val="left" w:pos="-229"/>
          <w:tab w:val="left" w:pos="0"/>
        </w:tabs>
        <w:suppressAutoHyphens/>
        <w:spacing w:line="240" w:lineRule="atLeast"/>
        <w:jc w:val="both"/>
        <w:rPr>
          <w:b/>
          <w:spacing w:val="-3"/>
        </w:rPr>
      </w:pPr>
    </w:p>
    <w:p w14:paraId="09787616" w14:textId="77777777" w:rsidR="00967EC3" w:rsidRDefault="00967EC3">
      <w:pPr>
        <w:tabs>
          <w:tab w:val="left" w:pos="-229"/>
          <w:tab w:val="left" w:pos="0"/>
        </w:tabs>
        <w:suppressAutoHyphens/>
        <w:spacing w:line="240" w:lineRule="atLeast"/>
        <w:ind w:left="1440" w:hanging="1440"/>
        <w:jc w:val="both"/>
        <w:rPr>
          <w:spacing w:val="-3"/>
        </w:rPr>
      </w:pPr>
      <w:r>
        <w:rPr>
          <w:b/>
          <w:spacing w:val="-3"/>
        </w:rPr>
        <w:tab/>
      </w:r>
      <w:r>
        <w:rPr>
          <w:b/>
          <w:spacing w:val="-3"/>
          <w:u w:val="single"/>
        </w:rPr>
        <w:t>2.1.3.</w:t>
      </w:r>
      <w:r>
        <w:rPr>
          <w:spacing w:val="-3"/>
        </w:rPr>
        <w:tab/>
        <w:t xml:space="preserve">Nothing herein may be construed to limit the right of any employee or employee organization to consult with the District on matters outside the </w:t>
      </w:r>
      <w:r>
        <w:rPr>
          <w:spacing w:val="-3"/>
          <w:u w:val="single"/>
        </w:rPr>
        <w:t xml:space="preserve">AFT's legally defined </w:t>
      </w:r>
      <w:r>
        <w:rPr>
          <w:spacing w:val="-3"/>
        </w:rPr>
        <w:t>scope of representation.</w:t>
      </w:r>
    </w:p>
    <w:p w14:paraId="6D56EA5A" w14:textId="77777777" w:rsidR="00967EC3" w:rsidRDefault="00967EC3">
      <w:pPr>
        <w:tabs>
          <w:tab w:val="left" w:pos="-229"/>
          <w:tab w:val="left" w:pos="0"/>
        </w:tabs>
        <w:suppressAutoHyphens/>
        <w:spacing w:line="240" w:lineRule="atLeast"/>
        <w:jc w:val="both"/>
        <w:rPr>
          <w:b/>
          <w:spacing w:val="-3"/>
          <w:u w:val="single"/>
        </w:rPr>
      </w:pPr>
    </w:p>
    <w:p w14:paraId="3A698006" w14:textId="77777777" w:rsidR="00967EC3" w:rsidRDefault="00967EC3">
      <w:pPr>
        <w:tabs>
          <w:tab w:val="left" w:pos="-229"/>
          <w:tab w:val="left" w:pos="0"/>
        </w:tabs>
        <w:suppressAutoHyphens/>
        <w:spacing w:line="240" w:lineRule="atLeast"/>
        <w:ind w:left="720" w:hanging="720"/>
        <w:jc w:val="both"/>
        <w:rPr>
          <w:spacing w:val="-3"/>
        </w:rPr>
      </w:pPr>
      <w:r>
        <w:rPr>
          <w:b/>
          <w:spacing w:val="-3"/>
          <w:u w:val="single"/>
        </w:rPr>
        <w:t>2.2.</w:t>
      </w:r>
      <w:r>
        <w:rPr>
          <w:b/>
          <w:spacing w:val="-3"/>
        </w:rPr>
        <w:tab/>
      </w:r>
      <w:r>
        <w:rPr>
          <w:b/>
          <w:spacing w:val="-3"/>
          <w:u w:val="single"/>
        </w:rPr>
        <w:t>Access to Information</w:t>
      </w:r>
    </w:p>
    <w:p w14:paraId="7C612D6F" w14:textId="77777777" w:rsidR="00967EC3" w:rsidRDefault="00967EC3">
      <w:pPr>
        <w:tabs>
          <w:tab w:val="left" w:pos="-229"/>
          <w:tab w:val="left" w:pos="0"/>
        </w:tabs>
        <w:suppressAutoHyphens/>
        <w:spacing w:line="240" w:lineRule="atLeast"/>
        <w:jc w:val="both"/>
        <w:rPr>
          <w:spacing w:val="-3"/>
        </w:rPr>
      </w:pPr>
    </w:p>
    <w:p w14:paraId="3718F190" w14:textId="77777777" w:rsidR="00967EC3" w:rsidRDefault="00967EC3">
      <w:pPr>
        <w:tabs>
          <w:tab w:val="left" w:pos="-229"/>
          <w:tab w:val="left" w:pos="0"/>
          <w:tab w:val="left" w:pos="720"/>
        </w:tabs>
        <w:suppressAutoHyphens/>
        <w:spacing w:line="240" w:lineRule="atLeast"/>
        <w:ind w:left="1440" w:hanging="1440"/>
        <w:jc w:val="both"/>
        <w:rPr>
          <w:spacing w:val="-3"/>
        </w:rPr>
      </w:pPr>
      <w:r>
        <w:rPr>
          <w:b/>
          <w:spacing w:val="-3"/>
        </w:rPr>
        <w:tab/>
      </w:r>
      <w:r>
        <w:rPr>
          <w:b/>
          <w:spacing w:val="-3"/>
          <w:u w:val="single"/>
        </w:rPr>
        <w:t>2.2.1.</w:t>
      </w:r>
      <w:r>
        <w:rPr>
          <w:spacing w:val="-3"/>
        </w:rPr>
        <w:tab/>
        <w:t>Upon request, AFT and the District shall provide one another information required for compliance with California Government Code, Sections 3540 through 3549.3.</w:t>
      </w:r>
    </w:p>
    <w:p w14:paraId="52F7ED10" w14:textId="77777777" w:rsidR="00967EC3" w:rsidRDefault="00967EC3">
      <w:pPr>
        <w:tabs>
          <w:tab w:val="left" w:pos="-229"/>
          <w:tab w:val="left" w:pos="0"/>
        </w:tabs>
        <w:suppressAutoHyphens/>
        <w:spacing w:line="240" w:lineRule="atLeast"/>
        <w:jc w:val="both"/>
        <w:rPr>
          <w:b/>
          <w:spacing w:val="-3"/>
        </w:rPr>
      </w:pPr>
    </w:p>
    <w:p w14:paraId="0C4E7128" w14:textId="77777777" w:rsidR="00967EC3" w:rsidRPr="00AF2E72" w:rsidRDefault="00967EC3">
      <w:pPr>
        <w:tabs>
          <w:tab w:val="left" w:pos="-229"/>
          <w:tab w:val="left" w:pos="0"/>
          <w:tab w:val="left" w:pos="720"/>
        </w:tabs>
        <w:suppressAutoHyphens/>
        <w:spacing w:line="240" w:lineRule="atLeast"/>
        <w:ind w:left="1440" w:hanging="1440"/>
        <w:jc w:val="both"/>
        <w:rPr>
          <w:spacing w:val="-3"/>
          <w:u w:val="single"/>
        </w:rPr>
      </w:pPr>
      <w:r>
        <w:rPr>
          <w:b/>
          <w:spacing w:val="-3"/>
        </w:rPr>
        <w:tab/>
      </w:r>
      <w:r>
        <w:rPr>
          <w:b/>
          <w:spacing w:val="-3"/>
          <w:u w:val="single"/>
        </w:rPr>
        <w:t>2.2.2</w:t>
      </w:r>
      <w:r>
        <w:rPr>
          <w:b/>
          <w:bCs/>
          <w:spacing w:val="-3"/>
        </w:rPr>
        <w:t>.</w:t>
      </w:r>
      <w:r>
        <w:rPr>
          <w:spacing w:val="-3"/>
        </w:rPr>
        <w:tab/>
        <w:t xml:space="preserve">Upon request, AFT shall be provided </w:t>
      </w:r>
      <w:proofErr w:type="spellStart"/>
      <w:r w:rsidRPr="00AF2E72">
        <w:rPr>
          <w:strike/>
          <w:spacing w:val="-3"/>
        </w:rPr>
        <w:t>nonconfidential</w:t>
      </w:r>
      <w:proofErr w:type="spellEnd"/>
      <w:r>
        <w:rPr>
          <w:spacing w:val="-3"/>
        </w:rPr>
        <w:t xml:space="preserve"> information</w:t>
      </w:r>
      <w:r w:rsidR="00AF2E72">
        <w:rPr>
          <w:spacing w:val="-3"/>
          <w:u w:val="single"/>
        </w:rPr>
        <w:t>, with the exception of attorney-client privileged information</w:t>
      </w:r>
      <w:r w:rsidR="00CD7430">
        <w:rPr>
          <w:spacing w:val="-3"/>
          <w:u w:val="single"/>
        </w:rPr>
        <w:t>, within thirty (30) days of the date of  the request</w:t>
      </w:r>
      <w:r>
        <w:rPr>
          <w:spacing w:val="-3"/>
        </w:rPr>
        <w:t xml:space="preserve">.  </w:t>
      </w:r>
      <w:r w:rsidRPr="00AF2E72">
        <w:rPr>
          <w:strike/>
          <w:spacing w:val="-3"/>
        </w:rPr>
        <w:t>If the requested information is not included in the Governing Board agenda, and not readily available in the requested form, AFT shall pay the costs incurred in obtaining the information.</w:t>
      </w:r>
      <w:r w:rsidR="00AF2E72" w:rsidRPr="00AF2E72">
        <w:rPr>
          <w:spacing w:val="-3"/>
          <w:u w:val="single"/>
        </w:rPr>
        <w:t xml:space="preserve">  AFT shall pay any reasonable copying costs associated with providing requested information.</w:t>
      </w:r>
    </w:p>
    <w:p w14:paraId="3857C60D" w14:textId="77777777" w:rsidR="00967EC3" w:rsidRDefault="00967EC3">
      <w:pPr>
        <w:tabs>
          <w:tab w:val="left" w:pos="-229"/>
          <w:tab w:val="left" w:pos="0"/>
        </w:tabs>
        <w:suppressAutoHyphens/>
        <w:spacing w:line="240" w:lineRule="atLeast"/>
        <w:jc w:val="both"/>
        <w:rPr>
          <w:b/>
          <w:spacing w:val="-3"/>
        </w:rPr>
      </w:pPr>
    </w:p>
    <w:p w14:paraId="1A55B53F" w14:textId="77777777" w:rsidR="00967EC3" w:rsidRDefault="00967EC3">
      <w:pPr>
        <w:tabs>
          <w:tab w:val="left" w:pos="-229"/>
          <w:tab w:val="left" w:pos="0"/>
          <w:tab w:val="left" w:pos="720"/>
        </w:tabs>
        <w:suppressAutoHyphens/>
        <w:spacing w:line="240" w:lineRule="atLeast"/>
        <w:ind w:left="1440" w:hanging="1440"/>
        <w:jc w:val="both"/>
        <w:rPr>
          <w:spacing w:val="-3"/>
        </w:rPr>
      </w:pPr>
      <w:r>
        <w:rPr>
          <w:b/>
          <w:spacing w:val="-3"/>
        </w:rPr>
        <w:tab/>
      </w:r>
      <w:r>
        <w:rPr>
          <w:b/>
          <w:spacing w:val="-3"/>
          <w:u w:val="single"/>
        </w:rPr>
        <w:t>2.2.3.</w:t>
      </w:r>
      <w:r>
        <w:rPr>
          <w:spacing w:val="-3"/>
        </w:rPr>
        <w:tab/>
        <w:t xml:space="preserve">The District shall provide AFT, within thirty (30) days after the beginning of each semester or intersession, the names of the employees in the bargaining unit, including </w:t>
      </w:r>
      <w:r w:rsidR="00AF2E72" w:rsidRPr="00AF2E72">
        <w:rPr>
          <w:spacing w:val="-3"/>
          <w:u w:val="single"/>
        </w:rPr>
        <w:t xml:space="preserve">employee ID or social security number, </w:t>
      </w:r>
      <w:r w:rsidRPr="007C0E8F">
        <w:rPr>
          <w:spacing w:val="-3"/>
          <w:u w:val="single"/>
        </w:rPr>
        <w:t xml:space="preserve">home </w:t>
      </w:r>
      <w:r>
        <w:rPr>
          <w:spacing w:val="-3"/>
          <w:u w:val="single"/>
        </w:rPr>
        <w:t xml:space="preserve">address, phone numbers, email addresses, </w:t>
      </w:r>
      <w:r>
        <w:rPr>
          <w:spacing w:val="-3"/>
        </w:rPr>
        <w:t xml:space="preserve">job title, </w:t>
      </w:r>
      <w:r w:rsidRPr="001C2E4B">
        <w:rPr>
          <w:spacing w:val="-3"/>
          <w:u w:val="single"/>
        </w:rPr>
        <w:t>discipline</w:t>
      </w:r>
      <w:r>
        <w:rPr>
          <w:spacing w:val="-3"/>
        </w:rPr>
        <w:t>, work location, salary placement, and hire date.  The District shall also notify AFT within 30 days of the hire or termination of any employee subsequent to the reporting dates.</w:t>
      </w:r>
    </w:p>
    <w:p w14:paraId="6516E12A" w14:textId="77777777" w:rsidR="00967EC3" w:rsidRDefault="00967EC3">
      <w:pPr>
        <w:tabs>
          <w:tab w:val="left" w:pos="-229"/>
          <w:tab w:val="left" w:pos="0"/>
        </w:tabs>
        <w:suppressAutoHyphens/>
        <w:spacing w:line="240" w:lineRule="atLeast"/>
        <w:jc w:val="both"/>
        <w:rPr>
          <w:b/>
          <w:spacing w:val="-3"/>
        </w:rPr>
      </w:pPr>
    </w:p>
    <w:p w14:paraId="39C8F9B3" w14:textId="77777777" w:rsidR="00967EC3" w:rsidRDefault="00967EC3">
      <w:pPr>
        <w:tabs>
          <w:tab w:val="left" w:pos="-229"/>
          <w:tab w:val="left" w:pos="0"/>
          <w:tab w:val="left" w:pos="720"/>
        </w:tabs>
        <w:suppressAutoHyphens/>
        <w:spacing w:line="240" w:lineRule="atLeast"/>
        <w:ind w:left="1440" w:hanging="1440"/>
        <w:jc w:val="both"/>
        <w:rPr>
          <w:spacing w:val="-3"/>
        </w:rPr>
      </w:pPr>
      <w:r>
        <w:rPr>
          <w:b/>
          <w:spacing w:val="-3"/>
        </w:rPr>
        <w:tab/>
      </w:r>
      <w:r>
        <w:rPr>
          <w:b/>
          <w:spacing w:val="-3"/>
          <w:u w:val="single"/>
        </w:rPr>
        <w:t>2.2.4.</w:t>
      </w:r>
      <w:r>
        <w:rPr>
          <w:spacing w:val="-3"/>
        </w:rPr>
        <w:tab/>
        <w:t>The District shall provide AFT two copies of all tentative, preliminary, and final budgets and shall seat at least one AFT representative on the District Budget Committee</w:t>
      </w:r>
      <w:r w:rsidR="00AF2E72">
        <w:rPr>
          <w:spacing w:val="-3"/>
        </w:rPr>
        <w:t xml:space="preserve"> </w:t>
      </w:r>
      <w:r w:rsidR="00AF2E72" w:rsidRPr="00AF2E72">
        <w:rPr>
          <w:spacing w:val="-3"/>
          <w:u w:val="single"/>
        </w:rPr>
        <w:t>and Di</w:t>
      </w:r>
      <w:r w:rsidR="00AF2E72">
        <w:rPr>
          <w:spacing w:val="-3"/>
          <w:u w:val="single"/>
        </w:rPr>
        <w:t>strict Executive Council</w:t>
      </w:r>
      <w:r>
        <w:rPr>
          <w:spacing w:val="-3"/>
        </w:rPr>
        <w:t>.</w:t>
      </w:r>
    </w:p>
    <w:p w14:paraId="6E202204" w14:textId="77777777" w:rsidR="00967EC3" w:rsidRDefault="00967EC3">
      <w:pPr>
        <w:tabs>
          <w:tab w:val="left" w:pos="-229"/>
          <w:tab w:val="left" w:pos="0"/>
        </w:tabs>
        <w:suppressAutoHyphens/>
        <w:spacing w:line="240" w:lineRule="atLeast"/>
        <w:jc w:val="both"/>
        <w:rPr>
          <w:spacing w:val="-3"/>
        </w:rPr>
      </w:pPr>
    </w:p>
    <w:p w14:paraId="61C5D30F" w14:textId="77777777" w:rsidR="00967EC3" w:rsidRDefault="00967EC3">
      <w:pPr>
        <w:tabs>
          <w:tab w:val="left" w:pos="-229"/>
          <w:tab w:val="left" w:pos="0"/>
          <w:tab w:val="left" w:pos="720"/>
        </w:tabs>
        <w:suppressAutoHyphens/>
        <w:spacing w:line="240" w:lineRule="atLeast"/>
        <w:ind w:left="1440" w:hanging="1440"/>
        <w:jc w:val="both"/>
        <w:rPr>
          <w:spacing w:val="-3"/>
        </w:rPr>
      </w:pPr>
      <w:r>
        <w:rPr>
          <w:b/>
          <w:spacing w:val="-3"/>
        </w:rPr>
        <w:tab/>
      </w:r>
      <w:r>
        <w:rPr>
          <w:b/>
          <w:spacing w:val="-3"/>
          <w:u w:val="single"/>
        </w:rPr>
        <w:t>2.2.5.</w:t>
      </w:r>
      <w:r>
        <w:rPr>
          <w:spacing w:val="-3"/>
        </w:rPr>
        <w:tab/>
        <w:t xml:space="preserve">If the District determines to amend or modify a current written policy </w:t>
      </w:r>
      <w:r>
        <w:rPr>
          <w:spacing w:val="-3"/>
        </w:rPr>
        <w:lastRenderedPageBreak/>
        <w:t xml:space="preserve">that is within the scope of bargaining pursuant to California Government Code Section 3543.2 during the term of the present </w:t>
      </w:r>
      <w:r w:rsidRPr="007C0E8F">
        <w:rPr>
          <w:strike/>
          <w:spacing w:val="-3"/>
        </w:rPr>
        <w:t>contract</w:t>
      </w:r>
      <w:r>
        <w:rPr>
          <w:strike/>
          <w:spacing w:val="-3"/>
        </w:rPr>
        <w:t xml:space="preserve"> </w:t>
      </w:r>
      <w:r>
        <w:rPr>
          <w:spacing w:val="-3"/>
          <w:u w:val="single"/>
        </w:rPr>
        <w:t>agreement</w:t>
      </w:r>
      <w:r>
        <w:rPr>
          <w:spacing w:val="-3"/>
        </w:rPr>
        <w:t xml:space="preserve">, they shall notify AFT in writing ten days prior to the proposed change.  AFT, during this ten-day period, shall notify the District in writing whether these changes are </w:t>
      </w:r>
      <w:r w:rsidRPr="00726224">
        <w:rPr>
          <w:strike/>
          <w:spacing w:val="-3"/>
        </w:rPr>
        <w:t>a</w:t>
      </w:r>
      <w:r>
        <w:rPr>
          <w:strike/>
          <w:spacing w:val="-3"/>
        </w:rPr>
        <w:t xml:space="preserve"> negotiable item</w:t>
      </w:r>
      <w:r>
        <w:rPr>
          <w:spacing w:val="-3"/>
        </w:rPr>
        <w:t xml:space="preserve"> </w:t>
      </w:r>
      <w:r w:rsidRPr="00681211">
        <w:rPr>
          <w:spacing w:val="-3"/>
          <w:u w:val="single"/>
        </w:rPr>
        <w:t>within the scope of negotiations</w:t>
      </w:r>
      <w:r>
        <w:rPr>
          <w:spacing w:val="-3"/>
        </w:rPr>
        <w:t>.</w:t>
      </w:r>
    </w:p>
    <w:p w14:paraId="7D3EDDF5" w14:textId="77777777" w:rsidR="00967EC3" w:rsidRDefault="00967EC3">
      <w:pPr>
        <w:tabs>
          <w:tab w:val="left" w:pos="-229"/>
          <w:tab w:val="left" w:pos="0"/>
        </w:tabs>
        <w:suppressAutoHyphens/>
        <w:spacing w:line="240" w:lineRule="atLeast"/>
        <w:ind w:left="1260" w:hanging="1260"/>
        <w:jc w:val="both"/>
        <w:rPr>
          <w:b/>
          <w:spacing w:val="-3"/>
        </w:rPr>
      </w:pPr>
    </w:p>
    <w:p w14:paraId="6FD5F557" w14:textId="77777777" w:rsidR="00967EC3" w:rsidRPr="00726224" w:rsidRDefault="00967EC3">
      <w:pPr>
        <w:tabs>
          <w:tab w:val="left" w:pos="-229"/>
          <w:tab w:val="left" w:pos="0"/>
          <w:tab w:val="left" w:pos="720"/>
        </w:tabs>
        <w:suppressAutoHyphens/>
        <w:spacing w:line="240" w:lineRule="atLeast"/>
        <w:ind w:left="1440" w:hanging="1440"/>
        <w:jc w:val="both"/>
        <w:rPr>
          <w:spacing w:val="-3"/>
          <w:u w:val="single"/>
        </w:rPr>
      </w:pPr>
      <w:r>
        <w:rPr>
          <w:b/>
          <w:spacing w:val="-3"/>
        </w:rPr>
        <w:tab/>
      </w:r>
      <w:r>
        <w:rPr>
          <w:b/>
          <w:spacing w:val="-3"/>
          <w:u w:val="single"/>
        </w:rPr>
        <w:t>2.2.6.</w:t>
      </w:r>
      <w:r>
        <w:rPr>
          <w:spacing w:val="-3"/>
        </w:rPr>
        <w:tab/>
        <w:t xml:space="preserve">If employee organizations are given a designated seating place at District Governing Board meetings, AFT shall have the same right.  AFT President, or designee, shall have the right to address the Governing Board on appropriate agenda items in accord with the Governing Board procedures.  </w:t>
      </w:r>
      <w:r>
        <w:rPr>
          <w:spacing w:val="-3"/>
          <w:u w:val="single"/>
        </w:rPr>
        <w:t>The AFT shall be provided five (5) minutes at each college's convocation to address the attendees.</w:t>
      </w:r>
    </w:p>
    <w:p w14:paraId="7E31F5D3" w14:textId="77777777" w:rsidR="00967EC3" w:rsidRDefault="00967EC3">
      <w:pPr>
        <w:tabs>
          <w:tab w:val="left" w:pos="-229"/>
          <w:tab w:val="left" w:pos="0"/>
        </w:tabs>
        <w:suppressAutoHyphens/>
        <w:spacing w:line="240" w:lineRule="atLeast"/>
        <w:ind w:hanging="180"/>
        <w:jc w:val="both"/>
        <w:rPr>
          <w:b/>
          <w:spacing w:val="-3"/>
          <w:u w:val="single"/>
        </w:rPr>
      </w:pPr>
    </w:p>
    <w:p w14:paraId="5DB09D28" w14:textId="77777777" w:rsidR="00967EC3" w:rsidRDefault="00967EC3">
      <w:pPr>
        <w:tabs>
          <w:tab w:val="left" w:pos="-229"/>
          <w:tab w:val="left" w:pos="0"/>
        </w:tabs>
        <w:suppressAutoHyphens/>
        <w:spacing w:line="240" w:lineRule="atLeast"/>
        <w:jc w:val="both"/>
        <w:rPr>
          <w:spacing w:val="-3"/>
        </w:rPr>
      </w:pPr>
      <w:r>
        <w:rPr>
          <w:b/>
          <w:spacing w:val="-3"/>
          <w:u w:val="single"/>
        </w:rPr>
        <w:t>2.3.</w:t>
      </w:r>
      <w:r>
        <w:rPr>
          <w:b/>
          <w:spacing w:val="-3"/>
        </w:rPr>
        <w:tab/>
      </w:r>
      <w:r>
        <w:rPr>
          <w:b/>
          <w:spacing w:val="-3"/>
          <w:u w:val="single"/>
        </w:rPr>
        <w:t>Use of Facilities</w:t>
      </w:r>
    </w:p>
    <w:p w14:paraId="5B89EAF6" w14:textId="77777777" w:rsidR="00967EC3" w:rsidRDefault="00967EC3">
      <w:pPr>
        <w:tabs>
          <w:tab w:val="left" w:pos="-229"/>
          <w:tab w:val="left" w:pos="0"/>
        </w:tabs>
        <w:suppressAutoHyphens/>
        <w:spacing w:line="240" w:lineRule="atLeast"/>
        <w:jc w:val="both"/>
        <w:rPr>
          <w:spacing w:val="-3"/>
        </w:rPr>
      </w:pPr>
    </w:p>
    <w:p w14:paraId="5507BAA1" w14:textId="77777777" w:rsidR="00967EC3" w:rsidRDefault="00967EC3">
      <w:pPr>
        <w:tabs>
          <w:tab w:val="left" w:pos="-229"/>
          <w:tab w:val="left" w:pos="0"/>
          <w:tab w:val="left" w:pos="720"/>
        </w:tabs>
        <w:suppressAutoHyphens/>
        <w:spacing w:line="240" w:lineRule="atLeast"/>
        <w:ind w:left="1440" w:hanging="1440"/>
        <w:jc w:val="both"/>
        <w:rPr>
          <w:spacing w:val="-3"/>
        </w:rPr>
      </w:pPr>
      <w:r>
        <w:rPr>
          <w:b/>
          <w:spacing w:val="-3"/>
        </w:rPr>
        <w:tab/>
      </w:r>
      <w:r>
        <w:rPr>
          <w:b/>
          <w:spacing w:val="-3"/>
          <w:u w:val="single"/>
        </w:rPr>
        <w:t>2.3.1.</w:t>
      </w:r>
      <w:r>
        <w:rPr>
          <w:spacing w:val="-3"/>
        </w:rPr>
        <w:tab/>
        <w:t>Unit members may conduct AFT business during appropriate times.  These activities shall not abrogate personal rights, shall be performed in a responsible manner, and shall not interfere with District operations.</w:t>
      </w:r>
    </w:p>
    <w:p w14:paraId="248F9578" w14:textId="77777777" w:rsidR="00967EC3" w:rsidRDefault="00967EC3">
      <w:pPr>
        <w:tabs>
          <w:tab w:val="left" w:pos="-229"/>
          <w:tab w:val="left" w:pos="0"/>
        </w:tabs>
        <w:suppressAutoHyphens/>
        <w:spacing w:line="240" w:lineRule="atLeast"/>
        <w:ind w:hanging="180"/>
        <w:jc w:val="both"/>
        <w:rPr>
          <w:b/>
          <w:spacing w:val="-3"/>
        </w:rPr>
      </w:pPr>
    </w:p>
    <w:p w14:paraId="3365F469" w14:textId="77777777" w:rsidR="00967EC3" w:rsidRDefault="00967EC3">
      <w:pPr>
        <w:tabs>
          <w:tab w:val="left" w:pos="-229"/>
          <w:tab w:val="left" w:pos="0"/>
          <w:tab w:val="left" w:pos="720"/>
        </w:tabs>
        <w:suppressAutoHyphens/>
        <w:spacing w:line="240" w:lineRule="atLeast"/>
        <w:ind w:left="1440" w:hanging="1440"/>
        <w:jc w:val="both"/>
        <w:rPr>
          <w:spacing w:val="-3"/>
        </w:rPr>
      </w:pPr>
      <w:r>
        <w:rPr>
          <w:b/>
          <w:spacing w:val="-3"/>
        </w:rPr>
        <w:tab/>
      </w:r>
      <w:r>
        <w:rPr>
          <w:b/>
          <w:spacing w:val="-3"/>
          <w:u w:val="single"/>
        </w:rPr>
        <w:t>2.3.2.</w:t>
      </w:r>
      <w:r>
        <w:rPr>
          <w:spacing w:val="-3"/>
        </w:rPr>
        <w:tab/>
        <w:t>An authorized AFT representative may request the use of a specific District facility, specifying time, place, and type of activity to be conducted.  The request shall be granted upon verification that the activities and use of facilities will not conflict with prior commitments for the facility, school programs, and/or duties of unit members.  Denial by the District of a request shall be in writing and shall include a rationale for the decision.</w:t>
      </w:r>
    </w:p>
    <w:p w14:paraId="695E357C" w14:textId="77777777" w:rsidR="00967EC3" w:rsidRDefault="00967EC3">
      <w:pPr>
        <w:tabs>
          <w:tab w:val="left" w:pos="-229"/>
          <w:tab w:val="left" w:pos="0"/>
        </w:tabs>
        <w:suppressAutoHyphens/>
        <w:spacing w:line="240" w:lineRule="atLeast"/>
        <w:ind w:hanging="180"/>
        <w:jc w:val="both"/>
        <w:rPr>
          <w:b/>
          <w:spacing w:val="-3"/>
        </w:rPr>
      </w:pPr>
    </w:p>
    <w:p w14:paraId="5E36D1FA" w14:textId="77777777" w:rsidR="00967EC3" w:rsidRDefault="00967EC3">
      <w:pPr>
        <w:tabs>
          <w:tab w:val="left" w:pos="-229"/>
          <w:tab w:val="left" w:pos="0"/>
          <w:tab w:val="left" w:pos="720"/>
        </w:tabs>
        <w:suppressAutoHyphens/>
        <w:spacing w:line="240" w:lineRule="atLeast"/>
        <w:ind w:left="1440" w:hanging="1440"/>
        <w:jc w:val="both"/>
        <w:rPr>
          <w:spacing w:val="-3"/>
        </w:rPr>
      </w:pPr>
      <w:r>
        <w:rPr>
          <w:b/>
          <w:spacing w:val="-3"/>
        </w:rPr>
        <w:tab/>
      </w:r>
      <w:r>
        <w:rPr>
          <w:b/>
          <w:spacing w:val="-3"/>
          <w:u w:val="single"/>
        </w:rPr>
        <w:t>2.3.3.</w:t>
      </w:r>
      <w:r>
        <w:rPr>
          <w:spacing w:val="-3"/>
        </w:rPr>
        <w:tab/>
        <w:t>The District shall provide adequate bulletin board space for AFT communications.  AFT shall have the right to use District mail distribution services in accord with the standards detailed in subsection 2.3.1.</w:t>
      </w:r>
    </w:p>
    <w:p w14:paraId="78224E4A" w14:textId="77777777" w:rsidR="00967EC3" w:rsidRDefault="00967EC3">
      <w:pPr>
        <w:tabs>
          <w:tab w:val="left" w:pos="-229"/>
          <w:tab w:val="left" w:pos="0"/>
        </w:tabs>
        <w:suppressAutoHyphens/>
        <w:spacing w:line="240" w:lineRule="atLeast"/>
        <w:ind w:hanging="180"/>
        <w:jc w:val="both"/>
        <w:rPr>
          <w:b/>
          <w:spacing w:val="-3"/>
        </w:rPr>
      </w:pPr>
    </w:p>
    <w:p w14:paraId="5722715B" w14:textId="77777777" w:rsidR="00967EC3" w:rsidRPr="00DF6798" w:rsidRDefault="00967EC3">
      <w:pPr>
        <w:tabs>
          <w:tab w:val="left" w:pos="-229"/>
          <w:tab w:val="left" w:pos="0"/>
          <w:tab w:val="left" w:pos="720"/>
        </w:tabs>
        <w:suppressAutoHyphens/>
        <w:spacing w:line="240" w:lineRule="atLeast"/>
        <w:ind w:left="1440" w:hanging="1440"/>
        <w:jc w:val="both"/>
        <w:rPr>
          <w:spacing w:val="-3"/>
        </w:rPr>
      </w:pPr>
      <w:r>
        <w:rPr>
          <w:spacing w:val="-3"/>
        </w:rPr>
        <w:tab/>
      </w:r>
      <w:r w:rsidRPr="00DF6798">
        <w:rPr>
          <w:b/>
          <w:spacing w:val="-3"/>
          <w:u w:val="single"/>
        </w:rPr>
        <w:t>2.3.4.</w:t>
      </w:r>
      <w:r w:rsidRPr="00DF6798">
        <w:rPr>
          <w:spacing w:val="-3"/>
        </w:rPr>
        <w:tab/>
        <w:t xml:space="preserve">The District shall provide for the full-time use of </w:t>
      </w:r>
      <w:r>
        <w:rPr>
          <w:spacing w:val="-3"/>
        </w:rPr>
        <w:t>AFT</w:t>
      </w:r>
      <w:r w:rsidRPr="00DF6798">
        <w:rPr>
          <w:spacing w:val="-3"/>
        </w:rPr>
        <w:t xml:space="preserve"> one double-occupancy office on the Grossmont College campus and one single-occupancy, or one-half of one double-occupancy office on the Cuyamaca College campus.  </w:t>
      </w:r>
      <w:r>
        <w:rPr>
          <w:spacing w:val="-3"/>
        </w:rPr>
        <w:t>AFT</w:t>
      </w:r>
      <w:r w:rsidRPr="00DF6798">
        <w:rPr>
          <w:spacing w:val="-3"/>
        </w:rPr>
        <w:t xml:space="preserve"> shall reimburse the District for long-distance and toll calls initiated by </w:t>
      </w:r>
      <w:r>
        <w:rPr>
          <w:spacing w:val="-3"/>
        </w:rPr>
        <w:t>AFT</w:t>
      </w:r>
      <w:r w:rsidRPr="00DF6798">
        <w:rPr>
          <w:spacing w:val="-3"/>
        </w:rPr>
        <w:t>.</w:t>
      </w:r>
    </w:p>
    <w:p w14:paraId="5F638F4A" w14:textId="77777777" w:rsidR="00967EC3" w:rsidRDefault="00967EC3">
      <w:pPr>
        <w:tabs>
          <w:tab w:val="left" w:pos="-229"/>
          <w:tab w:val="left" w:pos="0"/>
        </w:tabs>
        <w:suppressAutoHyphens/>
        <w:spacing w:line="240" w:lineRule="atLeast"/>
        <w:ind w:hanging="180"/>
        <w:jc w:val="both"/>
        <w:rPr>
          <w:b/>
          <w:spacing w:val="-3"/>
        </w:rPr>
      </w:pPr>
    </w:p>
    <w:p w14:paraId="097D04EB" w14:textId="77777777" w:rsidR="00967EC3" w:rsidRDefault="00967EC3">
      <w:pPr>
        <w:tabs>
          <w:tab w:val="left" w:pos="-229"/>
          <w:tab w:val="left" w:pos="0"/>
          <w:tab w:val="left" w:pos="720"/>
        </w:tabs>
        <w:suppressAutoHyphens/>
        <w:spacing w:line="240" w:lineRule="atLeast"/>
        <w:ind w:left="1440" w:hanging="1440"/>
        <w:jc w:val="both"/>
        <w:rPr>
          <w:spacing w:val="-3"/>
        </w:rPr>
      </w:pPr>
      <w:r>
        <w:rPr>
          <w:b/>
          <w:spacing w:val="-3"/>
        </w:rPr>
        <w:tab/>
      </w:r>
      <w:r>
        <w:rPr>
          <w:b/>
          <w:spacing w:val="-3"/>
          <w:u w:val="single"/>
        </w:rPr>
        <w:t>2.3.5.</w:t>
      </w:r>
      <w:r>
        <w:rPr>
          <w:spacing w:val="-3"/>
        </w:rPr>
        <w:tab/>
        <w:t>The District shall provide one single office on each campus for full-time use of the Academic Senate.</w:t>
      </w:r>
    </w:p>
    <w:p w14:paraId="1C326897" w14:textId="77777777" w:rsidR="00967EC3" w:rsidRDefault="00967EC3">
      <w:pPr>
        <w:tabs>
          <w:tab w:val="left" w:pos="-229"/>
          <w:tab w:val="left" w:pos="0"/>
          <w:tab w:val="left" w:pos="720"/>
        </w:tabs>
        <w:suppressAutoHyphens/>
        <w:spacing w:line="240" w:lineRule="atLeast"/>
        <w:ind w:left="1440" w:hanging="1440"/>
        <w:jc w:val="both"/>
        <w:rPr>
          <w:spacing w:val="-3"/>
        </w:rPr>
      </w:pPr>
    </w:p>
    <w:p w14:paraId="54E32BB1" w14:textId="77777777" w:rsidR="00967EC3" w:rsidRDefault="00967EC3" w:rsidP="00967EC3">
      <w:pPr>
        <w:tabs>
          <w:tab w:val="left" w:pos="-229"/>
          <w:tab w:val="left" w:pos="0"/>
          <w:tab w:val="left" w:pos="720"/>
        </w:tabs>
        <w:suppressAutoHyphens/>
        <w:spacing w:line="240" w:lineRule="atLeast"/>
        <w:ind w:left="1440" w:hanging="1440"/>
        <w:jc w:val="both"/>
        <w:rPr>
          <w:spacing w:val="-3"/>
          <w:u w:val="single"/>
        </w:rPr>
      </w:pPr>
      <w:r>
        <w:rPr>
          <w:b/>
          <w:spacing w:val="-3"/>
        </w:rPr>
        <w:tab/>
      </w:r>
      <w:r>
        <w:rPr>
          <w:b/>
          <w:spacing w:val="-3"/>
          <w:u w:val="single"/>
        </w:rPr>
        <w:t>2.3.6.</w:t>
      </w:r>
      <w:r>
        <w:rPr>
          <w:spacing w:val="-3"/>
        </w:rPr>
        <w:tab/>
      </w:r>
      <w:r w:rsidRPr="00F776DA">
        <w:rPr>
          <w:spacing w:val="-3"/>
          <w:u w:val="single"/>
        </w:rPr>
        <w:t>All faculty shall be provided a District email account</w:t>
      </w:r>
      <w:r w:rsidR="00502FC4">
        <w:rPr>
          <w:spacing w:val="-3"/>
          <w:u w:val="single"/>
        </w:rPr>
        <w:t>, although they cannot be required to use the District email account as their primary email account</w:t>
      </w:r>
      <w:r w:rsidRPr="00F776DA">
        <w:rPr>
          <w:spacing w:val="-3"/>
          <w:u w:val="single"/>
        </w:rPr>
        <w:t xml:space="preserve">.  The District </w:t>
      </w:r>
      <w:r>
        <w:rPr>
          <w:spacing w:val="-3"/>
          <w:u w:val="single"/>
        </w:rPr>
        <w:t xml:space="preserve">shall not restrict the lawfully permitted content of faculty emails, and </w:t>
      </w:r>
      <w:r w:rsidRPr="00F776DA">
        <w:rPr>
          <w:spacing w:val="-3"/>
          <w:u w:val="single"/>
        </w:rPr>
        <w:t>may not access a faculty member's email account without the written authorization of the faculty member.</w:t>
      </w:r>
    </w:p>
    <w:p w14:paraId="2A10000A" w14:textId="77777777" w:rsidR="00967EC3" w:rsidRDefault="00967EC3" w:rsidP="00967EC3">
      <w:pPr>
        <w:tabs>
          <w:tab w:val="left" w:pos="-229"/>
          <w:tab w:val="left" w:pos="0"/>
          <w:tab w:val="left" w:pos="720"/>
        </w:tabs>
        <w:suppressAutoHyphens/>
        <w:spacing w:line="240" w:lineRule="atLeast"/>
        <w:ind w:left="1440" w:hanging="1440"/>
        <w:jc w:val="both"/>
        <w:rPr>
          <w:spacing w:val="-3"/>
          <w:u w:val="single"/>
        </w:rPr>
      </w:pPr>
    </w:p>
    <w:p w14:paraId="42DE5833" w14:textId="7C4E92BD" w:rsidR="00967EC3" w:rsidRDefault="00967EC3" w:rsidP="00967EC3">
      <w:pPr>
        <w:tabs>
          <w:tab w:val="left" w:pos="-229"/>
          <w:tab w:val="left" w:pos="0"/>
          <w:tab w:val="left" w:pos="720"/>
        </w:tabs>
        <w:suppressAutoHyphens/>
        <w:spacing w:line="240" w:lineRule="atLeast"/>
        <w:ind w:left="1440" w:hanging="1440"/>
        <w:jc w:val="both"/>
        <w:rPr>
          <w:spacing w:val="-3"/>
        </w:rPr>
      </w:pPr>
      <w:r>
        <w:rPr>
          <w:b/>
          <w:spacing w:val="-3"/>
        </w:rPr>
        <w:tab/>
      </w:r>
      <w:r>
        <w:rPr>
          <w:b/>
          <w:spacing w:val="-3"/>
          <w:u w:val="single"/>
        </w:rPr>
        <w:t>2.3.7.</w:t>
      </w:r>
      <w:r>
        <w:rPr>
          <w:spacing w:val="-3"/>
        </w:rPr>
        <w:tab/>
      </w:r>
      <w:r w:rsidR="00381A5B">
        <w:rPr>
          <w:spacing w:val="-3"/>
          <w:u w:val="single"/>
        </w:rPr>
        <w:t xml:space="preserve">Faculty who have assigned office space on campus shall have </w:t>
      </w:r>
      <w:r w:rsidR="00381A5B">
        <w:rPr>
          <w:spacing w:val="-3"/>
          <w:u w:val="single"/>
        </w:rPr>
        <w:lastRenderedPageBreak/>
        <w:t>access to that space at any time.</w:t>
      </w:r>
    </w:p>
    <w:p w14:paraId="66EA6AD3" w14:textId="77777777" w:rsidR="00967EC3" w:rsidRDefault="00967EC3">
      <w:pPr>
        <w:tabs>
          <w:tab w:val="left" w:pos="-229"/>
          <w:tab w:val="left" w:pos="0"/>
        </w:tabs>
        <w:suppressAutoHyphens/>
        <w:spacing w:line="240" w:lineRule="atLeast"/>
        <w:ind w:hanging="180"/>
        <w:jc w:val="both"/>
        <w:rPr>
          <w:b/>
          <w:spacing w:val="-3"/>
          <w:u w:val="single"/>
        </w:rPr>
      </w:pPr>
    </w:p>
    <w:p w14:paraId="4A1119BC" w14:textId="77777777" w:rsidR="00967EC3" w:rsidRDefault="00967EC3">
      <w:pPr>
        <w:tabs>
          <w:tab w:val="left" w:pos="-229"/>
          <w:tab w:val="left" w:pos="0"/>
        </w:tabs>
        <w:suppressAutoHyphens/>
        <w:spacing w:line="240" w:lineRule="atLeast"/>
        <w:ind w:left="720" w:hanging="900"/>
        <w:jc w:val="both"/>
        <w:rPr>
          <w:spacing w:val="-3"/>
        </w:rPr>
      </w:pPr>
      <w:r>
        <w:rPr>
          <w:b/>
          <w:spacing w:val="-3"/>
          <w:u w:val="single"/>
        </w:rPr>
        <w:t>2.4.</w:t>
      </w:r>
      <w:r>
        <w:rPr>
          <w:b/>
          <w:spacing w:val="-3"/>
        </w:rPr>
        <w:tab/>
      </w:r>
      <w:r>
        <w:rPr>
          <w:b/>
          <w:spacing w:val="-3"/>
          <w:u w:val="single"/>
        </w:rPr>
        <w:t>Reassigned Time</w:t>
      </w:r>
    </w:p>
    <w:p w14:paraId="0D152F85" w14:textId="77777777" w:rsidR="00967EC3" w:rsidRDefault="00967EC3">
      <w:pPr>
        <w:tabs>
          <w:tab w:val="left" w:pos="-229"/>
          <w:tab w:val="left" w:pos="0"/>
        </w:tabs>
        <w:suppressAutoHyphens/>
        <w:spacing w:line="240" w:lineRule="atLeast"/>
        <w:ind w:hanging="180"/>
        <w:jc w:val="both"/>
        <w:rPr>
          <w:b/>
          <w:spacing w:val="-3"/>
        </w:rPr>
      </w:pPr>
    </w:p>
    <w:p w14:paraId="00CCBC37" w14:textId="77777777" w:rsidR="00967EC3" w:rsidRDefault="00967EC3">
      <w:pPr>
        <w:tabs>
          <w:tab w:val="left" w:pos="-229"/>
          <w:tab w:val="left" w:pos="0"/>
          <w:tab w:val="left" w:pos="720"/>
        </w:tabs>
        <w:suppressAutoHyphens/>
        <w:spacing w:line="240" w:lineRule="atLeast"/>
        <w:ind w:left="1440" w:hanging="1440"/>
        <w:jc w:val="both"/>
        <w:rPr>
          <w:spacing w:val="-3"/>
        </w:rPr>
      </w:pPr>
      <w:r>
        <w:rPr>
          <w:b/>
          <w:spacing w:val="-3"/>
        </w:rPr>
        <w:tab/>
      </w:r>
      <w:r>
        <w:rPr>
          <w:b/>
          <w:spacing w:val="-3"/>
          <w:u w:val="single"/>
        </w:rPr>
        <w:t>2.4.1.</w:t>
      </w:r>
      <w:r>
        <w:rPr>
          <w:spacing w:val="-3"/>
        </w:rPr>
        <w:tab/>
        <w:t xml:space="preserve">The District shall provide </w:t>
      </w:r>
      <w:r w:rsidRPr="00DF6798">
        <w:rPr>
          <w:strike/>
          <w:spacing w:val="-3"/>
        </w:rPr>
        <w:t>1.0</w:t>
      </w:r>
      <w:r>
        <w:rPr>
          <w:spacing w:val="-3"/>
        </w:rPr>
        <w:t xml:space="preserve"> </w:t>
      </w:r>
      <w:r>
        <w:rPr>
          <w:spacing w:val="-3"/>
          <w:u w:val="single"/>
        </w:rPr>
        <w:t>2.4</w:t>
      </w:r>
      <w:r>
        <w:rPr>
          <w:spacing w:val="-3"/>
        </w:rPr>
        <w:t xml:space="preserve"> LED reassigned time per semester to AFT for employee representation business including, but not limited to, the handling of grievances and negotiations.</w:t>
      </w:r>
    </w:p>
    <w:p w14:paraId="495D349D" w14:textId="77777777" w:rsidR="00967EC3" w:rsidRDefault="00967EC3" w:rsidP="00967EC3">
      <w:pPr>
        <w:tabs>
          <w:tab w:val="left" w:pos="-229"/>
          <w:tab w:val="left" w:pos="0"/>
          <w:tab w:val="left" w:pos="720"/>
        </w:tabs>
        <w:suppressAutoHyphens/>
        <w:spacing w:line="240" w:lineRule="atLeast"/>
        <w:ind w:left="1440" w:hanging="1440"/>
        <w:jc w:val="both"/>
        <w:rPr>
          <w:b/>
          <w:spacing w:val="-3"/>
        </w:rPr>
      </w:pPr>
    </w:p>
    <w:p w14:paraId="17B85271" w14:textId="77777777" w:rsidR="00967EC3" w:rsidRDefault="00967EC3" w:rsidP="00967EC3">
      <w:pPr>
        <w:tabs>
          <w:tab w:val="left" w:pos="-1440"/>
          <w:tab w:val="left" w:pos="-229"/>
          <w:tab w:val="left" w:pos="0"/>
        </w:tabs>
        <w:suppressAutoHyphens/>
        <w:spacing w:line="240" w:lineRule="atLeast"/>
        <w:ind w:left="1440" w:hanging="1440"/>
        <w:jc w:val="both"/>
        <w:rPr>
          <w:spacing w:val="-3"/>
        </w:rPr>
      </w:pPr>
      <w:r>
        <w:rPr>
          <w:b/>
          <w:spacing w:val="-3"/>
        </w:rPr>
        <w:tab/>
      </w:r>
      <w:r>
        <w:rPr>
          <w:b/>
          <w:spacing w:val="-3"/>
          <w:u w:val="single"/>
        </w:rPr>
        <w:t>2.4.2.</w:t>
      </w:r>
      <w:r>
        <w:rPr>
          <w:spacing w:val="-3"/>
        </w:rPr>
        <w:tab/>
        <w:t xml:space="preserve">AFT shall have the right to purchase additional reassigned time for the conducting of AFT activities.  AFT shall compensate the District for this reassigned time at a rate equal to Step </w:t>
      </w:r>
      <w:r w:rsidRPr="009C6137">
        <w:rPr>
          <w:strike/>
          <w:spacing w:val="-3"/>
        </w:rPr>
        <w:t>8</w:t>
      </w:r>
      <w:r>
        <w:rPr>
          <w:spacing w:val="-3"/>
        </w:rPr>
        <w:t xml:space="preserve"> </w:t>
      </w:r>
      <w:r>
        <w:rPr>
          <w:spacing w:val="-3"/>
          <w:u w:val="single"/>
        </w:rPr>
        <w:t xml:space="preserve">1 </w:t>
      </w:r>
      <w:r>
        <w:rPr>
          <w:spacing w:val="-3"/>
        </w:rPr>
        <w:t>rate of the Part-time Salary Schedule.</w:t>
      </w:r>
    </w:p>
    <w:p w14:paraId="153F6B1B" w14:textId="77777777" w:rsidR="00967EC3" w:rsidRDefault="00967EC3" w:rsidP="00967EC3">
      <w:pPr>
        <w:tabs>
          <w:tab w:val="left" w:pos="-1440"/>
          <w:tab w:val="left" w:pos="-229"/>
          <w:tab w:val="left" w:pos="0"/>
        </w:tabs>
        <w:suppressAutoHyphens/>
        <w:spacing w:line="240" w:lineRule="atLeast"/>
        <w:ind w:left="1440" w:hanging="1440"/>
        <w:jc w:val="both"/>
        <w:rPr>
          <w:spacing w:val="-3"/>
        </w:rPr>
      </w:pPr>
    </w:p>
    <w:p w14:paraId="3CFCAB2C" w14:textId="77777777" w:rsidR="00967EC3" w:rsidRDefault="00967EC3" w:rsidP="00967EC3">
      <w:pPr>
        <w:numPr>
          <w:ilvl w:val="2"/>
          <w:numId w:val="13"/>
        </w:numPr>
        <w:tabs>
          <w:tab w:val="left" w:pos="-1440"/>
          <w:tab w:val="left" w:pos="-229"/>
          <w:tab w:val="left" w:pos="0"/>
        </w:tabs>
        <w:suppressAutoHyphens/>
        <w:spacing w:line="240" w:lineRule="atLeast"/>
        <w:jc w:val="both"/>
        <w:rPr>
          <w:spacing w:val="-3"/>
        </w:rPr>
      </w:pPr>
      <w:r>
        <w:rPr>
          <w:spacing w:val="-3"/>
        </w:rPr>
        <w:t xml:space="preserve">The District shall provide reasonable paid reassigned time for negotiation </w:t>
      </w:r>
      <w:r>
        <w:rPr>
          <w:spacing w:val="-3"/>
          <w:u w:val="single"/>
        </w:rPr>
        <w:t>sessions</w:t>
      </w:r>
      <w:r>
        <w:rPr>
          <w:spacing w:val="-3"/>
        </w:rPr>
        <w:t xml:space="preserve"> and </w:t>
      </w:r>
      <w:r>
        <w:rPr>
          <w:spacing w:val="-3"/>
          <w:u w:val="single"/>
        </w:rPr>
        <w:t xml:space="preserve">the </w:t>
      </w:r>
      <w:r>
        <w:rPr>
          <w:spacing w:val="-3"/>
        </w:rPr>
        <w:t>processing of grievances.</w:t>
      </w:r>
    </w:p>
    <w:p w14:paraId="443F91F3" w14:textId="77777777" w:rsidR="00967EC3" w:rsidRDefault="00967EC3" w:rsidP="00967EC3">
      <w:pPr>
        <w:tabs>
          <w:tab w:val="left" w:pos="-1440"/>
          <w:tab w:val="left" w:pos="-229"/>
          <w:tab w:val="left" w:pos="0"/>
        </w:tabs>
        <w:suppressAutoHyphens/>
        <w:spacing w:line="240" w:lineRule="atLeast"/>
        <w:ind w:left="720"/>
        <w:jc w:val="both"/>
        <w:rPr>
          <w:spacing w:val="-3"/>
        </w:rPr>
      </w:pPr>
    </w:p>
    <w:p w14:paraId="55CEDE62" w14:textId="77777777" w:rsidR="00967EC3" w:rsidRDefault="00967EC3" w:rsidP="00967EC3">
      <w:pPr>
        <w:numPr>
          <w:ilvl w:val="2"/>
          <w:numId w:val="13"/>
        </w:numPr>
        <w:tabs>
          <w:tab w:val="left" w:pos="-1440"/>
          <w:tab w:val="left" w:pos="-229"/>
          <w:tab w:val="left" w:pos="0"/>
        </w:tabs>
        <w:suppressAutoHyphens/>
        <w:spacing w:line="240" w:lineRule="atLeast"/>
        <w:jc w:val="both"/>
        <w:rPr>
          <w:spacing w:val="-3"/>
        </w:rPr>
      </w:pPr>
      <w:r>
        <w:rPr>
          <w:spacing w:val="-3"/>
        </w:rPr>
        <w:t xml:space="preserve">AFT shall notify the </w:t>
      </w:r>
      <w:r w:rsidRPr="009C6137">
        <w:rPr>
          <w:strike/>
          <w:spacing w:val="-3"/>
        </w:rPr>
        <w:t>Chancellor</w:t>
      </w:r>
      <w:r>
        <w:rPr>
          <w:spacing w:val="-3"/>
        </w:rPr>
        <w:t xml:space="preserve"> </w:t>
      </w:r>
      <w:r>
        <w:rPr>
          <w:spacing w:val="-3"/>
          <w:u w:val="single"/>
        </w:rPr>
        <w:t xml:space="preserve">Director of Employee and Labor Relations </w:t>
      </w:r>
      <w:r>
        <w:rPr>
          <w:spacing w:val="-3"/>
        </w:rPr>
        <w:t xml:space="preserve">in writing </w:t>
      </w:r>
      <w:r w:rsidRPr="00C80697">
        <w:rPr>
          <w:strike/>
          <w:spacing w:val="-3"/>
        </w:rPr>
        <w:t>45</w:t>
      </w:r>
      <w:r>
        <w:rPr>
          <w:spacing w:val="-3"/>
        </w:rPr>
        <w:t xml:space="preserve"> </w:t>
      </w:r>
      <w:r>
        <w:rPr>
          <w:spacing w:val="-3"/>
          <w:u w:val="single"/>
        </w:rPr>
        <w:t>30</w:t>
      </w:r>
      <w:r w:rsidRPr="00A07E5C">
        <w:rPr>
          <w:spacing w:val="-3"/>
        </w:rPr>
        <w:t xml:space="preserve"> </w:t>
      </w:r>
      <w:r>
        <w:rPr>
          <w:spacing w:val="-3"/>
        </w:rPr>
        <w:t xml:space="preserve">days prior to the commencement of classes for any semester during which reassigned time is to be utilized. </w:t>
      </w:r>
    </w:p>
    <w:p w14:paraId="7C363DE6" w14:textId="77777777" w:rsidR="00967EC3" w:rsidRDefault="00967EC3" w:rsidP="00967EC3">
      <w:pPr>
        <w:tabs>
          <w:tab w:val="left" w:pos="-1440"/>
          <w:tab w:val="left" w:pos="-229"/>
          <w:tab w:val="left" w:pos="0"/>
        </w:tabs>
        <w:suppressAutoHyphens/>
        <w:spacing w:line="240" w:lineRule="atLeast"/>
        <w:jc w:val="both"/>
        <w:rPr>
          <w:spacing w:val="-3"/>
        </w:rPr>
      </w:pPr>
    </w:p>
    <w:p w14:paraId="47F19AC3" w14:textId="77777777" w:rsidR="00967EC3" w:rsidRDefault="00967EC3" w:rsidP="00967EC3">
      <w:pPr>
        <w:numPr>
          <w:ilvl w:val="2"/>
          <w:numId w:val="13"/>
        </w:numPr>
        <w:tabs>
          <w:tab w:val="left" w:pos="-1440"/>
          <w:tab w:val="left" w:pos="-229"/>
          <w:tab w:val="left" w:pos="0"/>
        </w:tabs>
        <w:suppressAutoHyphens/>
        <w:spacing w:line="240" w:lineRule="atLeast"/>
        <w:jc w:val="both"/>
        <w:rPr>
          <w:spacing w:val="-3"/>
        </w:rPr>
      </w:pPr>
      <w:r>
        <w:rPr>
          <w:spacing w:val="-3"/>
        </w:rPr>
        <w:t xml:space="preserve">The District shall provide </w:t>
      </w:r>
      <w:r w:rsidRPr="006E7577">
        <w:rPr>
          <w:strike/>
          <w:spacing w:val="-3"/>
        </w:rPr>
        <w:t>0.6</w:t>
      </w:r>
      <w:r>
        <w:rPr>
          <w:spacing w:val="-3"/>
        </w:rPr>
        <w:t xml:space="preserve"> </w:t>
      </w:r>
      <w:r w:rsidRPr="006E7577">
        <w:rPr>
          <w:spacing w:val="-3"/>
          <w:u w:val="single"/>
        </w:rPr>
        <w:t>1.2</w:t>
      </w:r>
      <w:r>
        <w:rPr>
          <w:spacing w:val="-3"/>
        </w:rPr>
        <w:t xml:space="preserve"> LED reassigned time per semester for each of the two Academic Senate</w:t>
      </w:r>
      <w:r>
        <w:rPr>
          <w:strike/>
          <w:spacing w:val="-3"/>
        </w:rPr>
        <w:t xml:space="preserve"> President</w:t>
      </w:r>
      <w:r>
        <w:rPr>
          <w:spacing w:val="-3"/>
        </w:rPr>
        <w:t>s.</w:t>
      </w:r>
      <w:r w:rsidRPr="006E7577">
        <w:rPr>
          <w:spacing w:val="-3"/>
          <w:u w:val="single"/>
        </w:rPr>
        <w:t xml:space="preserve">  Each Academic Senate President shall receive a summer stipend equivalent to a 0.20 LED teaching assignment, paid at the highest step of the adjunct faculty salary schedule.</w:t>
      </w:r>
    </w:p>
    <w:p w14:paraId="1ACB0E92" w14:textId="77777777" w:rsidR="00967EC3" w:rsidRDefault="00967EC3" w:rsidP="00967EC3">
      <w:pPr>
        <w:tabs>
          <w:tab w:val="left" w:pos="-1440"/>
          <w:tab w:val="left" w:pos="-229"/>
          <w:tab w:val="left" w:pos="0"/>
        </w:tabs>
        <w:suppressAutoHyphens/>
        <w:spacing w:line="240" w:lineRule="atLeast"/>
        <w:jc w:val="both"/>
        <w:rPr>
          <w:spacing w:val="-3"/>
        </w:rPr>
      </w:pPr>
    </w:p>
    <w:p w14:paraId="7AFAC7CF" w14:textId="77777777" w:rsidR="00967EC3" w:rsidRPr="00530B56" w:rsidRDefault="00967EC3" w:rsidP="00967EC3">
      <w:pPr>
        <w:tabs>
          <w:tab w:val="left" w:pos="-1440"/>
          <w:tab w:val="left" w:pos="-229"/>
          <w:tab w:val="left" w:pos="0"/>
        </w:tabs>
        <w:suppressAutoHyphens/>
        <w:spacing w:line="240" w:lineRule="atLeast"/>
        <w:jc w:val="both"/>
        <w:rPr>
          <w:b/>
          <w:spacing w:val="-3"/>
          <w:u w:val="single"/>
        </w:rPr>
      </w:pPr>
      <w:r w:rsidRPr="00530B56">
        <w:rPr>
          <w:b/>
          <w:spacing w:val="-3"/>
          <w:u w:val="single"/>
        </w:rPr>
        <w:t>2.5</w:t>
      </w:r>
      <w:r w:rsidRPr="00530B56">
        <w:rPr>
          <w:b/>
          <w:spacing w:val="-3"/>
        </w:rPr>
        <w:tab/>
      </w:r>
      <w:r w:rsidRPr="00530B56">
        <w:rPr>
          <w:b/>
          <w:spacing w:val="-3"/>
          <w:u w:val="single"/>
        </w:rPr>
        <w:t>Academic Freedom</w:t>
      </w:r>
    </w:p>
    <w:p w14:paraId="01D04910" w14:textId="77777777" w:rsidR="00967EC3" w:rsidRDefault="00967EC3" w:rsidP="00967EC3">
      <w:pPr>
        <w:tabs>
          <w:tab w:val="left" w:pos="-1440"/>
          <w:tab w:val="left" w:pos="-229"/>
          <w:tab w:val="left" w:pos="0"/>
        </w:tabs>
        <w:suppressAutoHyphens/>
        <w:spacing w:line="240" w:lineRule="atLeast"/>
        <w:jc w:val="both"/>
        <w:rPr>
          <w:spacing w:val="-3"/>
          <w:u w:val="single"/>
        </w:rPr>
      </w:pPr>
    </w:p>
    <w:p w14:paraId="2E8F9DD7" w14:textId="77777777" w:rsidR="00967EC3" w:rsidRPr="006E7577" w:rsidRDefault="00967EC3" w:rsidP="00967EC3">
      <w:pPr>
        <w:rPr>
          <w:rFonts w:cs="Arial"/>
          <w:u w:val="single"/>
        </w:rPr>
      </w:pPr>
      <w:r w:rsidRPr="006E7577">
        <w:rPr>
          <w:rFonts w:cs="Arial"/>
          <w:u w:val="single"/>
        </w:rPr>
        <w:t xml:space="preserve">The District is committed to an academic environment that embraces the principles of academic freedom and freedom of expression.  This commitment is based upon the value that free expression is essential to excellence in teaching, learning, critical inquiry and service to the community.  </w:t>
      </w:r>
    </w:p>
    <w:p w14:paraId="56A70F55" w14:textId="77777777" w:rsidR="00967EC3" w:rsidRPr="006E7577" w:rsidRDefault="00967EC3" w:rsidP="00967EC3">
      <w:pPr>
        <w:rPr>
          <w:rFonts w:cs="Arial"/>
          <w:u w:val="single"/>
        </w:rPr>
      </w:pPr>
    </w:p>
    <w:p w14:paraId="620412A2" w14:textId="2D19D762" w:rsidR="00967EC3" w:rsidRPr="006E7577" w:rsidRDefault="00967EC3" w:rsidP="00967EC3">
      <w:pPr>
        <w:rPr>
          <w:rFonts w:cs="Arial"/>
          <w:u w:val="single"/>
        </w:rPr>
      </w:pPr>
      <w:r w:rsidRPr="006E7577">
        <w:rPr>
          <w:rFonts w:cs="Arial"/>
          <w:u w:val="single"/>
        </w:rPr>
        <w:t xml:space="preserve">Academic freedom affords the faculty the right to speak freely and write, without unreasonable restrictions or prejudices; and evaluate and be evaluated fairly and objectively, </w:t>
      </w:r>
      <w:r w:rsidR="00381A5B" w:rsidRPr="006E7577">
        <w:rPr>
          <w:rFonts w:cs="Arial"/>
          <w:u w:val="single"/>
        </w:rPr>
        <w:t>based upon academic meri</w:t>
      </w:r>
      <w:r w:rsidRPr="006E7577">
        <w:rPr>
          <w:rFonts w:cs="Arial"/>
          <w:u w:val="single"/>
        </w:rPr>
        <w:t>t.</w:t>
      </w:r>
    </w:p>
    <w:p w14:paraId="514BBA20" w14:textId="77777777" w:rsidR="00967EC3" w:rsidRPr="006E7577" w:rsidRDefault="00967EC3" w:rsidP="00967EC3">
      <w:pPr>
        <w:rPr>
          <w:rFonts w:cs="Arial"/>
          <w:u w:val="single"/>
        </w:rPr>
      </w:pPr>
    </w:p>
    <w:p w14:paraId="61303F54" w14:textId="77777777" w:rsidR="00967EC3" w:rsidRPr="006E7577" w:rsidRDefault="00967EC3" w:rsidP="00967EC3">
      <w:pPr>
        <w:rPr>
          <w:rFonts w:cs="Arial"/>
          <w:u w:val="single"/>
        </w:rPr>
      </w:pPr>
      <w:r w:rsidRPr="006E7577">
        <w:rPr>
          <w:rFonts w:cs="Arial"/>
          <w:u w:val="single"/>
        </w:rPr>
        <w:t xml:space="preserve">In accordance with the doctrine of academic freedom, faculty have the following fundamental rights: </w:t>
      </w:r>
    </w:p>
    <w:p w14:paraId="12FA7453" w14:textId="77777777" w:rsidR="00967EC3" w:rsidRPr="006E7577" w:rsidRDefault="00967EC3" w:rsidP="00967EC3">
      <w:pPr>
        <w:rPr>
          <w:rFonts w:cs="Arial"/>
          <w:u w:val="single"/>
        </w:rPr>
      </w:pPr>
    </w:p>
    <w:p w14:paraId="2D4D62D4" w14:textId="77777777" w:rsidR="00967EC3" w:rsidRPr="006E7577" w:rsidRDefault="007A1B92" w:rsidP="00F31629">
      <w:pPr>
        <w:widowControl/>
        <w:tabs>
          <w:tab w:val="left" w:pos="1080"/>
        </w:tabs>
        <w:ind w:left="1080" w:hanging="720"/>
        <w:rPr>
          <w:rFonts w:cs="Arial"/>
          <w:u w:val="single"/>
        </w:rPr>
      </w:pPr>
      <w:r>
        <w:rPr>
          <w:rFonts w:cs="Arial"/>
          <w:u w:val="single"/>
        </w:rPr>
        <w:t>2.5.1</w:t>
      </w:r>
      <w:r>
        <w:rPr>
          <w:rFonts w:cs="Arial"/>
          <w:u w:val="single"/>
        </w:rPr>
        <w:tab/>
      </w:r>
      <w:r w:rsidR="00967EC3" w:rsidRPr="006E7577">
        <w:rPr>
          <w:rFonts w:cs="Arial"/>
          <w:u w:val="single"/>
        </w:rPr>
        <w:t>Collective primacy in designing and approving curriculum and instructional methods;</w:t>
      </w:r>
    </w:p>
    <w:p w14:paraId="0CD52E38" w14:textId="77777777" w:rsidR="00967EC3" w:rsidRPr="006E7577" w:rsidRDefault="00967EC3" w:rsidP="007A1B92">
      <w:pPr>
        <w:ind w:left="360"/>
        <w:rPr>
          <w:rFonts w:cs="Arial"/>
          <w:u w:val="single"/>
        </w:rPr>
      </w:pPr>
    </w:p>
    <w:p w14:paraId="695ACD98" w14:textId="0F456ED8" w:rsidR="00967EC3" w:rsidRPr="006E7577" w:rsidRDefault="00F31629" w:rsidP="00F31629">
      <w:pPr>
        <w:widowControl/>
        <w:tabs>
          <w:tab w:val="left" w:pos="1080"/>
        </w:tabs>
        <w:ind w:left="1080" w:hanging="720"/>
        <w:rPr>
          <w:rFonts w:cs="Arial"/>
          <w:u w:val="single"/>
        </w:rPr>
      </w:pPr>
      <w:r>
        <w:rPr>
          <w:rFonts w:cs="Arial"/>
          <w:u w:val="single"/>
        </w:rPr>
        <w:t>2.5.2</w:t>
      </w:r>
      <w:r>
        <w:rPr>
          <w:rFonts w:cs="Arial"/>
          <w:u w:val="single"/>
        </w:rPr>
        <w:tab/>
      </w:r>
      <w:r w:rsidR="00967EC3" w:rsidRPr="006E7577">
        <w:rPr>
          <w:rFonts w:cs="Arial"/>
          <w:u w:val="single"/>
        </w:rPr>
        <w:t xml:space="preserve">Individual faculty determination of instructional materials, </w:t>
      </w:r>
      <w:r w:rsidR="00381A5B">
        <w:rPr>
          <w:rFonts w:cs="Arial"/>
          <w:u w:val="single"/>
        </w:rPr>
        <w:t xml:space="preserve">course </w:t>
      </w:r>
      <w:r w:rsidR="007A1B92">
        <w:rPr>
          <w:rFonts w:cs="Arial"/>
          <w:u w:val="single"/>
        </w:rPr>
        <w:t>syllabi</w:t>
      </w:r>
      <w:r w:rsidR="00381A5B">
        <w:rPr>
          <w:rFonts w:cs="Arial"/>
          <w:u w:val="single"/>
        </w:rPr>
        <w:t xml:space="preserve"> content</w:t>
      </w:r>
      <w:r w:rsidR="007A1B92">
        <w:rPr>
          <w:rFonts w:cs="Arial"/>
          <w:u w:val="single"/>
        </w:rPr>
        <w:t xml:space="preserve">, </w:t>
      </w:r>
      <w:r w:rsidR="00967EC3" w:rsidRPr="006E7577">
        <w:rPr>
          <w:rFonts w:cs="Arial"/>
          <w:u w:val="single"/>
        </w:rPr>
        <w:t>course content, and student evaluation methods, in concert with colleagues, so as to assure coherence in instruction and the maintenance of academic standards;</w:t>
      </w:r>
    </w:p>
    <w:p w14:paraId="5B8E2359" w14:textId="77777777" w:rsidR="00967EC3" w:rsidRPr="006E7577" w:rsidRDefault="00967EC3" w:rsidP="00F31629">
      <w:pPr>
        <w:widowControl/>
        <w:tabs>
          <w:tab w:val="left" w:pos="1080"/>
        </w:tabs>
        <w:ind w:left="1080" w:hanging="720"/>
        <w:rPr>
          <w:rFonts w:cs="Arial"/>
          <w:u w:val="single"/>
        </w:rPr>
      </w:pPr>
    </w:p>
    <w:p w14:paraId="76EEF315" w14:textId="77777777" w:rsidR="00967EC3" w:rsidRPr="006E7577" w:rsidRDefault="00F31629" w:rsidP="00F31629">
      <w:pPr>
        <w:widowControl/>
        <w:tabs>
          <w:tab w:val="left" w:pos="1080"/>
        </w:tabs>
        <w:ind w:left="1080" w:hanging="720"/>
        <w:rPr>
          <w:rFonts w:cs="Arial"/>
          <w:u w:val="single"/>
        </w:rPr>
      </w:pPr>
      <w:r>
        <w:rPr>
          <w:rFonts w:cs="Arial"/>
          <w:u w:val="single"/>
        </w:rPr>
        <w:lastRenderedPageBreak/>
        <w:t>2.5.3</w:t>
      </w:r>
      <w:r>
        <w:rPr>
          <w:rFonts w:cs="Arial"/>
          <w:u w:val="single"/>
        </w:rPr>
        <w:tab/>
      </w:r>
      <w:r w:rsidR="00967EC3" w:rsidRPr="006E7577">
        <w:rPr>
          <w:rFonts w:cs="Arial"/>
          <w:u w:val="single"/>
        </w:rPr>
        <w:t>Individual faculty freedom to discuss subject matter of the course, as appropriate to the standards of the discipline and academic community, even when that material is controversial;</w:t>
      </w:r>
    </w:p>
    <w:p w14:paraId="47F06018" w14:textId="77777777" w:rsidR="00967EC3" w:rsidRPr="006E7577" w:rsidRDefault="00967EC3" w:rsidP="00F31629">
      <w:pPr>
        <w:widowControl/>
        <w:tabs>
          <w:tab w:val="left" w:pos="1080"/>
        </w:tabs>
        <w:ind w:left="1080" w:hanging="720"/>
        <w:rPr>
          <w:rFonts w:cs="Arial"/>
          <w:u w:val="single"/>
        </w:rPr>
      </w:pPr>
    </w:p>
    <w:p w14:paraId="6BA34F1C" w14:textId="77777777" w:rsidR="00967EC3" w:rsidRPr="006E7577" w:rsidRDefault="00F31629" w:rsidP="00F31629">
      <w:pPr>
        <w:widowControl/>
        <w:tabs>
          <w:tab w:val="left" w:pos="1080"/>
        </w:tabs>
        <w:ind w:left="1080" w:hanging="720"/>
        <w:rPr>
          <w:rFonts w:cs="Arial"/>
          <w:u w:val="single"/>
        </w:rPr>
      </w:pPr>
      <w:r>
        <w:rPr>
          <w:rFonts w:cs="Arial"/>
          <w:u w:val="single"/>
        </w:rPr>
        <w:t>2.5.4</w:t>
      </w:r>
      <w:r>
        <w:rPr>
          <w:rFonts w:cs="Arial"/>
          <w:u w:val="single"/>
        </w:rPr>
        <w:tab/>
      </w:r>
      <w:r w:rsidR="00967EC3" w:rsidRPr="006E7577">
        <w:rPr>
          <w:rFonts w:cs="Arial"/>
          <w:u w:val="single"/>
        </w:rPr>
        <w:t>Individual faculty authority to evaluate enrolled students solely on the basis of the academic merit of the students’ performance;</w:t>
      </w:r>
    </w:p>
    <w:p w14:paraId="731ECF91" w14:textId="77777777" w:rsidR="00967EC3" w:rsidRPr="006E7577" w:rsidRDefault="00967EC3" w:rsidP="00F31629">
      <w:pPr>
        <w:widowControl/>
        <w:tabs>
          <w:tab w:val="left" w:pos="1080"/>
        </w:tabs>
        <w:ind w:left="1080" w:hanging="720"/>
        <w:rPr>
          <w:rFonts w:cs="Arial"/>
          <w:u w:val="single"/>
        </w:rPr>
      </w:pPr>
    </w:p>
    <w:p w14:paraId="000DEB2F" w14:textId="77777777" w:rsidR="00967EC3" w:rsidRPr="006E7577" w:rsidRDefault="00F31629" w:rsidP="00F31629">
      <w:pPr>
        <w:widowControl/>
        <w:tabs>
          <w:tab w:val="left" w:pos="1080"/>
        </w:tabs>
        <w:ind w:left="1080" w:hanging="720"/>
        <w:rPr>
          <w:rFonts w:cs="Arial"/>
          <w:u w:val="single"/>
        </w:rPr>
      </w:pPr>
      <w:r>
        <w:rPr>
          <w:rFonts w:cs="Arial"/>
          <w:u w:val="single"/>
        </w:rPr>
        <w:t>2.5.5</w:t>
      </w:r>
      <w:r>
        <w:rPr>
          <w:rFonts w:cs="Arial"/>
          <w:u w:val="single"/>
        </w:rPr>
        <w:tab/>
      </w:r>
      <w:r w:rsidR="00967EC3" w:rsidRPr="006E7577">
        <w:rPr>
          <w:rFonts w:cs="Arial"/>
          <w:u w:val="single"/>
        </w:rPr>
        <w:t>Individual faculty choice of research topics and methods of investigation—subject to professional and peer-determined standards—as well as unconditional freedom to publish results;</w:t>
      </w:r>
    </w:p>
    <w:p w14:paraId="31042724" w14:textId="77777777" w:rsidR="00967EC3" w:rsidRPr="006E7577" w:rsidRDefault="00967EC3" w:rsidP="00F31629">
      <w:pPr>
        <w:widowControl/>
        <w:tabs>
          <w:tab w:val="left" w:pos="1080"/>
        </w:tabs>
        <w:ind w:left="1080" w:hanging="720"/>
        <w:rPr>
          <w:rFonts w:cs="Arial"/>
          <w:u w:val="single"/>
        </w:rPr>
      </w:pPr>
    </w:p>
    <w:p w14:paraId="075E6B59" w14:textId="77777777" w:rsidR="00967EC3" w:rsidRPr="006E7577" w:rsidRDefault="00F31629" w:rsidP="00F31629">
      <w:pPr>
        <w:widowControl/>
        <w:tabs>
          <w:tab w:val="left" w:pos="1080"/>
        </w:tabs>
        <w:ind w:left="1080" w:hanging="720"/>
        <w:rPr>
          <w:rFonts w:cs="Arial"/>
          <w:u w:val="single"/>
        </w:rPr>
      </w:pPr>
      <w:r>
        <w:rPr>
          <w:rFonts w:cs="Arial"/>
          <w:u w:val="single"/>
        </w:rPr>
        <w:t>2.5.6</w:t>
      </w:r>
      <w:r>
        <w:rPr>
          <w:rFonts w:cs="Arial"/>
          <w:u w:val="single"/>
        </w:rPr>
        <w:tab/>
      </w:r>
      <w:r w:rsidR="00967EC3" w:rsidRPr="006E7577">
        <w:rPr>
          <w:rFonts w:cs="Arial"/>
          <w:u w:val="single"/>
        </w:rPr>
        <w:t>Collective faculty participation in shared governance, curriculum review, and accreditation processes;</w:t>
      </w:r>
    </w:p>
    <w:p w14:paraId="4C48D939" w14:textId="77777777" w:rsidR="00967EC3" w:rsidRPr="006E7577" w:rsidRDefault="00967EC3" w:rsidP="00F31629">
      <w:pPr>
        <w:widowControl/>
        <w:tabs>
          <w:tab w:val="left" w:pos="1080"/>
        </w:tabs>
        <w:ind w:left="1080" w:hanging="720"/>
        <w:rPr>
          <w:rFonts w:cs="Arial"/>
          <w:u w:val="single"/>
        </w:rPr>
      </w:pPr>
    </w:p>
    <w:p w14:paraId="1119214C" w14:textId="4A8AA948" w:rsidR="00043381" w:rsidRDefault="00F31629" w:rsidP="00043381">
      <w:pPr>
        <w:widowControl/>
        <w:tabs>
          <w:tab w:val="left" w:pos="1080"/>
        </w:tabs>
        <w:ind w:left="1080" w:hanging="720"/>
        <w:rPr>
          <w:rFonts w:cs="Arial"/>
          <w:u w:val="single"/>
        </w:rPr>
      </w:pPr>
      <w:r>
        <w:rPr>
          <w:rFonts w:cs="Arial"/>
          <w:u w:val="single"/>
        </w:rPr>
        <w:t>2.5.7</w:t>
      </w:r>
      <w:r>
        <w:rPr>
          <w:rFonts w:cs="Arial"/>
          <w:u w:val="single"/>
        </w:rPr>
        <w:tab/>
      </w:r>
      <w:r w:rsidR="00967EC3" w:rsidRPr="006E7577">
        <w:rPr>
          <w:rFonts w:cs="Arial"/>
          <w:u w:val="single"/>
        </w:rPr>
        <w:t xml:space="preserve">Individual faculty </w:t>
      </w:r>
      <w:r w:rsidR="00967EC3">
        <w:rPr>
          <w:rFonts w:cs="Arial"/>
          <w:u w:val="single"/>
        </w:rPr>
        <w:t xml:space="preserve">have </w:t>
      </w:r>
      <w:r w:rsidR="00967EC3" w:rsidRPr="006E7577">
        <w:rPr>
          <w:rFonts w:cs="Arial"/>
          <w:u w:val="single"/>
        </w:rPr>
        <w:t>liberty to address issues of c</w:t>
      </w:r>
      <w:r w:rsidR="00967EC3">
        <w:rPr>
          <w:rFonts w:cs="Arial"/>
          <w:u w:val="single"/>
        </w:rPr>
        <w:t>oncern both inside and outside of the classroom</w:t>
      </w:r>
      <w:r w:rsidR="00043381">
        <w:rPr>
          <w:rFonts w:cs="Arial"/>
          <w:u w:val="single"/>
        </w:rPr>
        <w:t xml:space="preserve"> </w:t>
      </w:r>
      <w:r w:rsidR="00043381" w:rsidRPr="00043381">
        <w:rPr>
          <w:rFonts w:cs="Arial"/>
          <w:u w:val="single"/>
        </w:rPr>
        <w:t>with the candor to make it clear that when one is speaking on matters of public interest, one is not speaking for the institution.</w:t>
      </w:r>
    </w:p>
    <w:p w14:paraId="3ACBC61B" w14:textId="77777777" w:rsidR="00043381" w:rsidRPr="00043381" w:rsidRDefault="00043381" w:rsidP="00043381">
      <w:pPr>
        <w:widowControl/>
        <w:tabs>
          <w:tab w:val="left" w:pos="1080"/>
        </w:tabs>
        <w:ind w:left="1080" w:hanging="720"/>
        <w:rPr>
          <w:rFonts w:cs="Arial"/>
          <w:u w:val="single"/>
        </w:rPr>
      </w:pPr>
    </w:p>
    <w:p w14:paraId="244C3C88" w14:textId="3A3FC094" w:rsidR="00043381" w:rsidRDefault="00043381" w:rsidP="00043381">
      <w:pPr>
        <w:widowControl/>
        <w:tabs>
          <w:tab w:val="left" w:pos="1080"/>
        </w:tabs>
        <w:ind w:left="1080" w:hanging="720"/>
        <w:rPr>
          <w:rFonts w:cs="Arial"/>
          <w:u w:val="single"/>
        </w:rPr>
      </w:pPr>
      <w:r>
        <w:rPr>
          <w:rFonts w:cs="Arial"/>
          <w:u w:val="single"/>
        </w:rPr>
        <w:t>2.5.8</w:t>
      </w:r>
      <w:r>
        <w:rPr>
          <w:rFonts w:cs="Arial"/>
          <w:u w:val="single"/>
        </w:rPr>
        <w:tab/>
      </w:r>
      <w:r w:rsidRPr="00043381">
        <w:rPr>
          <w:rFonts w:cs="Arial"/>
          <w:u w:val="single"/>
        </w:rPr>
        <w:t>Freedom to address any matter of institutional policy or action whether or not as a member of an agen</w:t>
      </w:r>
      <w:r>
        <w:rPr>
          <w:rFonts w:cs="Arial"/>
          <w:u w:val="single"/>
        </w:rPr>
        <w:t>cy of institutional governance.</w:t>
      </w:r>
    </w:p>
    <w:p w14:paraId="766FCE06" w14:textId="77777777" w:rsidR="00043381" w:rsidRPr="00043381" w:rsidRDefault="00043381" w:rsidP="00043381">
      <w:pPr>
        <w:widowControl/>
        <w:tabs>
          <w:tab w:val="left" w:pos="1080"/>
        </w:tabs>
        <w:ind w:left="1080" w:hanging="720"/>
        <w:rPr>
          <w:rFonts w:cs="Arial"/>
          <w:u w:val="single"/>
        </w:rPr>
      </w:pPr>
    </w:p>
    <w:p w14:paraId="6BDEE96F" w14:textId="50F6595F" w:rsidR="00043381" w:rsidRPr="00043381" w:rsidRDefault="00043381" w:rsidP="00043381">
      <w:pPr>
        <w:widowControl/>
        <w:tabs>
          <w:tab w:val="left" w:pos="1080"/>
        </w:tabs>
        <w:ind w:left="1080" w:hanging="720"/>
        <w:rPr>
          <w:rFonts w:cs="Arial"/>
          <w:u w:val="single"/>
        </w:rPr>
      </w:pPr>
      <w:r>
        <w:rPr>
          <w:rFonts w:cs="Arial"/>
          <w:u w:val="single"/>
        </w:rPr>
        <w:t>2.5.9</w:t>
      </w:r>
      <w:r>
        <w:rPr>
          <w:rFonts w:cs="Arial"/>
          <w:u w:val="single"/>
        </w:rPr>
        <w:tab/>
        <w:t>Faculty</w:t>
      </w:r>
      <w:r w:rsidRPr="00043381">
        <w:rPr>
          <w:rFonts w:cs="Arial"/>
          <w:u w:val="single"/>
        </w:rPr>
        <w:t xml:space="preserve"> have the freedom to address the larger community with regard to any matter of social, political, economic, or other interests, without institutional discipline or restraint</w:t>
      </w:r>
      <w:r>
        <w:rPr>
          <w:rFonts w:cs="Arial"/>
          <w:u w:val="single"/>
        </w:rPr>
        <w:t>.</w:t>
      </w:r>
    </w:p>
    <w:p w14:paraId="332F2125" w14:textId="77777777" w:rsidR="00967EC3" w:rsidRPr="006E7577" w:rsidRDefault="00967EC3" w:rsidP="00967EC3">
      <w:pPr>
        <w:tabs>
          <w:tab w:val="left" w:pos="-1440"/>
          <w:tab w:val="left" w:pos="-229"/>
          <w:tab w:val="left" w:pos="0"/>
        </w:tabs>
        <w:suppressAutoHyphens/>
        <w:spacing w:line="240" w:lineRule="atLeast"/>
        <w:jc w:val="both"/>
        <w:rPr>
          <w:spacing w:val="-3"/>
          <w:u w:val="single"/>
        </w:rPr>
      </w:pPr>
    </w:p>
    <w:p w14:paraId="32175578" w14:textId="77777777" w:rsidR="00967EC3" w:rsidRPr="006E7577" w:rsidRDefault="00967EC3" w:rsidP="00967EC3">
      <w:pPr>
        <w:tabs>
          <w:tab w:val="left" w:pos="-1440"/>
          <w:tab w:val="left" w:pos="-229"/>
          <w:tab w:val="left" w:pos="0"/>
        </w:tabs>
        <w:suppressAutoHyphens/>
        <w:spacing w:line="240" w:lineRule="atLeast"/>
        <w:jc w:val="both"/>
        <w:rPr>
          <w:b/>
          <w:spacing w:val="-3"/>
          <w:u w:val="single"/>
        </w:rPr>
      </w:pPr>
      <w:r w:rsidRPr="006E7577">
        <w:rPr>
          <w:b/>
          <w:spacing w:val="-3"/>
          <w:u w:val="single"/>
        </w:rPr>
        <w:t>2.6</w:t>
      </w:r>
      <w:r w:rsidRPr="006E7577">
        <w:rPr>
          <w:b/>
          <w:spacing w:val="-3"/>
          <w:u w:val="single"/>
        </w:rPr>
        <w:tab/>
        <w:t>Freedom of Expression</w:t>
      </w:r>
    </w:p>
    <w:p w14:paraId="4436ABF1" w14:textId="77777777" w:rsidR="00967EC3" w:rsidRPr="006E7577" w:rsidRDefault="00967EC3" w:rsidP="00967EC3">
      <w:pPr>
        <w:tabs>
          <w:tab w:val="left" w:pos="-1440"/>
          <w:tab w:val="left" w:pos="-229"/>
          <w:tab w:val="left" w:pos="0"/>
        </w:tabs>
        <w:suppressAutoHyphens/>
        <w:spacing w:line="240" w:lineRule="atLeast"/>
        <w:jc w:val="both"/>
        <w:rPr>
          <w:b/>
          <w:spacing w:val="-3"/>
          <w:u w:val="single"/>
        </w:rPr>
      </w:pPr>
    </w:p>
    <w:p w14:paraId="006F241B" w14:textId="77777777" w:rsidR="00967EC3" w:rsidRPr="006E7577" w:rsidRDefault="00967EC3" w:rsidP="00967EC3">
      <w:pPr>
        <w:rPr>
          <w:rFonts w:cs="Arial"/>
          <w:b/>
          <w:u w:val="single"/>
        </w:rPr>
      </w:pPr>
      <w:r w:rsidRPr="006E7577">
        <w:rPr>
          <w:rFonts w:cs="Arial"/>
          <w:u w:val="single"/>
        </w:rPr>
        <w:t xml:space="preserve">Freedom of expression affords the faculty the right to speak and write freely in accordance with the constitutional protections of free speech. </w:t>
      </w:r>
    </w:p>
    <w:p w14:paraId="42C8D455" w14:textId="77777777" w:rsidR="00967EC3" w:rsidRPr="006E7577" w:rsidRDefault="00967EC3" w:rsidP="00967EC3">
      <w:pPr>
        <w:rPr>
          <w:rFonts w:cs="Arial"/>
          <w:u w:val="single"/>
        </w:rPr>
      </w:pPr>
    </w:p>
    <w:p w14:paraId="2D86A762" w14:textId="77777777" w:rsidR="00967EC3" w:rsidRPr="006E7577" w:rsidRDefault="00967EC3" w:rsidP="00967EC3">
      <w:pPr>
        <w:rPr>
          <w:rFonts w:cs="Arial"/>
          <w:u w:val="single"/>
        </w:rPr>
      </w:pPr>
      <w:r w:rsidRPr="006E7577">
        <w:rPr>
          <w:rFonts w:cs="Arial"/>
          <w:u w:val="single"/>
        </w:rPr>
        <w:t xml:space="preserve">In accordance with the principles of academic freedom and freedom of expression, faculty have the following rights and responsibilities: </w:t>
      </w:r>
    </w:p>
    <w:p w14:paraId="21D02C20" w14:textId="77777777" w:rsidR="00967EC3" w:rsidRPr="006E7577" w:rsidRDefault="00967EC3" w:rsidP="00967EC3">
      <w:pPr>
        <w:rPr>
          <w:rFonts w:cs="Arial"/>
          <w:b/>
          <w:u w:val="single"/>
        </w:rPr>
      </w:pPr>
    </w:p>
    <w:p w14:paraId="4A399314" w14:textId="77777777" w:rsidR="00967EC3" w:rsidRPr="006E7577" w:rsidRDefault="00F31629" w:rsidP="00F31629">
      <w:pPr>
        <w:widowControl/>
        <w:tabs>
          <w:tab w:val="left" w:pos="1080"/>
        </w:tabs>
        <w:ind w:left="1080" w:hanging="720"/>
        <w:rPr>
          <w:rFonts w:cs="Arial"/>
          <w:u w:val="single"/>
        </w:rPr>
      </w:pPr>
      <w:r>
        <w:rPr>
          <w:rFonts w:cs="Arial"/>
          <w:u w:val="single"/>
        </w:rPr>
        <w:t>2.6.1</w:t>
      </w:r>
      <w:r>
        <w:rPr>
          <w:rFonts w:cs="Arial"/>
          <w:u w:val="single"/>
        </w:rPr>
        <w:tab/>
      </w:r>
      <w:r w:rsidR="00967EC3" w:rsidRPr="006E7577">
        <w:rPr>
          <w:rFonts w:cs="Arial"/>
          <w:u w:val="single"/>
        </w:rPr>
        <w:t xml:space="preserve">The District shall protect the rights of faculty to express their views in the classroom.  While it is understood that controversy is often at the core of inquiry, such controversy should be addressed in a mutually respectful manner.  </w:t>
      </w:r>
    </w:p>
    <w:p w14:paraId="1DCC3CBC" w14:textId="77777777" w:rsidR="00967EC3" w:rsidRPr="006E7577" w:rsidRDefault="00967EC3" w:rsidP="00F31629">
      <w:pPr>
        <w:widowControl/>
        <w:tabs>
          <w:tab w:val="left" w:pos="1080"/>
        </w:tabs>
        <w:ind w:left="1080" w:hanging="720"/>
        <w:rPr>
          <w:rFonts w:cs="Arial"/>
          <w:u w:val="single"/>
        </w:rPr>
      </w:pPr>
    </w:p>
    <w:p w14:paraId="3F42C34D" w14:textId="77777777" w:rsidR="00967EC3" w:rsidRPr="006E7577" w:rsidRDefault="00F31629" w:rsidP="00F31629">
      <w:pPr>
        <w:widowControl/>
        <w:tabs>
          <w:tab w:val="left" w:pos="1080"/>
        </w:tabs>
        <w:ind w:left="1080" w:hanging="720"/>
        <w:rPr>
          <w:rFonts w:cs="Arial"/>
          <w:u w:val="single"/>
        </w:rPr>
      </w:pPr>
      <w:r>
        <w:rPr>
          <w:rFonts w:cs="Arial"/>
          <w:u w:val="single"/>
        </w:rPr>
        <w:t>2.6.2</w:t>
      </w:r>
      <w:r>
        <w:rPr>
          <w:rFonts w:cs="Arial"/>
          <w:u w:val="single"/>
        </w:rPr>
        <w:tab/>
      </w:r>
      <w:r w:rsidR="00967EC3" w:rsidRPr="006E7577">
        <w:rPr>
          <w:rFonts w:cs="Arial"/>
          <w:u w:val="single"/>
        </w:rPr>
        <w:t xml:space="preserve">The right to speak freely in all District forums, including when working with students. </w:t>
      </w:r>
    </w:p>
    <w:p w14:paraId="7F4B33FD" w14:textId="77777777" w:rsidR="00967EC3" w:rsidRPr="006E7577" w:rsidRDefault="00967EC3" w:rsidP="00F31629">
      <w:pPr>
        <w:widowControl/>
        <w:tabs>
          <w:tab w:val="left" w:pos="1080"/>
        </w:tabs>
        <w:ind w:left="1080" w:hanging="720"/>
        <w:rPr>
          <w:rFonts w:cs="Arial"/>
          <w:u w:val="single"/>
        </w:rPr>
      </w:pPr>
    </w:p>
    <w:p w14:paraId="03167B02" w14:textId="77777777" w:rsidR="00967EC3" w:rsidRPr="006E7577" w:rsidRDefault="00F31629" w:rsidP="00F31629">
      <w:pPr>
        <w:widowControl/>
        <w:tabs>
          <w:tab w:val="left" w:pos="1080"/>
        </w:tabs>
        <w:ind w:left="1080" w:hanging="720"/>
        <w:rPr>
          <w:rFonts w:cs="Arial"/>
          <w:u w:val="single"/>
        </w:rPr>
      </w:pPr>
      <w:r>
        <w:rPr>
          <w:rFonts w:cs="Arial"/>
          <w:u w:val="single"/>
        </w:rPr>
        <w:t>2.6.3</w:t>
      </w:r>
      <w:r>
        <w:rPr>
          <w:rFonts w:cs="Arial"/>
          <w:u w:val="single"/>
        </w:rPr>
        <w:tab/>
      </w:r>
      <w:r w:rsidR="00967EC3" w:rsidRPr="006E7577">
        <w:rPr>
          <w:rFonts w:cs="Arial"/>
          <w:u w:val="single"/>
        </w:rPr>
        <w:t>The freedom to explore a wide range of views and judge the merits of competing ideas.</w:t>
      </w:r>
    </w:p>
    <w:p w14:paraId="1079A637" w14:textId="77777777" w:rsidR="00967EC3" w:rsidRPr="006E7577" w:rsidRDefault="00967EC3" w:rsidP="00F31629">
      <w:pPr>
        <w:widowControl/>
        <w:tabs>
          <w:tab w:val="left" w:pos="1080"/>
        </w:tabs>
        <w:ind w:left="1080" w:hanging="720"/>
        <w:rPr>
          <w:rFonts w:cs="Arial"/>
          <w:u w:val="single"/>
        </w:rPr>
      </w:pPr>
    </w:p>
    <w:p w14:paraId="25EA3F16" w14:textId="77777777" w:rsidR="00967EC3" w:rsidRPr="006E7577" w:rsidRDefault="00F31629" w:rsidP="00F31629">
      <w:pPr>
        <w:widowControl/>
        <w:tabs>
          <w:tab w:val="left" w:pos="1080"/>
        </w:tabs>
        <w:ind w:left="1080" w:hanging="720"/>
        <w:rPr>
          <w:rFonts w:cs="Arial"/>
          <w:u w:val="single"/>
        </w:rPr>
      </w:pPr>
      <w:r>
        <w:rPr>
          <w:rFonts w:cs="Arial"/>
          <w:u w:val="single"/>
        </w:rPr>
        <w:t>2.6.4</w:t>
      </w:r>
      <w:r>
        <w:rPr>
          <w:rFonts w:cs="Arial"/>
          <w:u w:val="single"/>
        </w:rPr>
        <w:tab/>
      </w:r>
      <w:r w:rsidR="00967EC3" w:rsidRPr="006E7577">
        <w:rPr>
          <w:rFonts w:cs="Arial"/>
          <w:u w:val="single"/>
        </w:rPr>
        <w:t xml:space="preserve">As outlined in District policies and procedures, faculty have responsibilities which are based upon principles of fairness, integrity, confidentiality, safety, professionalism, and respect for others. </w:t>
      </w:r>
    </w:p>
    <w:p w14:paraId="2682F4D4" w14:textId="77777777" w:rsidR="00967EC3" w:rsidRPr="006E7577" w:rsidRDefault="00967EC3" w:rsidP="00F31629">
      <w:pPr>
        <w:widowControl/>
        <w:tabs>
          <w:tab w:val="left" w:pos="1080"/>
        </w:tabs>
        <w:ind w:left="1080" w:hanging="720"/>
        <w:rPr>
          <w:rFonts w:cs="Arial"/>
          <w:u w:val="single"/>
        </w:rPr>
      </w:pPr>
    </w:p>
    <w:p w14:paraId="08F72796" w14:textId="77777777" w:rsidR="00967EC3" w:rsidRPr="006E7577" w:rsidRDefault="00F31629" w:rsidP="00F31629">
      <w:pPr>
        <w:widowControl/>
        <w:tabs>
          <w:tab w:val="left" w:pos="1080"/>
        </w:tabs>
        <w:ind w:left="1080" w:hanging="720"/>
        <w:rPr>
          <w:rFonts w:cs="Arial"/>
          <w:u w:val="single"/>
        </w:rPr>
      </w:pPr>
      <w:r>
        <w:rPr>
          <w:rFonts w:cs="Arial"/>
          <w:u w:val="single"/>
        </w:rPr>
        <w:lastRenderedPageBreak/>
        <w:t>2.6.5</w:t>
      </w:r>
      <w:r>
        <w:rPr>
          <w:rFonts w:cs="Arial"/>
          <w:u w:val="single"/>
        </w:rPr>
        <w:tab/>
      </w:r>
      <w:r w:rsidR="00967EC3" w:rsidRPr="006E7577">
        <w:rPr>
          <w:rFonts w:cs="Arial"/>
          <w:u w:val="single"/>
        </w:rPr>
        <w:t>Members of the academic community have the right to participate in governance and to join or form organizations without fear of retaliation.</w:t>
      </w:r>
    </w:p>
    <w:p w14:paraId="0CB64C4F" w14:textId="77777777" w:rsidR="00967EC3" w:rsidRPr="006E7577" w:rsidRDefault="00967EC3" w:rsidP="00967EC3">
      <w:pPr>
        <w:tabs>
          <w:tab w:val="left" w:pos="-1440"/>
          <w:tab w:val="left" w:pos="-229"/>
          <w:tab w:val="left" w:pos="0"/>
        </w:tabs>
        <w:suppressAutoHyphens/>
        <w:spacing w:line="240" w:lineRule="atLeast"/>
        <w:jc w:val="both"/>
        <w:rPr>
          <w:b/>
          <w:spacing w:val="-3"/>
          <w:u w:val="single"/>
        </w:rPr>
      </w:pPr>
    </w:p>
    <w:p w14:paraId="489A299F" w14:textId="77777777" w:rsidR="00967EC3" w:rsidRPr="006E7577" w:rsidRDefault="00967EC3" w:rsidP="00967EC3">
      <w:pPr>
        <w:tabs>
          <w:tab w:val="left" w:pos="-1440"/>
          <w:tab w:val="left" w:pos="-229"/>
          <w:tab w:val="left" w:pos="0"/>
        </w:tabs>
        <w:suppressAutoHyphens/>
        <w:spacing w:line="240" w:lineRule="atLeast"/>
        <w:jc w:val="both"/>
        <w:rPr>
          <w:b/>
          <w:spacing w:val="-3"/>
          <w:u w:val="single"/>
        </w:rPr>
      </w:pPr>
      <w:r w:rsidRPr="006E7577">
        <w:rPr>
          <w:b/>
          <w:spacing w:val="-3"/>
          <w:u w:val="single"/>
        </w:rPr>
        <w:t>2.7</w:t>
      </w:r>
      <w:r w:rsidRPr="006E7577">
        <w:rPr>
          <w:b/>
          <w:spacing w:val="-3"/>
          <w:u w:val="single"/>
        </w:rPr>
        <w:tab/>
        <w:t>Contracting Out</w:t>
      </w:r>
    </w:p>
    <w:p w14:paraId="5D3B9812" w14:textId="77777777" w:rsidR="00967EC3" w:rsidRPr="006E7577" w:rsidRDefault="00967EC3" w:rsidP="00967EC3">
      <w:pPr>
        <w:tabs>
          <w:tab w:val="left" w:pos="-1440"/>
          <w:tab w:val="left" w:pos="-229"/>
          <w:tab w:val="left" w:pos="0"/>
        </w:tabs>
        <w:suppressAutoHyphens/>
        <w:spacing w:line="240" w:lineRule="atLeast"/>
        <w:jc w:val="both"/>
        <w:rPr>
          <w:b/>
          <w:spacing w:val="-3"/>
          <w:u w:val="single"/>
        </w:rPr>
      </w:pPr>
    </w:p>
    <w:p w14:paraId="5245C62D" w14:textId="77777777" w:rsidR="00967EC3" w:rsidRPr="006E7577" w:rsidRDefault="00967EC3" w:rsidP="00967EC3">
      <w:pPr>
        <w:widowControl/>
        <w:ind w:left="360"/>
        <w:rPr>
          <w:rFonts w:cs="Arial"/>
          <w:u w:val="single"/>
        </w:rPr>
      </w:pPr>
      <w:r w:rsidRPr="006E7577">
        <w:rPr>
          <w:rFonts w:cs="Arial"/>
          <w:u w:val="single"/>
        </w:rPr>
        <w:t xml:space="preserve">If work is being considered by the District for contracting out, and that work is currently being performed by unit members covered by this Agreement then the </w:t>
      </w:r>
      <w:r>
        <w:rPr>
          <w:rFonts w:cs="Arial"/>
          <w:u w:val="single"/>
        </w:rPr>
        <w:t>AFT</w:t>
      </w:r>
      <w:r w:rsidRPr="006E7577">
        <w:rPr>
          <w:rFonts w:cs="Arial"/>
          <w:u w:val="single"/>
        </w:rPr>
        <w:t xml:space="preserve"> shall have the right to review and approve or disapprove</w:t>
      </w:r>
      <w:r w:rsidR="00AF2E72">
        <w:rPr>
          <w:rFonts w:cs="Arial"/>
          <w:u w:val="single"/>
        </w:rPr>
        <w:t xml:space="preserve"> of said work</w:t>
      </w:r>
      <w:r w:rsidRPr="006E7577">
        <w:rPr>
          <w:rFonts w:cs="Arial"/>
          <w:u w:val="single"/>
        </w:rPr>
        <w:t>.</w:t>
      </w:r>
    </w:p>
    <w:p w14:paraId="59D08BCE" w14:textId="77777777" w:rsidR="00967EC3" w:rsidRPr="006E7577" w:rsidRDefault="00967EC3" w:rsidP="00967EC3">
      <w:pPr>
        <w:widowControl/>
        <w:ind w:left="360"/>
        <w:rPr>
          <w:rFonts w:cs="Arial"/>
          <w:u w:val="single"/>
        </w:rPr>
      </w:pPr>
    </w:p>
    <w:p w14:paraId="30904769" w14:textId="77777777" w:rsidR="00967EC3" w:rsidRPr="006E7577" w:rsidRDefault="00967EC3" w:rsidP="00967EC3">
      <w:pPr>
        <w:widowControl/>
        <w:numPr>
          <w:ins w:id="1" w:author="Jim" w:date="2011-07-25T16:40:00Z"/>
        </w:numPr>
        <w:ind w:left="360"/>
        <w:rPr>
          <w:rFonts w:cs="Arial"/>
          <w:u w:val="single"/>
        </w:rPr>
      </w:pPr>
      <w:r w:rsidRPr="006E7577">
        <w:rPr>
          <w:rFonts w:cs="Arial"/>
          <w:u w:val="single"/>
        </w:rPr>
        <w:t xml:space="preserve">If work is being considered by the District for contracting out, and that work is not being performed by unit members covered by this Agreement, then the District shall provide one hundred twenty (120) calendar days notice to the </w:t>
      </w:r>
      <w:r>
        <w:rPr>
          <w:rFonts w:cs="Arial"/>
          <w:u w:val="single"/>
        </w:rPr>
        <w:t>AFT</w:t>
      </w:r>
      <w:r w:rsidRPr="006E7577">
        <w:rPr>
          <w:rFonts w:cs="Arial"/>
          <w:u w:val="single"/>
        </w:rPr>
        <w:t>.</w:t>
      </w:r>
    </w:p>
    <w:p w14:paraId="2A105E5D" w14:textId="77777777" w:rsidR="00967EC3" w:rsidRDefault="00967EC3" w:rsidP="00967EC3">
      <w:pPr>
        <w:widowControl/>
        <w:ind w:left="360"/>
        <w:rPr>
          <w:rFonts w:cs="Arial"/>
        </w:rPr>
      </w:pPr>
    </w:p>
    <w:p w14:paraId="5100D9BF" w14:textId="77777777" w:rsidR="00967EC3" w:rsidRPr="00C42698" w:rsidRDefault="00967EC3" w:rsidP="00967EC3">
      <w:pPr>
        <w:tabs>
          <w:tab w:val="left" w:pos="-1440"/>
          <w:tab w:val="left" w:pos="-229"/>
          <w:tab w:val="left" w:pos="0"/>
        </w:tabs>
        <w:suppressAutoHyphens/>
        <w:spacing w:line="240" w:lineRule="atLeast"/>
        <w:jc w:val="both"/>
        <w:rPr>
          <w:b/>
          <w:spacing w:val="-3"/>
        </w:rPr>
      </w:pPr>
      <w:r w:rsidRPr="006E7577">
        <w:rPr>
          <w:b/>
          <w:spacing w:val="-3"/>
          <w:u w:val="single"/>
        </w:rPr>
        <w:t>2.8</w:t>
      </w:r>
      <w:r w:rsidRPr="00C42698">
        <w:rPr>
          <w:b/>
          <w:spacing w:val="-3"/>
        </w:rPr>
        <w:tab/>
      </w:r>
      <w:r w:rsidRPr="006E7577">
        <w:rPr>
          <w:b/>
          <w:spacing w:val="-3"/>
          <w:u w:val="single"/>
        </w:rPr>
        <w:t>Restricted Contract Faculty</w:t>
      </w:r>
    </w:p>
    <w:p w14:paraId="28AE4490" w14:textId="77777777" w:rsidR="00967EC3" w:rsidRPr="006D5AED" w:rsidRDefault="00967EC3" w:rsidP="00967EC3">
      <w:pPr>
        <w:tabs>
          <w:tab w:val="left" w:pos="-1440"/>
          <w:tab w:val="left" w:pos="-720"/>
          <w:tab w:val="left" w:pos="0"/>
          <w:tab w:val="left" w:pos="840"/>
          <w:tab w:val="left" w:pos="1680"/>
          <w:tab w:val="left" w:pos="2400"/>
          <w:tab w:val="left" w:pos="3000"/>
          <w:tab w:val="left" w:pos="3600"/>
        </w:tabs>
        <w:suppressAutoHyphens/>
        <w:rPr>
          <w:rFonts w:ascii="Times New Roman" w:hAnsi="Times New Roman"/>
          <w:szCs w:val="24"/>
        </w:rPr>
      </w:pPr>
    </w:p>
    <w:p w14:paraId="4089096D" w14:textId="77777777" w:rsidR="00967EC3" w:rsidRPr="006E7577" w:rsidRDefault="00967EC3" w:rsidP="00967EC3">
      <w:pPr>
        <w:widowControl/>
        <w:ind w:left="360"/>
        <w:rPr>
          <w:rFonts w:cs="Arial"/>
          <w:u w:val="single"/>
        </w:rPr>
      </w:pPr>
      <w:r w:rsidRPr="006E7577">
        <w:rPr>
          <w:rFonts w:cs="Arial"/>
          <w:u w:val="single"/>
        </w:rPr>
        <w:t>Faculty in categorically funded positions are entitled to all of the collective bargaining agreement rights of Tenured/Tenure-Track faculty with the exception of the due process rights of tenured faculty if the specifically-funded projects to which they are assigned are terminated.  This statement in no way confers tenure-track status upon restricted contract faculty.</w:t>
      </w:r>
    </w:p>
    <w:p w14:paraId="643B6E84" w14:textId="77777777" w:rsidR="00967EC3" w:rsidRDefault="00967EC3">
      <w:pPr>
        <w:tabs>
          <w:tab w:val="left" w:pos="-229"/>
          <w:tab w:val="left" w:pos="0"/>
        </w:tabs>
        <w:suppressAutoHyphens/>
        <w:spacing w:line="240" w:lineRule="atLeast"/>
        <w:ind w:hanging="180"/>
        <w:jc w:val="both"/>
        <w:rPr>
          <w:spacing w:val="-3"/>
        </w:rPr>
      </w:pPr>
      <w:r>
        <w:rPr>
          <w:spacing w:val="-3"/>
        </w:rPr>
        <w:br w:type="page"/>
      </w:r>
      <w:r>
        <w:rPr>
          <w:b/>
          <w:spacing w:val="-3"/>
        </w:rPr>
        <w:lastRenderedPageBreak/>
        <w:t>ARTICLE III</w:t>
      </w:r>
    </w:p>
    <w:p w14:paraId="570BA893" w14:textId="77777777" w:rsidR="00967EC3" w:rsidRDefault="00967EC3">
      <w:pPr>
        <w:tabs>
          <w:tab w:val="left" w:pos="-229"/>
          <w:tab w:val="left" w:pos="0"/>
        </w:tabs>
        <w:suppressAutoHyphens/>
        <w:spacing w:line="240" w:lineRule="atLeast"/>
        <w:ind w:hanging="180"/>
        <w:jc w:val="both"/>
        <w:rPr>
          <w:b/>
          <w:spacing w:val="-3"/>
        </w:rPr>
      </w:pPr>
    </w:p>
    <w:p w14:paraId="754EFB72" w14:textId="77777777" w:rsidR="00967EC3" w:rsidRDefault="00967EC3">
      <w:pPr>
        <w:tabs>
          <w:tab w:val="left" w:pos="-229"/>
          <w:tab w:val="left" w:pos="0"/>
        </w:tabs>
        <w:suppressAutoHyphens/>
        <w:spacing w:line="240" w:lineRule="atLeast"/>
        <w:ind w:hanging="180"/>
        <w:jc w:val="both"/>
        <w:rPr>
          <w:spacing w:val="-3"/>
        </w:rPr>
      </w:pPr>
      <w:r>
        <w:rPr>
          <w:b/>
          <w:spacing w:val="-3"/>
        </w:rPr>
        <w:t>DISTRICT RIGHTS AND EFFECT OF AGREEMENT</w:t>
      </w:r>
    </w:p>
    <w:p w14:paraId="721141C4" w14:textId="77777777" w:rsidR="00967EC3" w:rsidRDefault="00967EC3">
      <w:pPr>
        <w:tabs>
          <w:tab w:val="left" w:pos="-229"/>
          <w:tab w:val="left" w:pos="0"/>
        </w:tabs>
        <w:suppressAutoHyphens/>
        <w:spacing w:line="240" w:lineRule="atLeast"/>
        <w:ind w:hanging="180"/>
        <w:jc w:val="both"/>
        <w:rPr>
          <w:b/>
          <w:spacing w:val="-3"/>
          <w:u w:val="single"/>
        </w:rPr>
      </w:pPr>
    </w:p>
    <w:p w14:paraId="1B14F810" w14:textId="77777777" w:rsidR="00967EC3" w:rsidRDefault="00967EC3">
      <w:pPr>
        <w:tabs>
          <w:tab w:val="left" w:pos="-229"/>
          <w:tab w:val="left" w:pos="0"/>
        </w:tabs>
        <w:suppressAutoHyphens/>
        <w:spacing w:line="240" w:lineRule="atLeast"/>
        <w:ind w:left="720" w:hanging="900"/>
        <w:jc w:val="both"/>
        <w:rPr>
          <w:spacing w:val="-3"/>
        </w:rPr>
      </w:pPr>
      <w:r>
        <w:rPr>
          <w:b/>
          <w:spacing w:val="-3"/>
          <w:u w:val="single"/>
        </w:rPr>
        <w:t>3.1.</w:t>
      </w:r>
      <w:r>
        <w:rPr>
          <w:spacing w:val="-3"/>
        </w:rPr>
        <w:tab/>
        <w:t>This agreement expresses the entire understanding between the Governing Board and AFT and supersedes all previous agreements between them, whether written or oral</w:t>
      </w:r>
      <w:r>
        <w:rPr>
          <w:spacing w:val="-3"/>
          <w:u w:val="single"/>
        </w:rPr>
        <w:t>, including all previous sideletters not specifically incorporated herein</w:t>
      </w:r>
      <w:r>
        <w:rPr>
          <w:spacing w:val="-3"/>
        </w:rPr>
        <w:t>.  It also supersedes any rules, regulations, policies, or practices of the Governing Board that are contrary to, or inconsistent with, its terms.</w:t>
      </w:r>
    </w:p>
    <w:p w14:paraId="0E7D3B08" w14:textId="77777777" w:rsidR="00967EC3" w:rsidRDefault="00967EC3">
      <w:pPr>
        <w:tabs>
          <w:tab w:val="left" w:pos="-229"/>
          <w:tab w:val="left" w:pos="0"/>
        </w:tabs>
        <w:suppressAutoHyphens/>
        <w:spacing w:line="240" w:lineRule="atLeast"/>
        <w:ind w:hanging="180"/>
        <w:jc w:val="both"/>
        <w:rPr>
          <w:spacing w:val="-3"/>
        </w:rPr>
      </w:pPr>
    </w:p>
    <w:p w14:paraId="754E64BD" w14:textId="77777777" w:rsidR="00967EC3" w:rsidRDefault="00967EC3">
      <w:pPr>
        <w:tabs>
          <w:tab w:val="left" w:pos="-229"/>
          <w:tab w:val="left" w:pos="0"/>
        </w:tabs>
        <w:suppressAutoHyphens/>
        <w:spacing w:line="240" w:lineRule="atLeast"/>
        <w:ind w:left="720" w:hanging="900"/>
        <w:jc w:val="both"/>
        <w:rPr>
          <w:spacing w:val="-3"/>
        </w:rPr>
      </w:pPr>
      <w:r>
        <w:rPr>
          <w:b/>
          <w:spacing w:val="-3"/>
          <w:u w:val="single"/>
        </w:rPr>
        <w:t>3.2.</w:t>
      </w:r>
      <w:r>
        <w:rPr>
          <w:spacing w:val="-3"/>
        </w:rPr>
        <w:tab/>
        <w:t>If any provision of this Agreement is held invalid, such invalidity shall not affect any other provision of the Agreement as long as it can be effective without the invalid provision.  To this end, the provisions of this Agreement are severable.</w:t>
      </w:r>
    </w:p>
    <w:p w14:paraId="5B7BA7C3" w14:textId="77777777" w:rsidR="00967EC3" w:rsidRDefault="00967EC3">
      <w:pPr>
        <w:tabs>
          <w:tab w:val="left" w:pos="-229"/>
          <w:tab w:val="left" w:pos="0"/>
        </w:tabs>
        <w:suppressAutoHyphens/>
        <w:spacing w:line="240" w:lineRule="atLeast"/>
        <w:ind w:hanging="180"/>
        <w:jc w:val="both"/>
        <w:rPr>
          <w:b/>
          <w:spacing w:val="-3"/>
        </w:rPr>
      </w:pPr>
    </w:p>
    <w:p w14:paraId="31DFBC7B" w14:textId="77777777" w:rsidR="00967EC3" w:rsidRPr="005C4CB6" w:rsidRDefault="00967EC3">
      <w:pPr>
        <w:tabs>
          <w:tab w:val="left" w:pos="-229"/>
          <w:tab w:val="left" w:pos="0"/>
        </w:tabs>
        <w:suppressAutoHyphens/>
        <w:spacing w:line="240" w:lineRule="atLeast"/>
        <w:ind w:left="720" w:hanging="900"/>
        <w:jc w:val="both"/>
        <w:rPr>
          <w:strike/>
          <w:spacing w:val="-3"/>
        </w:rPr>
      </w:pPr>
      <w:r w:rsidRPr="005C4CB6">
        <w:rPr>
          <w:b/>
          <w:strike/>
          <w:spacing w:val="-3"/>
          <w:u w:val="single"/>
        </w:rPr>
        <w:t>3.3.</w:t>
      </w:r>
      <w:r w:rsidRPr="005C4CB6">
        <w:rPr>
          <w:strike/>
          <w:spacing w:val="-3"/>
        </w:rPr>
        <w:tab/>
        <w:t>In accord with AB 1725 and the rules and regulations governing California Community College Districts, the District Governing Board shall establish, maintain, operate, and govern one or more community colleges in accordance with law.  In so doing, the Governing Board may initiate and carry on any program or activity, or may otherwise act in any manner that is not in conflict with, or inconsistent with, or preempted by, any law that is not in conflict with the purposes for which community college districts are established.</w:t>
      </w:r>
    </w:p>
    <w:p w14:paraId="6F4E8FF3" w14:textId="77777777" w:rsidR="00967EC3" w:rsidRPr="005C4CB6" w:rsidRDefault="00967EC3">
      <w:pPr>
        <w:tabs>
          <w:tab w:val="left" w:pos="-229"/>
          <w:tab w:val="left" w:pos="0"/>
        </w:tabs>
        <w:suppressAutoHyphens/>
        <w:spacing w:line="240" w:lineRule="atLeast"/>
        <w:ind w:hanging="180"/>
        <w:jc w:val="both"/>
        <w:rPr>
          <w:b/>
          <w:strike/>
          <w:spacing w:val="-3"/>
        </w:rPr>
      </w:pPr>
    </w:p>
    <w:p w14:paraId="33F5523E" w14:textId="77777777" w:rsidR="00967EC3" w:rsidRPr="005C4CB6" w:rsidRDefault="00967EC3">
      <w:pPr>
        <w:tabs>
          <w:tab w:val="left" w:pos="-229"/>
          <w:tab w:val="left" w:pos="0"/>
          <w:tab w:val="left" w:pos="720"/>
        </w:tabs>
        <w:suppressAutoHyphens/>
        <w:spacing w:line="240" w:lineRule="atLeast"/>
        <w:ind w:left="1440" w:hanging="1440"/>
        <w:jc w:val="both"/>
        <w:rPr>
          <w:strike/>
          <w:spacing w:val="-3"/>
        </w:rPr>
      </w:pPr>
      <w:r w:rsidRPr="005C4CB6">
        <w:rPr>
          <w:strike/>
          <w:spacing w:val="-3"/>
        </w:rPr>
        <w:tab/>
      </w:r>
      <w:r w:rsidRPr="005C4CB6">
        <w:rPr>
          <w:b/>
          <w:strike/>
          <w:spacing w:val="-3"/>
          <w:u w:val="single"/>
        </w:rPr>
        <w:t>3.3.1.</w:t>
      </w:r>
      <w:r w:rsidRPr="005C4CB6">
        <w:rPr>
          <w:strike/>
          <w:spacing w:val="-3"/>
        </w:rPr>
        <w:tab/>
        <w:t>The Governing Board shall establish rules and regulations not inconsistent with the regulations of the Governing Board of Governors and the laws of this state for the government and operation of one or more community colleges in the District.</w:t>
      </w:r>
    </w:p>
    <w:p w14:paraId="6560DCD4" w14:textId="77777777" w:rsidR="00967EC3" w:rsidRPr="005C4CB6" w:rsidRDefault="00967EC3">
      <w:pPr>
        <w:tabs>
          <w:tab w:val="left" w:pos="-229"/>
          <w:tab w:val="left" w:pos="0"/>
        </w:tabs>
        <w:suppressAutoHyphens/>
        <w:spacing w:line="240" w:lineRule="atLeast"/>
        <w:ind w:hanging="180"/>
        <w:jc w:val="both"/>
        <w:rPr>
          <w:b/>
          <w:strike/>
          <w:spacing w:val="-3"/>
        </w:rPr>
      </w:pPr>
    </w:p>
    <w:p w14:paraId="500495B8" w14:textId="77777777" w:rsidR="00967EC3" w:rsidRPr="005C4CB6" w:rsidRDefault="00967EC3">
      <w:pPr>
        <w:tabs>
          <w:tab w:val="left" w:pos="-229"/>
          <w:tab w:val="left" w:pos="0"/>
        </w:tabs>
        <w:suppressAutoHyphens/>
        <w:spacing w:line="240" w:lineRule="atLeast"/>
        <w:ind w:left="720" w:hanging="720"/>
        <w:jc w:val="both"/>
        <w:rPr>
          <w:strike/>
          <w:spacing w:val="-3"/>
        </w:rPr>
      </w:pPr>
      <w:r w:rsidRPr="005C4CB6">
        <w:rPr>
          <w:b/>
          <w:strike/>
          <w:spacing w:val="-3"/>
        </w:rPr>
        <w:tab/>
      </w:r>
      <w:r w:rsidRPr="005C4CB6">
        <w:rPr>
          <w:b/>
          <w:strike/>
          <w:spacing w:val="-3"/>
          <w:u w:val="single"/>
        </w:rPr>
        <w:t>3.3.2.</w:t>
      </w:r>
      <w:r w:rsidRPr="005C4CB6">
        <w:rPr>
          <w:strike/>
          <w:spacing w:val="-3"/>
        </w:rPr>
        <w:tab/>
        <w:t>The Governing Board shall do all the following:</w:t>
      </w:r>
    </w:p>
    <w:p w14:paraId="5AF0927A" w14:textId="77777777" w:rsidR="00967EC3" w:rsidRPr="005C4CB6" w:rsidRDefault="00967EC3">
      <w:pPr>
        <w:tabs>
          <w:tab w:val="left" w:pos="-229"/>
          <w:tab w:val="left" w:pos="0"/>
        </w:tabs>
        <w:suppressAutoHyphens/>
        <w:spacing w:line="240" w:lineRule="atLeast"/>
        <w:ind w:hanging="180"/>
        <w:jc w:val="both"/>
        <w:rPr>
          <w:strike/>
          <w:spacing w:val="-3"/>
        </w:rPr>
      </w:pPr>
    </w:p>
    <w:p w14:paraId="5A303BF8" w14:textId="77777777" w:rsidR="00967EC3" w:rsidRPr="005C4CB6" w:rsidRDefault="00967EC3">
      <w:pPr>
        <w:tabs>
          <w:tab w:val="left" w:pos="-229"/>
          <w:tab w:val="left" w:pos="0"/>
          <w:tab w:val="left" w:pos="720"/>
          <w:tab w:val="left" w:pos="1440"/>
          <w:tab w:val="left" w:pos="2160"/>
        </w:tabs>
        <w:suppressAutoHyphens/>
        <w:spacing w:line="240" w:lineRule="atLeast"/>
        <w:ind w:left="2880" w:hanging="2880"/>
        <w:jc w:val="both"/>
        <w:rPr>
          <w:strike/>
          <w:spacing w:val="-3"/>
        </w:rPr>
      </w:pPr>
      <w:r w:rsidRPr="005C4CB6">
        <w:rPr>
          <w:b/>
          <w:strike/>
          <w:spacing w:val="-3"/>
        </w:rPr>
        <w:tab/>
      </w:r>
      <w:r w:rsidRPr="005C4CB6">
        <w:rPr>
          <w:b/>
          <w:strike/>
          <w:spacing w:val="-3"/>
        </w:rPr>
        <w:tab/>
      </w:r>
      <w:r w:rsidRPr="005C4CB6">
        <w:rPr>
          <w:b/>
          <w:strike/>
          <w:spacing w:val="-3"/>
          <w:u w:val="single"/>
        </w:rPr>
        <w:t>3.3.2.1.</w:t>
      </w:r>
      <w:r w:rsidRPr="005C4CB6">
        <w:rPr>
          <w:strike/>
          <w:spacing w:val="-3"/>
        </w:rPr>
        <w:tab/>
        <w:t>Establish policies for, and approve, current and long-range academic and facilities plans and programs and promote orderly growth and development of the community colleges within the District.  In so doing, the Governing Board shall, as required by law, establish policies for, develop, and approve comprehensive plans.</w:t>
      </w:r>
    </w:p>
    <w:p w14:paraId="07797748" w14:textId="77777777" w:rsidR="00967EC3" w:rsidRPr="005C4CB6" w:rsidRDefault="00967EC3">
      <w:pPr>
        <w:tabs>
          <w:tab w:val="left" w:pos="-229"/>
          <w:tab w:val="left" w:pos="0"/>
        </w:tabs>
        <w:suppressAutoHyphens/>
        <w:spacing w:line="240" w:lineRule="atLeast"/>
        <w:ind w:hanging="180"/>
        <w:jc w:val="both"/>
        <w:rPr>
          <w:strike/>
          <w:spacing w:val="-3"/>
        </w:rPr>
      </w:pPr>
    </w:p>
    <w:p w14:paraId="59E1C4FE" w14:textId="77777777" w:rsidR="00967EC3" w:rsidRPr="005C4CB6" w:rsidRDefault="00967EC3">
      <w:pPr>
        <w:tabs>
          <w:tab w:val="left" w:pos="-229"/>
          <w:tab w:val="left" w:pos="0"/>
          <w:tab w:val="left" w:pos="720"/>
          <w:tab w:val="left" w:pos="1440"/>
          <w:tab w:val="left" w:pos="2160"/>
        </w:tabs>
        <w:suppressAutoHyphens/>
        <w:spacing w:line="240" w:lineRule="atLeast"/>
        <w:ind w:left="2880" w:hanging="2880"/>
        <w:jc w:val="both"/>
        <w:rPr>
          <w:strike/>
          <w:spacing w:val="-3"/>
        </w:rPr>
      </w:pPr>
      <w:r w:rsidRPr="005C4CB6">
        <w:rPr>
          <w:b/>
          <w:strike/>
          <w:spacing w:val="-3"/>
        </w:rPr>
        <w:tab/>
      </w:r>
      <w:r w:rsidRPr="005C4CB6">
        <w:rPr>
          <w:b/>
          <w:strike/>
          <w:spacing w:val="-3"/>
        </w:rPr>
        <w:tab/>
      </w:r>
      <w:r w:rsidRPr="005C4CB6">
        <w:rPr>
          <w:b/>
          <w:strike/>
          <w:spacing w:val="-3"/>
          <w:u w:val="single"/>
        </w:rPr>
        <w:t>3.3.2.2.</w:t>
      </w:r>
      <w:r w:rsidRPr="005C4CB6">
        <w:rPr>
          <w:strike/>
          <w:spacing w:val="-3"/>
        </w:rPr>
        <w:tab/>
        <w:t>Establish policies for, and approve, courses of instruction and educational programs and determine hours and times of operation and the kinds and levels of service to be provided.</w:t>
      </w:r>
    </w:p>
    <w:p w14:paraId="454F3B2F" w14:textId="77777777" w:rsidR="00967EC3" w:rsidRPr="005C4CB6" w:rsidRDefault="00967EC3">
      <w:pPr>
        <w:tabs>
          <w:tab w:val="left" w:pos="-229"/>
          <w:tab w:val="left" w:pos="0"/>
        </w:tabs>
        <w:suppressAutoHyphens/>
        <w:spacing w:line="240" w:lineRule="atLeast"/>
        <w:ind w:hanging="180"/>
        <w:jc w:val="both"/>
        <w:rPr>
          <w:strike/>
          <w:spacing w:val="-3"/>
        </w:rPr>
      </w:pPr>
    </w:p>
    <w:p w14:paraId="0B9E5E08" w14:textId="77777777" w:rsidR="00967EC3" w:rsidRPr="005C4CB6" w:rsidRDefault="00967EC3">
      <w:pPr>
        <w:tabs>
          <w:tab w:val="left" w:pos="-229"/>
          <w:tab w:val="left" w:pos="0"/>
          <w:tab w:val="left" w:pos="720"/>
          <w:tab w:val="left" w:pos="1440"/>
          <w:tab w:val="left" w:pos="2160"/>
        </w:tabs>
        <w:suppressAutoHyphens/>
        <w:spacing w:line="240" w:lineRule="atLeast"/>
        <w:ind w:left="2880" w:hanging="2880"/>
        <w:jc w:val="both"/>
        <w:rPr>
          <w:strike/>
          <w:spacing w:val="-3"/>
        </w:rPr>
      </w:pPr>
      <w:r w:rsidRPr="005C4CB6">
        <w:rPr>
          <w:b/>
          <w:strike/>
          <w:spacing w:val="-3"/>
        </w:rPr>
        <w:tab/>
      </w:r>
      <w:r w:rsidRPr="005C4CB6">
        <w:rPr>
          <w:b/>
          <w:strike/>
          <w:spacing w:val="-3"/>
        </w:rPr>
        <w:tab/>
      </w:r>
      <w:r w:rsidRPr="005C4CB6">
        <w:rPr>
          <w:b/>
          <w:strike/>
          <w:spacing w:val="-3"/>
          <w:u w:val="single"/>
        </w:rPr>
        <w:t>3.3.2.3.</w:t>
      </w:r>
      <w:r w:rsidRPr="005C4CB6">
        <w:rPr>
          <w:strike/>
          <w:spacing w:val="-3"/>
        </w:rPr>
        <w:tab/>
        <w:t>Establish academic standards;</w:t>
      </w:r>
      <w:r w:rsidR="00F97983" w:rsidRPr="005C4CB6">
        <w:rPr>
          <w:strike/>
          <w:spacing w:val="-3"/>
          <w:u w:val="single"/>
        </w:rPr>
        <w:t>,</w:t>
      </w:r>
      <w:r w:rsidRPr="005C4CB6">
        <w:rPr>
          <w:strike/>
          <w:spacing w:val="-3"/>
        </w:rPr>
        <w:t xml:space="preserve"> probation, dismissal, readmission policies, and graduation requirements </w:t>
      </w:r>
      <w:r w:rsidR="00F97983" w:rsidRPr="005C4CB6">
        <w:rPr>
          <w:strike/>
          <w:spacing w:val="-3"/>
          <w:u w:val="single"/>
        </w:rPr>
        <w:t>for students,</w:t>
      </w:r>
      <w:r w:rsidR="00F97983" w:rsidRPr="005C4CB6">
        <w:rPr>
          <w:strike/>
          <w:spacing w:val="-3"/>
        </w:rPr>
        <w:t xml:space="preserve"> </w:t>
      </w:r>
      <w:r w:rsidRPr="005C4CB6">
        <w:rPr>
          <w:strike/>
          <w:spacing w:val="-3"/>
        </w:rPr>
        <w:t>not inconsistent with the minimum standards adopted by the Board of Governors.</w:t>
      </w:r>
    </w:p>
    <w:p w14:paraId="558A1838" w14:textId="77777777" w:rsidR="00967EC3" w:rsidRPr="005C4CB6" w:rsidRDefault="00967EC3">
      <w:pPr>
        <w:tabs>
          <w:tab w:val="left" w:pos="-229"/>
          <w:tab w:val="left" w:pos="0"/>
        </w:tabs>
        <w:suppressAutoHyphens/>
        <w:spacing w:line="240" w:lineRule="atLeast"/>
        <w:ind w:hanging="180"/>
        <w:jc w:val="both"/>
        <w:rPr>
          <w:strike/>
          <w:spacing w:val="-3"/>
        </w:rPr>
      </w:pPr>
    </w:p>
    <w:p w14:paraId="2DD008D7" w14:textId="77777777" w:rsidR="00967EC3" w:rsidRPr="005C4CB6" w:rsidRDefault="00967EC3">
      <w:pPr>
        <w:tabs>
          <w:tab w:val="left" w:pos="-229"/>
          <w:tab w:val="left" w:pos="0"/>
          <w:tab w:val="left" w:pos="720"/>
          <w:tab w:val="left" w:pos="1440"/>
          <w:tab w:val="left" w:pos="2160"/>
        </w:tabs>
        <w:suppressAutoHyphens/>
        <w:spacing w:line="240" w:lineRule="atLeast"/>
        <w:ind w:left="2880" w:hanging="2880"/>
        <w:jc w:val="both"/>
        <w:rPr>
          <w:strike/>
          <w:spacing w:val="-3"/>
        </w:rPr>
      </w:pPr>
      <w:r w:rsidRPr="005C4CB6">
        <w:rPr>
          <w:b/>
          <w:strike/>
          <w:spacing w:val="-3"/>
        </w:rPr>
        <w:tab/>
      </w:r>
      <w:r w:rsidRPr="005C4CB6">
        <w:rPr>
          <w:b/>
          <w:strike/>
          <w:spacing w:val="-3"/>
        </w:rPr>
        <w:tab/>
      </w:r>
      <w:r w:rsidRPr="005C4CB6">
        <w:rPr>
          <w:b/>
          <w:strike/>
          <w:spacing w:val="-3"/>
          <w:u w:val="single"/>
        </w:rPr>
        <w:t>3.3.2.4.</w:t>
      </w:r>
      <w:r w:rsidRPr="005C4CB6">
        <w:rPr>
          <w:strike/>
          <w:spacing w:val="-3"/>
        </w:rPr>
        <w:tab/>
        <w:t xml:space="preserve">Assign personnel to effect efficient and educationally </w:t>
      </w:r>
      <w:r w:rsidRPr="005C4CB6">
        <w:rPr>
          <w:strike/>
          <w:spacing w:val="-3"/>
        </w:rPr>
        <w:lastRenderedPageBreak/>
        <w:t>sound staffing to determine staffing patterns; employ and assign all personnel not inconsistent with the minimum standards adopted by the Governing Board of Governors, and establish employment practices, salaries, and benefits for all employees not inconsistent with the laws of this state.</w:t>
      </w:r>
    </w:p>
    <w:p w14:paraId="20EFFA8C" w14:textId="77777777" w:rsidR="00967EC3" w:rsidRPr="005C4CB6" w:rsidRDefault="00967EC3">
      <w:pPr>
        <w:tabs>
          <w:tab w:val="left" w:pos="-229"/>
          <w:tab w:val="left" w:pos="0"/>
        </w:tabs>
        <w:suppressAutoHyphens/>
        <w:spacing w:line="240" w:lineRule="atLeast"/>
        <w:jc w:val="both"/>
        <w:rPr>
          <w:strike/>
          <w:spacing w:val="-3"/>
        </w:rPr>
      </w:pPr>
    </w:p>
    <w:p w14:paraId="316B898D" w14:textId="77777777" w:rsidR="00967EC3" w:rsidRPr="005C4CB6" w:rsidRDefault="00967EC3">
      <w:pPr>
        <w:tabs>
          <w:tab w:val="left" w:pos="-229"/>
          <w:tab w:val="left" w:pos="0"/>
          <w:tab w:val="left" w:pos="720"/>
          <w:tab w:val="left" w:pos="1440"/>
          <w:tab w:val="left" w:pos="2160"/>
        </w:tabs>
        <w:suppressAutoHyphens/>
        <w:spacing w:line="240" w:lineRule="atLeast"/>
        <w:ind w:left="2880" w:hanging="2880"/>
        <w:jc w:val="both"/>
        <w:rPr>
          <w:strike/>
          <w:spacing w:val="-3"/>
        </w:rPr>
      </w:pPr>
      <w:r w:rsidRPr="005C4CB6">
        <w:rPr>
          <w:b/>
          <w:strike/>
          <w:spacing w:val="-3"/>
        </w:rPr>
        <w:tab/>
      </w:r>
      <w:r w:rsidRPr="005C4CB6">
        <w:rPr>
          <w:b/>
          <w:strike/>
          <w:spacing w:val="-3"/>
        </w:rPr>
        <w:tab/>
      </w:r>
      <w:r w:rsidRPr="005C4CB6">
        <w:rPr>
          <w:b/>
          <w:strike/>
          <w:spacing w:val="-3"/>
          <w:u w:val="single"/>
        </w:rPr>
        <w:t>3.3.2.5.</w:t>
      </w:r>
      <w:r w:rsidRPr="005C4CB6">
        <w:rPr>
          <w:strike/>
          <w:spacing w:val="-3"/>
        </w:rPr>
        <w:tab/>
        <w:t>Determine budget allocations to the extent authorized by law, and determine and control the District's operational and capital outlay budgets.  The District Governing Board shall determine the need for elections for override tax levies and bond measures and request that those elections be called.</w:t>
      </w:r>
    </w:p>
    <w:p w14:paraId="0588C503" w14:textId="77777777" w:rsidR="00967EC3" w:rsidRPr="005C4CB6" w:rsidRDefault="00967EC3">
      <w:pPr>
        <w:tabs>
          <w:tab w:val="left" w:pos="-229"/>
          <w:tab w:val="left" w:pos="0"/>
        </w:tabs>
        <w:suppressAutoHyphens/>
        <w:spacing w:line="240" w:lineRule="atLeast"/>
        <w:jc w:val="both"/>
        <w:rPr>
          <w:strike/>
          <w:spacing w:val="-3"/>
        </w:rPr>
      </w:pPr>
    </w:p>
    <w:p w14:paraId="6AFAAEF2" w14:textId="77777777" w:rsidR="00967EC3" w:rsidRPr="005C4CB6" w:rsidRDefault="00967EC3">
      <w:pPr>
        <w:tabs>
          <w:tab w:val="left" w:pos="-229"/>
          <w:tab w:val="left" w:pos="0"/>
          <w:tab w:val="left" w:pos="720"/>
          <w:tab w:val="left" w:pos="1440"/>
          <w:tab w:val="left" w:pos="2160"/>
        </w:tabs>
        <w:suppressAutoHyphens/>
        <w:spacing w:line="240" w:lineRule="atLeast"/>
        <w:ind w:left="2880" w:hanging="2880"/>
        <w:jc w:val="both"/>
        <w:rPr>
          <w:strike/>
          <w:spacing w:val="-3"/>
        </w:rPr>
      </w:pPr>
      <w:r w:rsidRPr="005C4CB6">
        <w:rPr>
          <w:b/>
          <w:strike/>
          <w:spacing w:val="-3"/>
        </w:rPr>
        <w:tab/>
      </w:r>
      <w:r w:rsidRPr="005C4CB6">
        <w:rPr>
          <w:b/>
          <w:strike/>
          <w:spacing w:val="-3"/>
        </w:rPr>
        <w:tab/>
      </w:r>
      <w:r w:rsidRPr="005C4CB6">
        <w:rPr>
          <w:b/>
          <w:strike/>
          <w:spacing w:val="-3"/>
          <w:u w:val="single"/>
        </w:rPr>
        <w:t>3.3.2.6.</w:t>
      </w:r>
      <w:r w:rsidRPr="005C4CB6">
        <w:rPr>
          <w:strike/>
          <w:spacing w:val="-3"/>
        </w:rPr>
        <w:tab/>
        <w:t>Manage and control District property and contract for the procurement of goods and services as authorized by law.</w:t>
      </w:r>
    </w:p>
    <w:p w14:paraId="2E167639" w14:textId="77777777" w:rsidR="00967EC3" w:rsidRPr="005C4CB6" w:rsidRDefault="00967EC3">
      <w:pPr>
        <w:tabs>
          <w:tab w:val="left" w:pos="-229"/>
          <w:tab w:val="left" w:pos="0"/>
        </w:tabs>
        <w:suppressAutoHyphens/>
        <w:spacing w:line="240" w:lineRule="atLeast"/>
        <w:jc w:val="both"/>
        <w:rPr>
          <w:strike/>
          <w:spacing w:val="-3"/>
        </w:rPr>
      </w:pPr>
    </w:p>
    <w:p w14:paraId="2EC2295F" w14:textId="77777777" w:rsidR="00967EC3" w:rsidRPr="005C4CB6" w:rsidRDefault="00967EC3">
      <w:pPr>
        <w:tabs>
          <w:tab w:val="left" w:pos="-229"/>
          <w:tab w:val="left" w:pos="0"/>
          <w:tab w:val="left" w:pos="720"/>
          <w:tab w:val="left" w:pos="1440"/>
          <w:tab w:val="left" w:pos="2160"/>
        </w:tabs>
        <w:suppressAutoHyphens/>
        <w:spacing w:line="240" w:lineRule="atLeast"/>
        <w:ind w:left="2880" w:hanging="2880"/>
        <w:jc w:val="both"/>
        <w:rPr>
          <w:strike/>
          <w:spacing w:val="-3"/>
        </w:rPr>
      </w:pPr>
      <w:r w:rsidRPr="005C4CB6">
        <w:rPr>
          <w:b/>
          <w:strike/>
          <w:spacing w:val="-3"/>
        </w:rPr>
        <w:tab/>
      </w:r>
      <w:r w:rsidRPr="005C4CB6">
        <w:rPr>
          <w:b/>
          <w:strike/>
          <w:spacing w:val="-3"/>
        </w:rPr>
        <w:tab/>
      </w:r>
      <w:r w:rsidRPr="005C4CB6">
        <w:rPr>
          <w:b/>
          <w:strike/>
          <w:spacing w:val="-3"/>
          <w:u w:val="single"/>
        </w:rPr>
        <w:t>3.3.2.7.</w:t>
      </w:r>
      <w:r w:rsidRPr="005C4CB6">
        <w:rPr>
          <w:strike/>
          <w:spacing w:val="-3"/>
        </w:rPr>
        <w:tab/>
        <w:t>Contract for educational projects and construction, maintenance of facilities and equipment, and build, move, and/or modify facilities.</w:t>
      </w:r>
    </w:p>
    <w:p w14:paraId="69B9F1FC" w14:textId="77777777" w:rsidR="00967EC3" w:rsidRPr="005C4CB6" w:rsidRDefault="00967EC3">
      <w:pPr>
        <w:tabs>
          <w:tab w:val="left" w:pos="-229"/>
          <w:tab w:val="left" w:pos="0"/>
        </w:tabs>
        <w:suppressAutoHyphens/>
        <w:spacing w:line="240" w:lineRule="atLeast"/>
        <w:jc w:val="both"/>
        <w:rPr>
          <w:strike/>
          <w:spacing w:val="-3"/>
        </w:rPr>
      </w:pPr>
    </w:p>
    <w:p w14:paraId="1D852D89" w14:textId="77777777" w:rsidR="00967EC3" w:rsidRPr="005C4CB6" w:rsidRDefault="00967EC3">
      <w:pPr>
        <w:tabs>
          <w:tab w:val="left" w:pos="-229"/>
          <w:tab w:val="left" w:pos="0"/>
          <w:tab w:val="left" w:pos="720"/>
          <w:tab w:val="left" w:pos="1440"/>
          <w:tab w:val="left" w:pos="2160"/>
        </w:tabs>
        <w:suppressAutoHyphens/>
        <w:spacing w:line="240" w:lineRule="atLeast"/>
        <w:ind w:left="2880" w:hanging="2880"/>
        <w:jc w:val="both"/>
        <w:rPr>
          <w:strike/>
          <w:spacing w:val="-3"/>
        </w:rPr>
      </w:pPr>
      <w:r w:rsidRPr="005C4CB6">
        <w:rPr>
          <w:b/>
          <w:strike/>
          <w:spacing w:val="-3"/>
        </w:rPr>
        <w:tab/>
      </w:r>
      <w:r w:rsidRPr="005C4CB6">
        <w:rPr>
          <w:b/>
          <w:strike/>
          <w:spacing w:val="-3"/>
        </w:rPr>
        <w:tab/>
      </w:r>
      <w:r w:rsidRPr="005C4CB6">
        <w:rPr>
          <w:b/>
          <w:strike/>
          <w:spacing w:val="-3"/>
          <w:u w:val="single"/>
        </w:rPr>
        <w:t>3.3.2.8.</w:t>
      </w:r>
      <w:r w:rsidRPr="005C4CB6">
        <w:rPr>
          <w:strike/>
          <w:spacing w:val="-3"/>
        </w:rPr>
        <w:tab/>
        <w:t>Establish procedures not inconsistent with minimum standards established by the Board of Governors to ensure faculty, staff, and students the opportunity to express their opinions at the campus level and to ensure that these opinions are given every reasonable consideration, and the right to participate effectively in district and college governance, and the right of academic senates to assume primary responsibility for making recommendations in the areas of curriculum and academic standards.</w:t>
      </w:r>
    </w:p>
    <w:p w14:paraId="1930A435" w14:textId="77777777" w:rsidR="00967EC3" w:rsidRPr="005C4CB6" w:rsidRDefault="00967EC3">
      <w:pPr>
        <w:tabs>
          <w:tab w:val="left" w:pos="-229"/>
          <w:tab w:val="left" w:pos="0"/>
        </w:tabs>
        <w:suppressAutoHyphens/>
        <w:spacing w:line="240" w:lineRule="atLeast"/>
        <w:jc w:val="both"/>
        <w:rPr>
          <w:strike/>
          <w:spacing w:val="-3"/>
        </w:rPr>
      </w:pPr>
    </w:p>
    <w:p w14:paraId="7A184B02" w14:textId="77777777" w:rsidR="00967EC3" w:rsidRPr="005C4CB6" w:rsidRDefault="00967EC3">
      <w:pPr>
        <w:tabs>
          <w:tab w:val="left" w:pos="-229"/>
          <w:tab w:val="left" w:pos="0"/>
          <w:tab w:val="left" w:pos="720"/>
          <w:tab w:val="left" w:pos="1440"/>
          <w:tab w:val="left" w:pos="2160"/>
        </w:tabs>
        <w:suppressAutoHyphens/>
        <w:spacing w:line="240" w:lineRule="atLeast"/>
        <w:ind w:left="2880" w:hanging="2880"/>
        <w:jc w:val="both"/>
        <w:rPr>
          <w:strike/>
          <w:spacing w:val="-3"/>
        </w:rPr>
      </w:pPr>
      <w:r w:rsidRPr="005C4CB6">
        <w:rPr>
          <w:b/>
          <w:strike/>
          <w:spacing w:val="-3"/>
        </w:rPr>
        <w:tab/>
      </w:r>
      <w:r w:rsidRPr="005C4CB6">
        <w:rPr>
          <w:b/>
          <w:strike/>
          <w:spacing w:val="-3"/>
        </w:rPr>
        <w:tab/>
      </w:r>
      <w:r w:rsidRPr="005C4CB6">
        <w:rPr>
          <w:b/>
          <w:strike/>
          <w:spacing w:val="-3"/>
          <w:u w:val="single"/>
        </w:rPr>
        <w:t>3.3.2.9.</w:t>
      </w:r>
      <w:r w:rsidRPr="005C4CB6">
        <w:rPr>
          <w:strike/>
          <w:spacing w:val="-3"/>
        </w:rPr>
        <w:tab/>
        <w:t>Establish rules and regulations governing student conduct.</w:t>
      </w:r>
    </w:p>
    <w:p w14:paraId="1102900E" w14:textId="77777777" w:rsidR="00967EC3" w:rsidRPr="005C4CB6" w:rsidRDefault="00967EC3">
      <w:pPr>
        <w:tabs>
          <w:tab w:val="left" w:pos="-229"/>
          <w:tab w:val="left" w:pos="0"/>
        </w:tabs>
        <w:suppressAutoHyphens/>
        <w:spacing w:line="240" w:lineRule="atLeast"/>
        <w:jc w:val="both"/>
        <w:rPr>
          <w:strike/>
          <w:spacing w:val="-3"/>
        </w:rPr>
      </w:pPr>
    </w:p>
    <w:p w14:paraId="2A5D142C" w14:textId="77777777" w:rsidR="00967EC3" w:rsidRPr="005C4CB6" w:rsidRDefault="00967EC3">
      <w:pPr>
        <w:tabs>
          <w:tab w:val="left" w:pos="-229"/>
          <w:tab w:val="left" w:pos="0"/>
          <w:tab w:val="left" w:pos="720"/>
          <w:tab w:val="left" w:pos="1440"/>
          <w:tab w:val="left" w:pos="2160"/>
        </w:tabs>
        <w:suppressAutoHyphens/>
        <w:spacing w:line="240" w:lineRule="atLeast"/>
        <w:ind w:left="2880" w:hanging="2880"/>
        <w:jc w:val="both"/>
        <w:rPr>
          <w:strike/>
          <w:spacing w:val="-3"/>
        </w:rPr>
      </w:pPr>
      <w:r w:rsidRPr="005C4CB6">
        <w:rPr>
          <w:b/>
          <w:strike/>
          <w:spacing w:val="-3"/>
        </w:rPr>
        <w:tab/>
      </w:r>
      <w:r w:rsidRPr="005C4CB6">
        <w:rPr>
          <w:b/>
          <w:strike/>
          <w:spacing w:val="-3"/>
        </w:rPr>
        <w:tab/>
      </w:r>
      <w:r w:rsidRPr="005C4CB6">
        <w:rPr>
          <w:b/>
          <w:strike/>
          <w:spacing w:val="-3"/>
          <w:u w:val="single"/>
        </w:rPr>
        <w:t>3.3.2.10.</w:t>
      </w:r>
      <w:r w:rsidRPr="005C4CB6">
        <w:rPr>
          <w:strike/>
          <w:spacing w:val="-3"/>
        </w:rPr>
        <w:tab/>
        <w:t>Establish student fees as it is required to establish by law, and in its discretion, fees as it is authorized to establish by law.</w:t>
      </w:r>
    </w:p>
    <w:p w14:paraId="4FDBA078" w14:textId="77777777" w:rsidR="00967EC3" w:rsidRPr="005C4CB6" w:rsidRDefault="00967EC3">
      <w:pPr>
        <w:tabs>
          <w:tab w:val="left" w:pos="-229"/>
          <w:tab w:val="left" w:pos="0"/>
        </w:tabs>
        <w:suppressAutoHyphens/>
        <w:spacing w:line="240" w:lineRule="atLeast"/>
        <w:jc w:val="both"/>
        <w:rPr>
          <w:strike/>
          <w:spacing w:val="-3"/>
        </w:rPr>
      </w:pPr>
    </w:p>
    <w:p w14:paraId="37A7F62F" w14:textId="77777777" w:rsidR="00967EC3" w:rsidRPr="005C4CB6" w:rsidRDefault="00967EC3">
      <w:pPr>
        <w:tabs>
          <w:tab w:val="left" w:pos="-229"/>
          <w:tab w:val="left" w:pos="0"/>
          <w:tab w:val="left" w:pos="720"/>
          <w:tab w:val="left" w:pos="1440"/>
          <w:tab w:val="left" w:pos="2160"/>
        </w:tabs>
        <w:suppressAutoHyphens/>
        <w:spacing w:line="240" w:lineRule="atLeast"/>
        <w:ind w:left="2880" w:hanging="2880"/>
        <w:jc w:val="both"/>
        <w:rPr>
          <w:strike/>
          <w:spacing w:val="-3"/>
        </w:rPr>
      </w:pPr>
      <w:r w:rsidRPr="005C4CB6">
        <w:rPr>
          <w:b/>
          <w:strike/>
          <w:spacing w:val="-3"/>
        </w:rPr>
        <w:tab/>
      </w:r>
      <w:r w:rsidRPr="005C4CB6">
        <w:rPr>
          <w:b/>
          <w:strike/>
          <w:spacing w:val="-3"/>
        </w:rPr>
        <w:tab/>
      </w:r>
      <w:r w:rsidRPr="005C4CB6">
        <w:rPr>
          <w:b/>
          <w:strike/>
          <w:spacing w:val="-3"/>
          <w:u w:val="single"/>
        </w:rPr>
        <w:t>3.3.2.11.</w:t>
      </w:r>
      <w:r w:rsidRPr="005C4CB6">
        <w:rPr>
          <w:strike/>
          <w:spacing w:val="-3"/>
        </w:rPr>
        <w:tab/>
        <w:t>In its discretion, receive and administer gifts, grants, and scholarships.</w:t>
      </w:r>
    </w:p>
    <w:p w14:paraId="419C33B4" w14:textId="77777777" w:rsidR="00967EC3" w:rsidRPr="005C4CB6" w:rsidRDefault="00967EC3">
      <w:pPr>
        <w:tabs>
          <w:tab w:val="left" w:pos="-229"/>
          <w:tab w:val="left" w:pos="0"/>
        </w:tabs>
        <w:suppressAutoHyphens/>
        <w:spacing w:line="240" w:lineRule="atLeast"/>
        <w:jc w:val="both"/>
        <w:rPr>
          <w:strike/>
          <w:spacing w:val="-3"/>
        </w:rPr>
      </w:pPr>
    </w:p>
    <w:p w14:paraId="207856EF" w14:textId="77777777" w:rsidR="00967EC3" w:rsidRPr="005C4CB6" w:rsidRDefault="00967EC3">
      <w:pPr>
        <w:tabs>
          <w:tab w:val="left" w:pos="-229"/>
          <w:tab w:val="left" w:pos="0"/>
          <w:tab w:val="left" w:pos="720"/>
          <w:tab w:val="left" w:pos="1440"/>
          <w:tab w:val="left" w:pos="2160"/>
        </w:tabs>
        <w:suppressAutoHyphens/>
        <w:spacing w:line="240" w:lineRule="atLeast"/>
        <w:ind w:left="2880" w:hanging="2880"/>
        <w:jc w:val="both"/>
        <w:rPr>
          <w:strike/>
          <w:spacing w:val="-3"/>
        </w:rPr>
      </w:pPr>
      <w:r w:rsidRPr="005C4CB6">
        <w:rPr>
          <w:b/>
          <w:strike/>
          <w:spacing w:val="-3"/>
        </w:rPr>
        <w:tab/>
      </w:r>
      <w:r w:rsidRPr="005C4CB6">
        <w:rPr>
          <w:b/>
          <w:strike/>
          <w:spacing w:val="-3"/>
        </w:rPr>
        <w:tab/>
      </w:r>
      <w:r w:rsidRPr="005C4CB6">
        <w:rPr>
          <w:b/>
          <w:strike/>
          <w:spacing w:val="-3"/>
          <w:u w:val="single"/>
        </w:rPr>
        <w:t>3.3.2.12.</w:t>
      </w:r>
      <w:r w:rsidRPr="005C4CB6">
        <w:rPr>
          <w:strike/>
          <w:spacing w:val="-3"/>
        </w:rPr>
        <w:tab/>
        <w:t>Provide auxiliary services as deemed necessary to achieve the purposes of the community college.</w:t>
      </w:r>
    </w:p>
    <w:p w14:paraId="43ABE0CC" w14:textId="77777777" w:rsidR="00967EC3" w:rsidRPr="005C4CB6" w:rsidRDefault="00967EC3">
      <w:pPr>
        <w:tabs>
          <w:tab w:val="left" w:pos="-229"/>
          <w:tab w:val="left" w:pos="0"/>
        </w:tabs>
        <w:suppressAutoHyphens/>
        <w:spacing w:line="240" w:lineRule="atLeast"/>
        <w:jc w:val="both"/>
        <w:rPr>
          <w:strike/>
          <w:spacing w:val="-3"/>
        </w:rPr>
      </w:pPr>
    </w:p>
    <w:p w14:paraId="33DBC103" w14:textId="77777777" w:rsidR="00967EC3" w:rsidRPr="005C4CB6" w:rsidRDefault="00967EC3" w:rsidP="00967EC3">
      <w:pPr>
        <w:tabs>
          <w:tab w:val="left" w:pos="-229"/>
          <w:tab w:val="left" w:pos="0"/>
          <w:tab w:val="left" w:pos="720"/>
          <w:tab w:val="left" w:pos="1440"/>
          <w:tab w:val="left" w:pos="2160"/>
        </w:tabs>
        <w:suppressAutoHyphens/>
        <w:spacing w:line="240" w:lineRule="atLeast"/>
        <w:ind w:left="2880" w:hanging="2880"/>
        <w:jc w:val="both"/>
        <w:rPr>
          <w:strike/>
          <w:spacing w:val="-3"/>
        </w:rPr>
      </w:pPr>
      <w:r w:rsidRPr="005C4CB6">
        <w:rPr>
          <w:b/>
          <w:strike/>
          <w:spacing w:val="-3"/>
        </w:rPr>
        <w:tab/>
      </w:r>
      <w:r w:rsidRPr="005C4CB6">
        <w:rPr>
          <w:b/>
          <w:strike/>
          <w:spacing w:val="-3"/>
        </w:rPr>
        <w:tab/>
      </w:r>
      <w:r w:rsidRPr="005C4CB6">
        <w:rPr>
          <w:b/>
          <w:strike/>
          <w:spacing w:val="-3"/>
          <w:u w:val="single"/>
        </w:rPr>
        <w:t>3.3.2.13.</w:t>
      </w:r>
      <w:r w:rsidRPr="005C4CB6">
        <w:rPr>
          <w:strike/>
          <w:spacing w:val="-3"/>
        </w:rPr>
        <w:tab/>
        <w:t>Within the framework provided by law, determine the District's academic calendar, including the holidays it will observe.</w:t>
      </w:r>
    </w:p>
    <w:p w14:paraId="10884DD5" w14:textId="77777777" w:rsidR="00967EC3" w:rsidRPr="005C4CB6" w:rsidRDefault="00967EC3" w:rsidP="00967EC3">
      <w:pPr>
        <w:tabs>
          <w:tab w:val="left" w:pos="-229"/>
          <w:tab w:val="left" w:pos="0"/>
          <w:tab w:val="left" w:pos="720"/>
          <w:tab w:val="left" w:pos="1440"/>
          <w:tab w:val="left" w:pos="2160"/>
        </w:tabs>
        <w:suppressAutoHyphens/>
        <w:spacing w:line="240" w:lineRule="atLeast"/>
        <w:ind w:left="2880" w:hanging="2880"/>
        <w:jc w:val="both"/>
        <w:rPr>
          <w:strike/>
          <w:spacing w:val="-3"/>
        </w:rPr>
      </w:pPr>
    </w:p>
    <w:p w14:paraId="581EB1A1" w14:textId="77777777" w:rsidR="00967EC3" w:rsidRPr="005C4CB6" w:rsidRDefault="00967EC3">
      <w:pPr>
        <w:tabs>
          <w:tab w:val="left" w:pos="-229"/>
          <w:tab w:val="left" w:pos="0"/>
          <w:tab w:val="left" w:pos="720"/>
          <w:tab w:val="left" w:pos="1440"/>
          <w:tab w:val="left" w:pos="2160"/>
        </w:tabs>
        <w:suppressAutoHyphens/>
        <w:spacing w:line="240" w:lineRule="atLeast"/>
        <w:ind w:left="2880" w:hanging="2880"/>
        <w:jc w:val="both"/>
        <w:rPr>
          <w:strike/>
          <w:spacing w:val="-3"/>
        </w:rPr>
      </w:pPr>
      <w:r w:rsidRPr="005C4CB6">
        <w:rPr>
          <w:b/>
          <w:strike/>
          <w:spacing w:val="-3"/>
        </w:rPr>
        <w:tab/>
      </w:r>
      <w:r w:rsidRPr="005C4CB6">
        <w:rPr>
          <w:b/>
          <w:strike/>
          <w:spacing w:val="-3"/>
        </w:rPr>
        <w:tab/>
      </w:r>
      <w:r w:rsidRPr="005C4CB6">
        <w:rPr>
          <w:b/>
          <w:strike/>
          <w:spacing w:val="-3"/>
          <w:u w:val="single"/>
        </w:rPr>
        <w:t>3.3.2.13.</w:t>
      </w:r>
      <w:r w:rsidRPr="005C4CB6">
        <w:rPr>
          <w:strike/>
          <w:spacing w:val="-3"/>
        </w:rPr>
        <w:tab/>
        <w:t xml:space="preserve">Hold and convey property for the use and benefit of </w:t>
      </w:r>
      <w:r w:rsidRPr="005C4CB6">
        <w:rPr>
          <w:strike/>
          <w:spacing w:val="-3"/>
        </w:rPr>
        <w:lastRenderedPageBreak/>
        <w:t>the District.  The Governing Board may acquire by eminent domain any property necessary to carry out the powers or functions of the District.</w:t>
      </w:r>
    </w:p>
    <w:p w14:paraId="2C9151BE" w14:textId="77777777" w:rsidR="00967EC3" w:rsidRPr="005C4CB6" w:rsidRDefault="00967EC3">
      <w:pPr>
        <w:tabs>
          <w:tab w:val="left" w:pos="-229"/>
          <w:tab w:val="left" w:pos="0"/>
        </w:tabs>
        <w:suppressAutoHyphens/>
        <w:spacing w:line="240" w:lineRule="atLeast"/>
        <w:ind w:hanging="180"/>
        <w:jc w:val="both"/>
        <w:rPr>
          <w:strike/>
          <w:spacing w:val="-3"/>
        </w:rPr>
      </w:pPr>
    </w:p>
    <w:p w14:paraId="5DF9C136" w14:textId="77777777" w:rsidR="00967EC3" w:rsidRPr="005C4CB6" w:rsidRDefault="00967EC3">
      <w:pPr>
        <w:tabs>
          <w:tab w:val="left" w:pos="-229"/>
          <w:tab w:val="left" w:pos="0"/>
          <w:tab w:val="left" w:pos="720"/>
          <w:tab w:val="left" w:pos="1440"/>
          <w:tab w:val="left" w:pos="2160"/>
        </w:tabs>
        <w:suppressAutoHyphens/>
        <w:spacing w:line="240" w:lineRule="atLeast"/>
        <w:ind w:left="2880" w:hanging="2880"/>
        <w:jc w:val="both"/>
        <w:rPr>
          <w:strike/>
          <w:spacing w:val="-3"/>
        </w:rPr>
      </w:pPr>
      <w:r w:rsidRPr="005C4CB6">
        <w:rPr>
          <w:b/>
          <w:strike/>
          <w:spacing w:val="-3"/>
        </w:rPr>
        <w:tab/>
      </w:r>
      <w:r w:rsidRPr="005C4CB6">
        <w:rPr>
          <w:b/>
          <w:strike/>
          <w:spacing w:val="-3"/>
        </w:rPr>
        <w:tab/>
      </w:r>
      <w:r w:rsidRPr="005C4CB6">
        <w:rPr>
          <w:b/>
          <w:strike/>
          <w:spacing w:val="-3"/>
          <w:u w:val="single"/>
        </w:rPr>
        <w:t>3.3.2.14.</w:t>
      </w:r>
      <w:r w:rsidRPr="005C4CB6">
        <w:rPr>
          <w:strike/>
          <w:spacing w:val="-3"/>
        </w:rPr>
        <w:tab/>
        <w:t>In carrying out the powers and duties, the Governing Board shall have full authority to adopt rules and regulations, not inconsistent with the regulations of the Board of Governors and the laws of this state, that are necessary and proper to executing these prescribed functions.</w:t>
      </w:r>
    </w:p>
    <w:p w14:paraId="517610A1" w14:textId="77777777" w:rsidR="00967EC3" w:rsidRPr="005C4CB6" w:rsidRDefault="00967EC3">
      <w:pPr>
        <w:tabs>
          <w:tab w:val="left" w:pos="-229"/>
          <w:tab w:val="left" w:pos="0"/>
        </w:tabs>
        <w:suppressAutoHyphens/>
        <w:spacing w:line="240" w:lineRule="atLeast"/>
        <w:ind w:hanging="180"/>
        <w:jc w:val="both"/>
        <w:rPr>
          <w:strike/>
          <w:spacing w:val="-3"/>
        </w:rPr>
      </w:pPr>
    </w:p>
    <w:p w14:paraId="3968CC6D" w14:textId="77777777" w:rsidR="00967EC3" w:rsidRPr="005C4CB6" w:rsidRDefault="00967EC3">
      <w:pPr>
        <w:tabs>
          <w:tab w:val="left" w:pos="-229"/>
          <w:tab w:val="left" w:pos="0"/>
          <w:tab w:val="left" w:pos="720"/>
          <w:tab w:val="left" w:pos="1440"/>
          <w:tab w:val="left" w:pos="2160"/>
        </w:tabs>
        <w:suppressAutoHyphens/>
        <w:spacing w:line="240" w:lineRule="atLeast"/>
        <w:ind w:left="2880" w:hanging="2880"/>
        <w:jc w:val="both"/>
        <w:rPr>
          <w:strike/>
          <w:spacing w:val="-3"/>
        </w:rPr>
      </w:pPr>
      <w:r w:rsidRPr="005C4CB6">
        <w:rPr>
          <w:b/>
          <w:strike/>
          <w:spacing w:val="-3"/>
        </w:rPr>
        <w:tab/>
      </w:r>
      <w:r w:rsidRPr="005C4CB6">
        <w:rPr>
          <w:b/>
          <w:strike/>
          <w:spacing w:val="-3"/>
        </w:rPr>
        <w:tab/>
      </w:r>
      <w:r w:rsidRPr="005C4CB6">
        <w:rPr>
          <w:b/>
          <w:strike/>
          <w:spacing w:val="-3"/>
          <w:u w:val="single"/>
        </w:rPr>
        <w:t>3.3.2.15.</w:t>
      </w:r>
      <w:r w:rsidRPr="005C4CB6">
        <w:rPr>
          <w:strike/>
          <w:spacing w:val="-3"/>
        </w:rPr>
        <w:tab/>
        <w:t>Wherever in this section or any other statute, a power is vested in the Governing Board, the Governing Board of a community college district, by majority vote, may adopt a rule delegating the power to the District's chief executive officer or any other employee or committee as the Governing Board may designate; provided, however, that the Governing Board shall not delegate any power that is expressly made non-delegable by statute. Any rule delegating authority shall prescribe the limits of the delegation.</w:t>
      </w:r>
    </w:p>
    <w:p w14:paraId="04774692" w14:textId="77777777" w:rsidR="00967EC3" w:rsidRDefault="00967EC3">
      <w:pPr>
        <w:tabs>
          <w:tab w:val="left" w:pos="-229"/>
          <w:tab w:val="left" w:pos="0"/>
        </w:tabs>
        <w:suppressAutoHyphens/>
        <w:spacing w:line="240" w:lineRule="atLeast"/>
        <w:ind w:hanging="180"/>
        <w:jc w:val="both"/>
        <w:rPr>
          <w:b/>
          <w:spacing w:val="-3"/>
          <w:u w:val="single"/>
        </w:rPr>
      </w:pPr>
    </w:p>
    <w:p w14:paraId="6EDB01C3" w14:textId="77777777" w:rsidR="00967EC3" w:rsidRDefault="00967EC3">
      <w:pPr>
        <w:tabs>
          <w:tab w:val="left" w:pos="-229"/>
          <w:tab w:val="left" w:pos="0"/>
        </w:tabs>
        <w:suppressAutoHyphens/>
        <w:spacing w:line="240" w:lineRule="atLeast"/>
        <w:ind w:left="720" w:hanging="900"/>
        <w:jc w:val="both"/>
        <w:rPr>
          <w:spacing w:val="-3"/>
        </w:rPr>
      </w:pPr>
      <w:r>
        <w:rPr>
          <w:b/>
          <w:spacing w:val="-3"/>
          <w:u w:val="single"/>
        </w:rPr>
        <w:t>3.4.</w:t>
      </w:r>
      <w:r>
        <w:rPr>
          <w:spacing w:val="-3"/>
        </w:rPr>
        <w:tab/>
        <w:t>The adoption, modification, or repeal of any written rule, regulation, or policy of the Board that is not governed by the terms of this Agreement shall remain subject to negotiation to the extent the rule, regulation or policy relates to wages, hours, or other terms and conditions of employment as defined by California Government Code Section, 3543.2.  If the Governing Board contemplates any such change, the parties agree to reopen negotiations for the limited purpose of reaching an agreement regarding the proposed adoption, modification, or repeal.</w:t>
      </w:r>
    </w:p>
    <w:p w14:paraId="62DF94EB" w14:textId="77777777" w:rsidR="00967EC3" w:rsidRDefault="00967EC3">
      <w:pPr>
        <w:tabs>
          <w:tab w:val="left" w:pos="-229"/>
          <w:tab w:val="left" w:pos="0"/>
        </w:tabs>
        <w:suppressAutoHyphens/>
        <w:spacing w:line="240" w:lineRule="atLeast"/>
        <w:ind w:hanging="180"/>
        <w:jc w:val="both"/>
        <w:rPr>
          <w:spacing w:val="-3"/>
        </w:rPr>
      </w:pPr>
    </w:p>
    <w:p w14:paraId="3660D79C" w14:textId="77777777" w:rsidR="00967EC3" w:rsidRDefault="00967EC3">
      <w:pPr>
        <w:tabs>
          <w:tab w:val="left" w:pos="-229"/>
          <w:tab w:val="left" w:pos="0"/>
        </w:tabs>
        <w:suppressAutoHyphens/>
        <w:spacing w:line="240" w:lineRule="atLeast"/>
        <w:ind w:left="720" w:hanging="900"/>
        <w:jc w:val="both"/>
        <w:rPr>
          <w:spacing w:val="-3"/>
        </w:rPr>
      </w:pPr>
      <w:r>
        <w:rPr>
          <w:b/>
          <w:spacing w:val="-3"/>
          <w:u w:val="single"/>
        </w:rPr>
        <w:t>3.5.</w:t>
      </w:r>
      <w:r>
        <w:rPr>
          <w:spacing w:val="-3"/>
        </w:rPr>
        <w:tab/>
        <w:t xml:space="preserve">This Agreement shall not modify or replace the rights of </w:t>
      </w:r>
      <w:r w:rsidRPr="00BF0EEB">
        <w:rPr>
          <w:strike/>
          <w:spacing w:val="-3"/>
        </w:rPr>
        <w:t>certificated employees</w:t>
      </w:r>
      <w:r>
        <w:rPr>
          <w:spacing w:val="-3"/>
        </w:rPr>
        <w:t xml:space="preserve"> </w:t>
      </w:r>
      <w:r>
        <w:rPr>
          <w:spacing w:val="-3"/>
          <w:u w:val="single"/>
        </w:rPr>
        <w:t>unit members</w:t>
      </w:r>
      <w:r>
        <w:rPr>
          <w:spacing w:val="-3"/>
        </w:rPr>
        <w:t xml:space="preserve"> except as the specific and express terms of this Agreement require, and then only to the extent permitted by law.</w:t>
      </w:r>
    </w:p>
    <w:p w14:paraId="3C3C4627" w14:textId="77777777" w:rsidR="00967EC3" w:rsidRDefault="00967EC3">
      <w:pPr>
        <w:tabs>
          <w:tab w:val="left" w:pos="-229"/>
          <w:tab w:val="left" w:pos="0"/>
        </w:tabs>
        <w:suppressAutoHyphens/>
        <w:spacing w:line="240" w:lineRule="atLeast"/>
        <w:ind w:hanging="180"/>
        <w:jc w:val="both"/>
        <w:rPr>
          <w:b/>
          <w:spacing w:val="-3"/>
          <w:u w:val="single"/>
        </w:rPr>
      </w:pPr>
    </w:p>
    <w:p w14:paraId="6F5C0EC5" w14:textId="77777777" w:rsidR="00967EC3" w:rsidRDefault="00967EC3">
      <w:pPr>
        <w:tabs>
          <w:tab w:val="left" w:pos="-229"/>
          <w:tab w:val="left" w:pos="0"/>
        </w:tabs>
        <w:suppressAutoHyphens/>
        <w:spacing w:line="240" w:lineRule="atLeast"/>
        <w:ind w:left="720" w:hanging="900"/>
        <w:jc w:val="both"/>
        <w:rPr>
          <w:spacing w:val="-3"/>
        </w:rPr>
      </w:pPr>
      <w:r>
        <w:rPr>
          <w:b/>
          <w:spacing w:val="-3"/>
          <w:u w:val="single"/>
        </w:rPr>
        <w:t>3.6.</w:t>
      </w:r>
      <w:r>
        <w:rPr>
          <w:spacing w:val="-3"/>
        </w:rPr>
        <w:tab/>
        <w:t>The Governing Board acknowledges that, with respect to the bargaining unit covered by this Agreement, the Governing Board shall meet and negotiate on matters within the scope of representation only with AFT, as long as AFT remains the exclusive representative of the bargaining unit.</w:t>
      </w:r>
    </w:p>
    <w:p w14:paraId="39AF9C25" w14:textId="77777777" w:rsidR="00967EC3" w:rsidRDefault="00967EC3">
      <w:pPr>
        <w:tabs>
          <w:tab w:val="left" w:pos="-229"/>
          <w:tab w:val="left" w:pos="0"/>
        </w:tabs>
        <w:suppressAutoHyphens/>
        <w:spacing w:line="240" w:lineRule="atLeast"/>
        <w:ind w:hanging="180"/>
        <w:jc w:val="both"/>
        <w:rPr>
          <w:spacing w:val="-3"/>
        </w:rPr>
      </w:pPr>
    </w:p>
    <w:p w14:paraId="21060598" w14:textId="77777777" w:rsidR="00967EC3" w:rsidRDefault="00967EC3">
      <w:pPr>
        <w:tabs>
          <w:tab w:val="left" w:pos="-229"/>
          <w:tab w:val="left" w:pos="0"/>
        </w:tabs>
        <w:suppressAutoHyphens/>
        <w:spacing w:line="240" w:lineRule="atLeast"/>
        <w:ind w:left="720" w:hanging="720"/>
        <w:jc w:val="both"/>
        <w:rPr>
          <w:spacing w:val="-3"/>
        </w:rPr>
      </w:pPr>
      <w:r>
        <w:rPr>
          <w:spacing w:val="-3"/>
        </w:rPr>
        <w:tab/>
        <w:t>The exercise of the authority shall be limited only by law and the terms of this contract and shall not infringe upon AFT's right to consult on educational objectives, course content, and selection of texts as stated in California Government Code Section, 3543.2</w:t>
      </w:r>
    </w:p>
    <w:p w14:paraId="7F115D00" w14:textId="77777777" w:rsidR="00967EC3" w:rsidRDefault="00967EC3">
      <w:pPr>
        <w:tabs>
          <w:tab w:val="left" w:pos="-229"/>
          <w:tab w:val="left" w:pos="0"/>
        </w:tabs>
        <w:suppressAutoHyphens/>
        <w:spacing w:line="240" w:lineRule="atLeast"/>
        <w:jc w:val="both"/>
        <w:rPr>
          <w:spacing w:val="-3"/>
        </w:rPr>
      </w:pPr>
      <w:r>
        <w:rPr>
          <w:spacing w:val="-3"/>
        </w:rPr>
        <w:br w:type="page"/>
      </w:r>
      <w:r>
        <w:rPr>
          <w:b/>
          <w:spacing w:val="-3"/>
        </w:rPr>
        <w:lastRenderedPageBreak/>
        <w:t>ARTICLE IV</w:t>
      </w:r>
      <w:r>
        <w:rPr>
          <w:spacing w:val="-3"/>
        </w:rPr>
        <w:t xml:space="preserve"> </w:t>
      </w:r>
    </w:p>
    <w:p w14:paraId="5829BF76" w14:textId="77777777" w:rsidR="00967EC3" w:rsidRDefault="00967EC3">
      <w:pPr>
        <w:tabs>
          <w:tab w:val="left" w:pos="-229"/>
          <w:tab w:val="left" w:pos="0"/>
        </w:tabs>
        <w:suppressAutoHyphens/>
        <w:spacing w:line="240" w:lineRule="atLeast"/>
        <w:jc w:val="both"/>
        <w:rPr>
          <w:b/>
          <w:spacing w:val="-3"/>
        </w:rPr>
      </w:pPr>
    </w:p>
    <w:p w14:paraId="54A2F273" w14:textId="77777777" w:rsidR="00967EC3" w:rsidRDefault="00967EC3">
      <w:pPr>
        <w:tabs>
          <w:tab w:val="left" w:pos="-229"/>
          <w:tab w:val="left" w:pos="0"/>
        </w:tabs>
        <w:suppressAutoHyphens/>
        <w:spacing w:line="240" w:lineRule="atLeast"/>
        <w:jc w:val="both"/>
        <w:rPr>
          <w:spacing w:val="-3"/>
        </w:rPr>
      </w:pPr>
      <w:r>
        <w:rPr>
          <w:b/>
          <w:spacing w:val="-3"/>
        </w:rPr>
        <w:t xml:space="preserve">GOVERNANCE AND PARTICIPATION </w:t>
      </w:r>
    </w:p>
    <w:p w14:paraId="0A3C04CA" w14:textId="77777777" w:rsidR="00967EC3" w:rsidRDefault="00967EC3">
      <w:pPr>
        <w:tabs>
          <w:tab w:val="left" w:pos="-229"/>
          <w:tab w:val="left" w:pos="0"/>
        </w:tabs>
        <w:suppressAutoHyphens/>
        <w:spacing w:line="240" w:lineRule="atLeast"/>
        <w:jc w:val="both"/>
        <w:rPr>
          <w:b/>
          <w:spacing w:val="-3"/>
        </w:rPr>
      </w:pPr>
    </w:p>
    <w:p w14:paraId="3B907926" w14:textId="77777777" w:rsidR="00967EC3" w:rsidRDefault="00967EC3">
      <w:pPr>
        <w:tabs>
          <w:tab w:val="left" w:pos="-229"/>
          <w:tab w:val="left" w:pos="0"/>
        </w:tabs>
        <w:suppressAutoHyphens/>
        <w:spacing w:line="240" w:lineRule="atLeast"/>
        <w:ind w:left="720" w:hanging="720"/>
        <w:jc w:val="both"/>
        <w:rPr>
          <w:spacing w:val="-3"/>
        </w:rPr>
      </w:pPr>
      <w:r>
        <w:rPr>
          <w:b/>
          <w:spacing w:val="-3"/>
          <w:u w:val="single"/>
        </w:rPr>
        <w:t>4.1.</w:t>
      </w:r>
      <w:r>
        <w:rPr>
          <w:b/>
          <w:spacing w:val="-3"/>
        </w:rPr>
        <w:tab/>
      </w:r>
      <w:r>
        <w:rPr>
          <w:b/>
          <w:spacing w:val="-3"/>
          <w:u w:val="single"/>
        </w:rPr>
        <w:t>Reassigned Time</w:t>
      </w:r>
    </w:p>
    <w:p w14:paraId="30847063" w14:textId="77777777" w:rsidR="00967EC3" w:rsidRDefault="00967EC3">
      <w:pPr>
        <w:tabs>
          <w:tab w:val="left" w:pos="-229"/>
          <w:tab w:val="left" w:pos="0"/>
        </w:tabs>
        <w:suppressAutoHyphens/>
        <w:spacing w:line="240" w:lineRule="atLeast"/>
        <w:jc w:val="both"/>
        <w:rPr>
          <w:spacing w:val="-3"/>
        </w:rPr>
      </w:pPr>
    </w:p>
    <w:p w14:paraId="63D847AD" w14:textId="77777777" w:rsidR="00967EC3" w:rsidRPr="00BF0EEB" w:rsidRDefault="00967EC3">
      <w:pPr>
        <w:tabs>
          <w:tab w:val="left" w:pos="-229"/>
          <w:tab w:val="left" w:pos="0"/>
        </w:tabs>
        <w:suppressAutoHyphens/>
        <w:spacing w:line="240" w:lineRule="atLeast"/>
        <w:ind w:left="720" w:hanging="720"/>
        <w:jc w:val="both"/>
        <w:rPr>
          <w:spacing w:val="-3"/>
          <w:u w:val="single"/>
        </w:rPr>
      </w:pPr>
      <w:r>
        <w:rPr>
          <w:spacing w:val="-3"/>
        </w:rPr>
        <w:tab/>
        <w:t xml:space="preserve">In the collegial governance of the District, faculty play an important leadership role which may sometimes best be facilitated by reassignment from the primary load.  Such assignments shall not be made to assume administrative duties.  </w:t>
      </w:r>
      <w:r>
        <w:rPr>
          <w:spacing w:val="-3"/>
          <w:u w:val="single"/>
        </w:rPr>
        <w:t>Faculty serving in a</w:t>
      </w:r>
      <w:r w:rsidR="002269DE">
        <w:rPr>
          <w:spacing w:val="-3"/>
          <w:u w:val="single"/>
        </w:rPr>
        <w:t xml:space="preserve"> temporary</w:t>
      </w:r>
      <w:r>
        <w:rPr>
          <w:spacing w:val="-3"/>
          <w:u w:val="single"/>
        </w:rPr>
        <w:t xml:space="preserve"> interim administrative assignment shall be compensated according to the terms and conditions of that unit's collective bargaining agreement or handbook, and shall not be considered a member of the faculty bargaining unit for the duration of said </w:t>
      </w:r>
      <w:r w:rsidR="002269DE">
        <w:rPr>
          <w:spacing w:val="-3"/>
          <w:u w:val="single"/>
        </w:rPr>
        <w:t xml:space="preserve">interim </w:t>
      </w:r>
      <w:r>
        <w:rPr>
          <w:spacing w:val="-3"/>
          <w:u w:val="single"/>
        </w:rPr>
        <w:t>assignment.</w:t>
      </w:r>
    </w:p>
    <w:p w14:paraId="7B429D26" w14:textId="77777777" w:rsidR="00967EC3" w:rsidRDefault="00967EC3">
      <w:pPr>
        <w:tabs>
          <w:tab w:val="left" w:pos="-229"/>
          <w:tab w:val="left" w:pos="0"/>
        </w:tabs>
        <w:suppressAutoHyphens/>
        <w:spacing w:line="240" w:lineRule="atLeast"/>
        <w:jc w:val="both"/>
        <w:rPr>
          <w:spacing w:val="-3"/>
        </w:rPr>
      </w:pPr>
    </w:p>
    <w:p w14:paraId="4593AAD3" w14:textId="77777777" w:rsidR="00967EC3" w:rsidRDefault="00967EC3">
      <w:pPr>
        <w:tabs>
          <w:tab w:val="left" w:pos="-229"/>
          <w:tab w:val="left" w:pos="0"/>
        </w:tabs>
        <w:suppressAutoHyphens/>
        <w:spacing w:line="240" w:lineRule="atLeast"/>
        <w:ind w:left="720" w:hanging="720"/>
        <w:jc w:val="both"/>
        <w:rPr>
          <w:spacing w:val="-3"/>
        </w:rPr>
      </w:pPr>
      <w:r>
        <w:rPr>
          <w:spacing w:val="-3"/>
        </w:rPr>
        <w:tab/>
        <w:t xml:space="preserve">All activities determined by the District </w:t>
      </w:r>
      <w:r w:rsidRPr="006E7577">
        <w:rPr>
          <w:strike/>
          <w:spacing w:val="-3"/>
        </w:rPr>
        <w:t>to</w:t>
      </w:r>
      <w:r>
        <w:rPr>
          <w:spacing w:val="-3"/>
        </w:rPr>
        <w:t xml:space="preserve"> </w:t>
      </w:r>
      <w:r w:rsidRPr="006E7577">
        <w:rPr>
          <w:spacing w:val="-3"/>
          <w:u w:val="single"/>
        </w:rPr>
        <w:t>that</w:t>
      </w:r>
      <w:r>
        <w:rPr>
          <w:spacing w:val="-3"/>
        </w:rPr>
        <w:t xml:space="preserve"> require reassignment of faculty from the primary load shall be fully described, including expected length of assignment and criteria for evaluation.  Responsibilities of Department Chairs and Instructional Program Coordinators are described in Appendices K-11 and K-12.  Proposed assignments shall be reviewed by the Reassigned Time Review Committee (RRC) for recommendation to the Chancellor regarding the appropriateness of the proposed assignment to a faculty </w:t>
      </w:r>
      <w:r w:rsidRPr="007210BC">
        <w:rPr>
          <w:strike/>
          <w:spacing w:val="-3"/>
        </w:rPr>
        <w:t>leadership</w:t>
      </w:r>
      <w:r>
        <w:rPr>
          <w:spacing w:val="-3"/>
        </w:rPr>
        <w:t xml:space="preserve"> role.</w:t>
      </w:r>
    </w:p>
    <w:p w14:paraId="4D0D2968" w14:textId="77777777" w:rsidR="00967EC3" w:rsidRDefault="00967EC3">
      <w:pPr>
        <w:tabs>
          <w:tab w:val="left" w:pos="-229"/>
          <w:tab w:val="left" w:pos="0"/>
        </w:tabs>
        <w:suppressAutoHyphens/>
        <w:spacing w:line="240" w:lineRule="atLeast"/>
        <w:jc w:val="both"/>
        <w:rPr>
          <w:spacing w:val="-3"/>
        </w:rPr>
      </w:pPr>
    </w:p>
    <w:p w14:paraId="0CFA62EF" w14:textId="77777777" w:rsidR="00967EC3" w:rsidRDefault="00967EC3">
      <w:pPr>
        <w:tabs>
          <w:tab w:val="left" w:pos="-229"/>
          <w:tab w:val="left" w:pos="0"/>
          <w:tab w:val="left" w:pos="720"/>
        </w:tabs>
        <w:suppressAutoHyphens/>
        <w:spacing w:line="240" w:lineRule="atLeast"/>
        <w:ind w:left="1440" w:hanging="1440"/>
        <w:jc w:val="both"/>
        <w:rPr>
          <w:spacing w:val="-3"/>
        </w:rPr>
      </w:pPr>
      <w:r>
        <w:rPr>
          <w:b/>
          <w:spacing w:val="-3"/>
        </w:rPr>
        <w:tab/>
      </w:r>
      <w:r>
        <w:rPr>
          <w:b/>
          <w:spacing w:val="-3"/>
          <w:u w:val="single"/>
        </w:rPr>
        <w:t>4.1.1</w:t>
      </w:r>
      <w:r>
        <w:rPr>
          <w:spacing w:val="-3"/>
          <w:u w:val="single"/>
        </w:rPr>
        <w:t>.</w:t>
      </w:r>
      <w:r>
        <w:rPr>
          <w:b/>
          <w:spacing w:val="-3"/>
        </w:rPr>
        <w:tab/>
      </w:r>
      <w:r>
        <w:rPr>
          <w:b/>
          <w:spacing w:val="-3"/>
          <w:u w:val="single"/>
        </w:rPr>
        <w:t>Faculty Reassigned-Time Review Committee (RRC)</w:t>
      </w:r>
    </w:p>
    <w:p w14:paraId="7CB230BB" w14:textId="77777777" w:rsidR="00967EC3" w:rsidRDefault="00967EC3">
      <w:pPr>
        <w:tabs>
          <w:tab w:val="left" w:pos="-229"/>
          <w:tab w:val="left" w:pos="0"/>
        </w:tabs>
        <w:suppressAutoHyphens/>
        <w:spacing w:line="240" w:lineRule="atLeast"/>
        <w:jc w:val="both"/>
        <w:rPr>
          <w:spacing w:val="-3"/>
        </w:rPr>
      </w:pPr>
    </w:p>
    <w:p w14:paraId="5B0461D4" w14:textId="77777777" w:rsidR="00967EC3" w:rsidRDefault="00967EC3">
      <w:pPr>
        <w:tabs>
          <w:tab w:val="left" w:pos="-229"/>
          <w:tab w:val="left" w:pos="0"/>
        </w:tabs>
        <w:suppressAutoHyphens/>
        <w:spacing w:line="240" w:lineRule="atLeast"/>
        <w:ind w:left="1440" w:hanging="720"/>
        <w:jc w:val="both"/>
        <w:rPr>
          <w:spacing w:val="-3"/>
        </w:rPr>
      </w:pPr>
      <w:r>
        <w:rPr>
          <w:spacing w:val="-3"/>
        </w:rPr>
        <w:tab/>
        <w:t xml:space="preserve">The Reassigned-Time Review Committee shall be considered a subcommittee of the Collective Bargaining Committee.  It shall be comprised of three (3) representatives appointed by AFT and three (3) representatives appointed by the Chancellor.  The Chairperson shall be designated by the committee.  The committee shall review </w:t>
      </w:r>
      <w:r w:rsidRPr="00C67616">
        <w:rPr>
          <w:spacing w:val="-3"/>
        </w:rPr>
        <w:t>all</w:t>
      </w:r>
      <w:r w:rsidRPr="002269DE">
        <w:rPr>
          <w:spacing w:val="-3"/>
        </w:rPr>
        <w:t xml:space="preserve"> </w:t>
      </w:r>
      <w:r w:rsidRPr="00C67616">
        <w:rPr>
          <w:spacing w:val="-3"/>
        </w:rPr>
        <w:t>proposed reassignments</w:t>
      </w:r>
      <w:r>
        <w:rPr>
          <w:spacing w:val="-3"/>
        </w:rPr>
        <w:t xml:space="preserve"> for faculty in accordance with Section 4.1. and make a determination regarding load value of proposed assignments.</w:t>
      </w:r>
    </w:p>
    <w:p w14:paraId="5229F16F" w14:textId="77777777" w:rsidR="00967EC3" w:rsidRDefault="00967EC3">
      <w:pPr>
        <w:tabs>
          <w:tab w:val="left" w:pos="-229"/>
          <w:tab w:val="left" w:pos="0"/>
        </w:tabs>
        <w:suppressAutoHyphens/>
        <w:spacing w:line="240" w:lineRule="atLeast"/>
        <w:jc w:val="both"/>
        <w:rPr>
          <w:spacing w:val="-3"/>
        </w:rPr>
      </w:pPr>
    </w:p>
    <w:p w14:paraId="2E200CFC" w14:textId="77777777" w:rsidR="00967EC3" w:rsidRDefault="00967EC3">
      <w:pPr>
        <w:tabs>
          <w:tab w:val="left" w:pos="-229"/>
          <w:tab w:val="left" w:pos="0"/>
        </w:tabs>
        <w:suppressAutoHyphens/>
        <w:spacing w:line="240" w:lineRule="atLeast"/>
        <w:ind w:left="1440" w:hanging="720"/>
        <w:jc w:val="both"/>
        <w:rPr>
          <w:spacing w:val="-3"/>
        </w:rPr>
      </w:pPr>
      <w:r>
        <w:rPr>
          <w:spacing w:val="-3"/>
        </w:rPr>
        <w:tab/>
        <w:t xml:space="preserve">Load value determinations for reassigned time assignments, other than department chairs and coordinators, shall be based upon procedures agreed upon between AFT and the District.  Load values for department chairs and coordinators shall be based upon the formula specified in Appendix I-1.  Determination of the RRC shall be final and not subject to the grievance </w:t>
      </w:r>
      <w:r>
        <w:rPr>
          <w:spacing w:val="-3"/>
          <w:u w:val="single"/>
        </w:rPr>
        <w:t xml:space="preserve">procedures </w:t>
      </w:r>
      <w:r>
        <w:rPr>
          <w:spacing w:val="-3"/>
        </w:rPr>
        <w:t xml:space="preserve">under this </w:t>
      </w:r>
      <w:proofErr w:type="spellStart"/>
      <w:r w:rsidRPr="006E7577">
        <w:rPr>
          <w:strike/>
          <w:spacing w:val="-3"/>
        </w:rPr>
        <w:t>a</w:t>
      </w:r>
      <w:r w:rsidRPr="006E7577">
        <w:rPr>
          <w:spacing w:val="-3"/>
          <w:u w:val="single"/>
        </w:rPr>
        <w:t>A</w:t>
      </w:r>
      <w:r w:rsidRPr="006E7577">
        <w:rPr>
          <w:spacing w:val="-3"/>
        </w:rPr>
        <w:t>greement</w:t>
      </w:r>
      <w:proofErr w:type="spellEnd"/>
      <w:r w:rsidRPr="006E7577">
        <w:rPr>
          <w:spacing w:val="-3"/>
        </w:rPr>
        <w:t xml:space="preserve"> </w:t>
      </w:r>
      <w:r>
        <w:rPr>
          <w:spacing w:val="-3"/>
        </w:rPr>
        <w:t>(Article XVIII).</w:t>
      </w:r>
    </w:p>
    <w:p w14:paraId="1E9EFB56" w14:textId="77777777" w:rsidR="00297581" w:rsidRDefault="00297581">
      <w:pPr>
        <w:tabs>
          <w:tab w:val="left" w:pos="-229"/>
          <w:tab w:val="left" w:pos="0"/>
        </w:tabs>
        <w:suppressAutoHyphens/>
        <w:spacing w:line="240" w:lineRule="atLeast"/>
        <w:ind w:left="1440" w:hanging="720"/>
        <w:jc w:val="both"/>
        <w:rPr>
          <w:spacing w:val="-3"/>
        </w:rPr>
      </w:pPr>
    </w:p>
    <w:p w14:paraId="541CD946" w14:textId="77777777" w:rsidR="00297581" w:rsidRPr="00297581" w:rsidRDefault="00297581">
      <w:pPr>
        <w:tabs>
          <w:tab w:val="left" w:pos="-229"/>
          <w:tab w:val="left" w:pos="0"/>
        </w:tabs>
        <w:suppressAutoHyphens/>
        <w:spacing w:line="240" w:lineRule="atLeast"/>
        <w:ind w:left="1440" w:hanging="720"/>
        <w:jc w:val="both"/>
        <w:rPr>
          <w:spacing w:val="-3"/>
          <w:u w:val="single"/>
        </w:rPr>
      </w:pPr>
      <w:r>
        <w:rPr>
          <w:spacing w:val="-3"/>
        </w:rPr>
        <w:tab/>
      </w:r>
      <w:r w:rsidRPr="00297581">
        <w:rPr>
          <w:spacing w:val="-3"/>
          <w:u w:val="single"/>
        </w:rPr>
        <w:t>Reassigned time allocations that have continued uninterrupted for a period of three years or more</w:t>
      </w:r>
      <w:r w:rsidR="00D51244">
        <w:rPr>
          <w:spacing w:val="-3"/>
          <w:u w:val="single"/>
        </w:rPr>
        <w:t>,</w:t>
      </w:r>
      <w:r w:rsidRPr="00297581">
        <w:rPr>
          <w:spacing w:val="-3"/>
          <w:u w:val="single"/>
        </w:rPr>
        <w:t xml:space="preserve"> </w:t>
      </w:r>
      <w:r w:rsidR="005C4CB6">
        <w:rPr>
          <w:spacing w:val="-3"/>
          <w:u w:val="single"/>
        </w:rPr>
        <w:t xml:space="preserve">as of one year following </w:t>
      </w:r>
      <w:r w:rsidR="00D51244">
        <w:rPr>
          <w:spacing w:val="-3"/>
          <w:u w:val="single"/>
        </w:rPr>
        <w:t xml:space="preserve">the date of ratification of this agreement, </w:t>
      </w:r>
      <w:r w:rsidRPr="00297581">
        <w:rPr>
          <w:spacing w:val="-3"/>
          <w:u w:val="single"/>
        </w:rPr>
        <w:t xml:space="preserve">shall be deemed to become a permanent part of this Agreement and shall be </w:t>
      </w:r>
      <w:r>
        <w:rPr>
          <w:spacing w:val="-3"/>
          <w:u w:val="single"/>
        </w:rPr>
        <w:t>incorporated as such</w:t>
      </w:r>
      <w:r w:rsidRPr="00297581">
        <w:rPr>
          <w:spacing w:val="-3"/>
          <w:u w:val="single"/>
        </w:rPr>
        <w:t xml:space="preserve"> in Appendix I.</w:t>
      </w:r>
    </w:p>
    <w:p w14:paraId="71C833C2" w14:textId="77777777" w:rsidR="00967EC3" w:rsidRDefault="00967EC3">
      <w:pPr>
        <w:tabs>
          <w:tab w:val="left" w:pos="-229"/>
          <w:tab w:val="left" w:pos="0"/>
        </w:tabs>
        <w:suppressAutoHyphens/>
        <w:spacing w:line="240" w:lineRule="atLeast"/>
        <w:jc w:val="both"/>
        <w:rPr>
          <w:spacing w:val="-3"/>
        </w:rPr>
      </w:pPr>
    </w:p>
    <w:p w14:paraId="287697CF" w14:textId="77777777" w:rsidR="00967EC3" w:rsidRDefault="00967EC3">
      <w:pPr>
        <w:tabs>
          <w:tab w:val="left" w:pos="-229"/>
          <w:tab w:val="left" w:pos="0"/>
          <w:tab w:val="left" w:pos="720"/>
        </w:tabs>
        <w:suppressAutoHyphens/>
        <w:spacing w:line="240" w:lineRule="atLeast"/>
        <w:ind w:left="1440" w:hanging="1440"/>
        <w:jc w:val="both"/>
        <w:rPr>
          <w:bCs/>
          <w:spacing w:val="-3"/>
        </w:rPr>
      </w:pPr>
      <w:r>
        <w:rPr>
          <w:b/>
          <w:spacing w:val="-3"/>
          <w:u w:val="single"/>
        </w:rPr>
        <w:t>4.2.</w:t>
      </w:r>
      <w:r>
        <w:rPr>
          <w:bCs/>
          <w:spacing w:val="-3"/>
        </w:rPr>
        <w:tab/>
      </w:r>
      <w:r>
        <w:rPr>
          <w:b/>
          <w:spacing w:val="-3"/>
          <w:u w:val="single"/>
        </w:rPr>
        <w:t>Selection of Department Chairs</w:t>
      </w:r>
    </w:p>
    <w:p w14:paraId="68AA9D43" w14:textId="77777777" w:rsidR="00967EC3" w:rsidRDefault="00967EC3">
      <w:pPr>
        <w:tabs>
          <w:tab w:val="left" w:pos="-229"/>
          <w:tab w:val="left" w:pos="0"/>
        </w:tabs>
        <w:suppressAutoHyphens/>
        <w:spacing w:line="240" w:lineRule="atLeast"/>
        <w:jc w:val="both"/>
        <w:rPr>
          <w:spacing w:val="-3"/>
        </w:rPr>
      </w:pPr>
      <w:r>
        <w:rPr>
          <w:spacing w:val="-3"/>
        </w:rPr>
        <w:t xml:space="preserve"> </w:t>
      </w:r>
    </w:p>
    <w:p w14:paraId="746014F7" w14:textId="77777777" w:rsidR="00967EC3" w:rsidRDefault="00967EC3">
      <w:pPr>
        <w:tabs>
          <w:tab w:val="left" w:pos="-229"/>
          <w:tab w:val="left" w:pos="0"/>
        </w:tabs>
        <w:suppressAutoHyphens/>
        <w:spacing w:line="240" w:lineRule="atLeast"/>
        <w:ind w:left="720" w:hanging="720"/>
        <w:jc w:val="both"/>
        <w:rPr>
          <w:spacing w:val="-3"/>
        </w:rPr>
      </w:pPr>
      <w:r>
        <w:rPr>
          <w:spacing w:val="-3"/>
        </w:rPr>
        <w:lastRenderedPageBreak/>
        <w:tab/>
        <w:t>The term of office for Department Chairs</w:t>
      </w:r>
      <w:r w:rsidRPr="00D65502">
        <w:rPr>
          <w:spacing w:val="-3"/>
          <w:u w:val="single"/>
        </w:rPr>
        <w:t xml:space="preserve"> and </w:t>
      </w:r>
      <w:r>
        <w:rPr>
          <w:spacing w:val="-3"/>
          <w:u w:val="single"/>
        </w:rPr>
        <w:t xml:space="preserve">Program Coordinators </w:t>
      </w:r>
      <w:r>
        <w:rPr>
          <w:spacing w:val="-3"/>
        </w:rPr>
        <w:t>shall be two (2) years</w:t>
      </w:r>
      <w:r>
        <w:rPr>
          <w:spacing w:val="-3"/>
          <w:u w:val="single"/>
        </w:rPr>
        <w:t xml:space="preserve"> and </w:t>
      </w:r>
      <w:r w:rsidRPr="00D65502">
        <w:rPr>
          <w:strike/>
          <w:spacing w:val="-3"/>
        </w:rPr>
        <w:t xml:space="preserve">.  Department Chairs </w:t>
      </w:r>
      <w:r>
        <w:rPr>
          <w:spacing w:val="-3"/>
        </w:rPr>
        <w:t>shall be selected as follows:</w:t>
      </w:r>
    </w:p>
    <w:p w14:paraId="25112AB6" w14:textId="77777777" w:rsidR="00967EC3" w:rsidRDefault="00967EC3">
      <w:pPr>
        <w:tabs>
          <w:tab w:val="left" w:pos="-229"/>
          <w:tab w:val="left" w:pos="0"/>
        </w:tabs>
        <w:suppressAutoHyphens/>
        <w:spacing w:line="240" w:lineRule="atLeast"/>
        <w:jc w:val="both"/>
        <w:rPr>
          <w:b/>
          <w:spacing w:val="-3"/>
        </w:rPr>
      </w:pPr>
    </w:p>
    <w:p w14:paraId="1EA06003" w14:textId="48A73468" w:rsidR="00967EC3" w:rsidRPr="00E86690" w:rsidRDefault="00967EC3">
      <w:pPr>
        <w:tabs>
          <w:tab w:val="left" w:pos="-229"/>
          <w:tab w:val="left" w:pos="0"/>
          <w:tab w:val="left" w:pos="720"/>
        </w:tabs>
        <w:suppressAutoHyphens/>
        <w:spacing w:line="240" w:lineRule="atLeast"/>
        <w:ind w:left="1440" w:hanging="1440"/>
        <w:jc w:val="both"/>
        <w:rPr>
          <w:spacing w:val="-3"/>
          <w:u w:val="single"/>
        </w:rPr>
      </w:pPr>
      <w:r>
        <w:rPr>
          <w:b/>
          <w:spacing w:val="-3"/>
        </w:rPr>
        <w:tab/>
      </w:r>
      <w:r>
        <w:rPr>
          <w:b/>
          <w:spacing w:val="-3"/>
          <w:u w:val="single"/>
        </w:rPr>
        <w:t>4.2.1</w:t>
      </w:r>
      <w:r>
        <w:rPr>
          <w:spacing w:val="-3"/>
        </w:rPr>
        <w:t>.</w:t>
      </w:r>
      <w:r>
        <w:rPr>
          <w:spacing w:val="-3"/>
        </w:rPr>
        <w:tab/>
        <w:t>An election shall be held in a Department at the call of the appropriate administrator, on or before April 15 of the last year of the present Chair</w:t>
      </w:r>
      <w:r w:rsidRPr="00D65502">
        <w:rPr>
          <w:spacing w:val="-3"/>
          <w:u w:val="single"/>
        </w:rPr>
        <w:t>/Coordinator</w:t>
      </w:r>
      <w:r>
        <w:rPr>
          <w:spacing w:val="-3"/>
        </w:rPr>
        <w:t xml:space="preserve"> term of office, for the purpose of nominating one (1) person acceptable to the members of the Department </w:t>
      </w:r>
      <w:r>
        <w:rPr>
          <w:spacing w:val="-3"/>
          <w:u w:val="single"/>
        </w:rPr>
        <w:t>(if acceptable to the department members, co-chairs may be elected</w:t>
      </w:r>
      <w:r w:rsidR="00CF5286">
        <w:rPr>
          <w:spacing w:val="-3"/>
          <w:u w:val="single"/>
        </w:rPr>
        <w:t>, only one co-chair needing to be tenured</w:t>
      </w:r>
      <w:r>
        <w:rPr>
          <w:spacing w:val="-3"/>
          <w:u w:val="single"/>
        </w:rPr>
        <w:t>)</w:t>
      </w:r>
      <w:r>
        <w:rPr>
          <w:spacing w:val="-3"/>
        </w:rPr>
        <w:t xml:space="preserve">.  The election shall be by secret ballot </w:t>
      </w:r>
      <w:r w:rsidRPr="006779E6">
        <w:rPr>
          <w:spacing w:val="-3"/>
          <w:u w:val="single"/>
        </w:rPr>
        <w:t xml:space="preserve">and the results </w:t>
      </w:r>
      <w:r>
        <w:rPr>
          <w:spacing w:val="-3"/>
          <w:u w:val="single"/>
        </w:rPr>
        <w:t>communicated to all department members prior to the conclusion of the spring semester.  In cases where there are more than two candidates, and none receives more than 50% of the vote, there shall be a run-off election between the top two candidates.</w:t>
      </w:r>
    </w:p>
    <w:p w14:paraId="0990090B" w14:textId="77777777" w:rsidR="00967EC3" w:rsidRDefault="00967EC3">
      <w:pPr>
        <w:tabs>
          <w:tab w:val="left" w:pos="-229"/>
          <w:tab w:val="left" w:pos="0"/>
          <w:tab w:val="left" w:pos="720"/>
          <w:tab w:val="left" w:pos="1440"/>
          <w:tab w:val="left" w:pos="2160"/>
          <w:tab w:val="left" w:pos="2880"/>
          <w:tab w:val="left" w:pos="3600"/>
          <w:tab w:val="left" w:pos="4320"/>
        </w:tabs>
        <w:suppressAutoHyphens/>
        <w:spacing w:line="240" w:lineRule="atLeast"/>
        <w:jc w:val="both"/>
        <w:rPr>
          <w:spacing w:val="-3"/>
        </w:rPr>
      </w:pPr>
    </w:p>
    <w:p w14:paraId="75B79614" w14:textId="77777777" w:rsidR="00967EC3" w:rsidRDefault="00967EC3">
      <w:pPr>
        <w:tabs>
          <w:tab w:val="left" w:pos="-229"/>
          <w:tab w:val="left" w:pos="0"/>
          <w:tab w:val="left" w:pos="720"/>
        </w:tabs>
        <w:suppressAutoHyphens/>
        <w:spacing w:line="240" w:lineRule="atLeast"/>
        <w:ind w:left="1440" w:hanging="1440"/>
        <w:jc w:val="both"/>
        <w:rPr>
          <w:spacing w:val="-3"/>
          <w:u w:val="single"/>
        </w:rPr>
      </w:pPr>
      <w:r>
        <w:rPr>
          <w:b/>
          <w:spacing w:val="-3"/>
        </w:rPr>
        <w:tab/>
      </w:r>
      <w:r>
        <w:rPr>
          <w:b/>
          <w:spacing w:val="-3"/>
          <w:u w:val="single"/>
        </w:rPr>
        <w:t>4.2.2.</w:t>
      </w:r>
      <w:r>
        <w:rPr>
          <w:spacing w:val="-3"/>
        </w:rPr>
        <w:tab/>
        <w:t xml:space="preserve">All </w:t>
      </w:r>
      <w:r w:rsidRPr="00132E0F">
        <w:rPr>
          <w:strike/>
          <w:spacing w:val="-3"/>
        </w:rPr>
        <w:t>full-time</w:t>
      </w:r>
      <w:r>
        <w:rPr>
          <w:spacing w:val="-3"/>
        </w:rPr>
        <w:t xml:space="preserve"> </w:t>
      </w:r>
      <w:r>
        <w:rPr>
          <w:spacing w:val="-3"/>
          <w:u w:val="single"/>
        </w:rPr>
        <w:t xml:space="preserve">tenured/tenure-track </w:t>
      </w:r>
      <w:r>
        <w:rPr>
          <w:spacing w:val="-3"/>
        </w:rPr>
        <w:t xml:space="preserve">faculty members </w:t>
      </w:r>
      <w:r w:rsidRPr="00132E0F">
        <w:rPr>
          <w:strike/>
          <w:spacing w:val="-3"/>
        </w:rPr>
        <w:t>teaching</w:t>
      </w:r>
      <w:r>
        <w:rPr>
          <w:spacing w:val="-3"/>
        </w:rPr>
        <w:t xml:space="preserve"> </w:t>
      </w:r>
      <w:r>
        <w:rPr>
          <w:spacing w:val="-3"/>
          <w:u w:val="single"/>
        </w:rPr>
        <w:t xml:space="preserve">with a majority of her/his contract assignment </w:t>
      </w:r>
      <w:r>
        <w:rPr>
          <w:spacing w:val="-3"/>
        </w:rPr>
        <w:t>in the Department shall be eligible to vote in the election of the Department Chair</w:t>
      </w:r>
      <w:r w:rsidRPr="00D65502">
        <w:rPr>
          <w:spacing w:val="-3"/>
          <w:u w:val="single"/>
        </w:rPr>
        <w:t>/Coordinator</w:t>
      </w:r>
      <w:r>
        <w:rPr>
          <w:spacing w:val="-3"/>
        </w:rPr>
        <w:t xml:space="preserve">. </w:t>
      </w:r>
      <w:r>
        <w:rPr>
          <w:spacing w:val="-3"/>
          <w:u w:val="single"/>
        </w:rPr>
        <w:t>T</w:t>
      </w:r>
      <w:r w:rsidRPr="00EF7B83">
        <w:rPr>
          <w:spacing w:val="-3"/>
          <w:u w:val="single"/>
        </w:rPr>
        <w:t>he current department chair will only vote in the case of a tie.</w:t>
      </w:r>
    </w:p>
    <w:p w14:paraId="1F05681E" w14:textId="77777777" w:rsidR="00967EC3" w:rsidRDefault="00967EC3">
      <w:pPr>
        <w:tabs>
          <w:tab w:val="left" w:pos="-229"/>
          <w:tab w:val="left" w:pos="0"/>
          <w:tab w:val="left" w:pos="720"/>
        </w:tabs>
        <w:suppressAutoHyphens/>
        <w:spacing w:line="240" w:lineRule="atLeast"/>
        <w:ind w:left="1440" w:hanging="1440"/>
        <w:jc w:val="both"/>
        <w:rPr>
          <w:spacing w:val="-3"/>
          <w:u w:val="single"/>
        </w:rPr>
      </w:pPr>
    </w:p>
    <w:p w14:paraId="2D77FB46" w14:textId="77777777" w:rsidR="00967EC3" w:rsidRDefault="00967EC3" w:rsidP="00967EC3">
      <w:pPr>
        <w:tabs>
          <w:tab w:val="left" w:pos="-229"/>
          <w:tab w:val="left" w:pos="0"/>
          <w:tab w:val="left" w:pos="720"/>
        </w:tabs>
        <w:suppressAutoHyphens/>
        <w:spacing w:line="240" w:lineRule="atLeast"/>
        <w:ind w:left="1440"/>
        <w:jc w:val="both"/>
        <w:rPr>
          <w:spacing w:val="-3"/>
          <w:u w:val="single"/>
        </w:rPr>
      </w:pPr>
      <w:r>
        <w:rPr>
          <w:spacing w:val="-3"/>
          <w:u w:val="single"/>
        </w:rPr>
        <w:t xml:space="preserve">Only tenured faculty members may serve as Department Chair/Coordinator.  </w:t>
      </w:r>
      <w:r w:rsidR="00773B2F">
        <w:rPr>
          <w:spacing w:val="-3"/>
          <w:u w:val="single"/>
        </w:rPr>
        <w:t>Tenure-track</w:t>
      </w:r>
      <w:r>
        <w:rPr>
          <w:spacing w:val="-3"/>
          <w:u w:val="single"/>
        </w:rPr>
        <w:t xml:space="preserve"> faculty members may run for Department Chair/Coordinator, provided they will be tenured prior to the commencement of their term of office.</w:t>
      </w:r>
    </w:p>
    <w:p w14:paraId="6EEF84FE" w14:textId="77777777" w:rsidR="00967EC3" w:rsidRDefault="00967EC3">
      <w:pPr>
        <w:tabs>
          <w:tab w:val="left" w:pos="-229"/>
          <w:tab w:val="left" w:pos="0"/>
          <w:tab w:val="left" w:pos="720"/>
        </w:tabs>
        <w:suppressAutoHyphens/>
        <w:spacing w:line="240" w:lineRule="atLeast"/>
        <w:ind w:left="1440" w:hanging="1440"/>
        <w:jc w:val="both"/>
        <w:rPr>
          <w:spacing w:val="-3"/>
          <w:u w:val="single"/>
        </w:rPr>
      </w:pPr>
    </w:p>
    <w:p w14:paraId="75CDF8EF" w14:textId="77777777" w:rsidR="00967EC3" w:rsidRDefault="00967EC3" w:rsidP="00967EC3">
      <w:pPr>
        <w:tabs>
          <w:tab w:val="left" w:pos="-229"/>
          <w:tab w:val="left" w:pos="0"/>
          <w:tab w:val="left" w:pos="720"/>
        </w:tabs>
        <w:suppressAutoHyphens/>
        <w:spacing w:line="240" w:lineRule="atLeast"/>
        <w:ind w:left="1440"/>
        <w:jc w:val="both"/>
        <w:rPr>
          <w:spacing w:val="-3"/>
          <w:u w:val="single"/>
        </w:rPr>
      </w:pPr>
      <w:r>
        <w:rPr>
          <w:spacing w:val="-3"/>
          <w:u w:val="single"/>
        </w:rPr>
        <w:t>In the case of a department where there are no tenured faculty members, any faculty member in the department may be a candidate for Department Chair/Coordinator.</w:t>
      </w:r>
    </w:p>
    <w:p w14:paraId="79D3E1FB" w14:textId="77777777" w:rsidR="00967EC3" w:rsidRDefault="00967EC3" w:rsidP="00967EC3">
      <w:pPr>
        <w:tabs>
          <w:tab w:val="left" w:pos="-229"/>
          <w:tab w:val="left" w:pos="0"/>
          <w:tab w:val="left" w:pos="720"/>
        </w:tabs>
        <w:suppressAutoHyphens/>
        <w:spacing w:line="240" w:lineRule="atLeast"/>
        <w:ind w:left="1440"/>
        <w:jc w:val="both"/>
        <w:rPr>
          <w:spacing w:val="-3"/>
          <w:u w:val="single"/>
        </w:rPr>
      </w:pPr>
    </w:p>
    <w:p w14:paraId="50914F72" w14:textId="77777777" w:rsidR="00967EC3" w:rsidRDefault="00967EC3" w:rsidP="00967EC3">
      <w:pPr>
        <w:tabs>
          <w:tab w:val="left" w:pos="-229"/>
          <w:tab w:val="left" w:pos="0"/>
          <w:tab w:val="left" w:pos="720"/>
        </w:tabs>
        <w:suppressAutoHyphens/>
        <w:spacing w:line="240" w:lineRule="atLeast"/>
        <w:ind w:left="1440"/>
        <w:jc w:val="both"/>
        <w:rPr>
          <w:spacing w:val="-3"/>
          <w:u w:val="single"/>
        </w:rPr>
      </w:pPr>
      <w:r w:rsidRPr="00EF7B83">
        <w:rPr>
          <w:spacing w:val="-3"/>
          <w:u w:val="single"/>
        </w:rPr>
        <w:t>Departments with only two (2) eligible tenured or tenure-track faculty shall rotate the position of department chair every two (2) years unless otherwise specified by written mutual agreement between the two (2) faculty members.</w:t>
      </w:r>
    </w:p>
    <w:p w14:paraId="51925BA3" w14:textId="77777777" w:rsidR="00CF5286" w:rsidRDefault="00CF5286" w:rsidP="00967EC3">
      <w:pPr>
        <w:tabs>
          <w:tab w:val="left" w:pos="-229"/>
          <w:tab w:val="left" w:pos="0"/>
          <w:tab w:val="left" w:pos="720"/>
        </w:tabs>
        <w:suppressAutoHyphens/>
        <w:spacing w:line="240" w:lineRule="atLeast"/>
        <w:ind w:left="1440"/>
        <w:jc w:val="both"/>
        <w:rPr>
          <w:spacing w:val="-3"/>
          <w:u w:val="single"/>
        </w:rPr>
      </w:pPr>
    </w:p>
    <w:p w14:paraId="76D25E98" w14:textId="4C00D520" w:rsidR="00CF5286" w:rsidRPr="007210BC" w:rsidRDefault="00CF5286" w:rsidP="00967EC3">
      <w:pPr>
        <w:tabs>
          <w:tab w:val="left" w:pos="-229"/>
          <w:tab w:val="left" w:pos="0"/>
          <w:tab w:val="left" w:pos="720"/>
        </w:tabs>
        <w:suppressAutoHyphens/>
        <w:spacing w:line="240" w:lineRule="atLeast"/>
        <w:ind w:left="1440"/>
        <w:jc w:val="both"/>
        <w:rPr>
          <w:spacing w:val="-3"/>
          <w:u w:val="single"/>
        </w:rPr>
      </w:pPr>
      <w:r>
        <w:rPr>
          <w:spacing w:val="-3"/>
          <w:u w:val="single"/>
        </w:rPr>
        <w:t xml:space="preserve">In the case of programs where the faculty member was hired to be the Program Director, and the position of Program Director was included in the public announcement of the position, said faculty member shall remain as the Program Director until such time that mutual agreement </w:t>
      </w:r>
      <w:r w:rsidR="00080A8B">
        <w:rPr>
          <w:spacing w:val="-3"/>
          <w:u w:val="single"/>
        </w:rPr>
        <w:t xml:space="preserve">is reached </w:t>
      </w:r>
      <w:r>
        <w:rPr>
          <w:spacing w:val="-3"/>
          <w:u w:val="single"/>
        </w:rPr>
        <w:t xml:space="preserve">between the </w:t>
      </w:r>
      <w:r w:rsidR="00080A8B">
        <w:rPr>
          <w:spacing w:val="-3"/>
          <w:u w:val="single"/>
        </w:rPr>
        <w:t>f</w:t>
      </w:r>
      <w:r>
        <w:rPr>
          <w:spacing w:val="-3"/>
          <w:u w:val="single"/>
        </w:rPr>
        <w:t xml:space="preserve">aculty member and </w:t>
      </w:r>
      <w:r w:rsidR="00080A8B">
        <w:rPr>
          <w:spacing w:val="-3"/>
          <w:u w:val="single"/>
        </w:rPr>
        <w:t>her/his dean to cease serving as the Program Director.  In such case, subsequent elections for Program Director shall follow the provisions of this Article.</w:t>
      </w:r>
    </w:p>
    <w:p w14:paraId="71A1AC97" w14:textId="77777777" w:rsidR="00967EC3" w:rsidRDefault="00967EC3">
      <w:pPr>
        <w:tabs>
          <w:tab w:val="left" w:pos="-229"/>
          <w:tab w:val="left" w:pos="0"/>
          <w:tab w:val="left" w:pos="720"/>
          <w:tab w:val="left" w:pos="1440"/>
          <w:tab w:val="left" w:pos="2160"/>
          <w:tab w:val="left" w:pos="2880"/>
          <w:tab w:val="left" w:pos="3600"/>
          <w:tab w:val="left" w:pos="4320"/>
        </w:tabs>
        <w:suppressAutoHyphens/>
        <w:spacing w:line="240" w:lineRule="atLeast"/>
        <w:jc w:val="both"/>
        <w:rPr>
          <w:spacing w:val="-3"/>
        </w:rPr>
      </w:pPr>
    </w:p>
    <w:p w14:paraId="62671770" w14:textId="77777777" w:rsidR="00967EC3" w:rsidRPr="006779E6" w:rsidRDefault="00967EC3">
      <w:pPr>
        <w:tabs>
          <w:tab w:val="left" w:pos="-229"/>
          <w:tab w:val="left" w:pos="0"/>
          <w:tab w:val="left" w:pos="720"/>
        </w:tabs>
        <w:suppressAutoHyphens/>
        <w:spacing w:line="240" w:lineRule="atLeast"/>
        <w:ind w:left="1440" w:hanging="1440"/>
        <w:jc w:val="both"/>
        <w:rPr>
          <w:strike/>
          <w:spacing w:val="-3"/>
        </w:rPr>
      </w:pPr>
      <w:r>
        <w:rPr>
          <w:b/>
          <w:spacing w:val="-3"/>
        </w:rPr>
        <w:tab/>
      </w:r>
      <w:r w:rsidRPr="006779E6">
        <w:rPr>
          <w:b/>
          <w:strike/>
          <w:spacing w:val="-3"/>
          <w:u w:val="single"/>
        </w:rPr>
        <w:t>4.2.3.</w:t>
      </w:r>
      <w:r w:rsidRPr="006779E6">
        <w:rPr>
          <w:strike/>
          <w:spacing w:val="-3"/>
        </w:rPr>
        <w:tab/>
        <w:t>Within five (5) working days after the election, the present Chair shall notify the appropriate Dean, in writing, the name of the individual receiving the highest number of votes.  Within five (5) working days after receiving the Chair's notification, the Dean, in writing, shall notify the present Chair of the acceptance or rejection of the nominee.  If the Dean rejects the nominee, notification shall include cause and detailed justification, in writing, and a call for a conference with the Department to resolve the issue.</w:t>
      </w:r>
    </w:p>
    <w:p w14:paraId="27FB03D3" w14:textId="77777777" w:rsidR="00967EC3" w:rsidRDefault="00967EC3">
      <w:pPr>
        <w:tabs>
          <w:tab w:val="left" w:pos="-229"/>
          <w:tab w:val="left" w:pos="0"/>
        </w:tabs>
        <w:suppressAutoHyphens/>
        <w:spacing w:line="240" w:lineRule="atLeast"/>
        <w:ind w:hanging="180"/>
        <w:jc w:val="both"/>
        <w:rPr>
          <w:b/>
          <w:spacing w:val="-3"/>
        </w:rPr>
      </w:pPr>
    </w:p>
    <w:p w14:paraId="63CE6AD9" w14:textId="77777777" w:rsidR="00967EC3" w:rsidRDefault="00967EC3">
      <w:pPr>
        <w:tabs>
          <w:tab w:val="left" w:pos="-229"/>
          <w:tab w:val="left" w:pos="0"/>
          <w:tab w:val="left" w:pos="720"/>
        </w:tabs>
        <w:suppressAutoHyphens/>
        <w:spacing w:line="240" w:lineRule="atLeast"/>
        <w:ind w:left="1440" w:hanging="1440"/>
        <w:jc w:val="both"/>
        <w:rPr>
          <w:spacing w:val="-3"/>
        </w:rPr>
      </w:pPr>
      <w:r>
        <w:rPr>
          <w:b/>
          <w:spacing w:val="-3"/>
        </w:rPr>
        <w:tab/>
      </w:r>
      <w:r>
        <w:rPr>
          <w:b/>
          <w:spacing w:val="-3"/>
          <w:u w:val="single"/>
        </w:rPr>
        <w:t>4.2.3.</w:t>
      </w:r>
      <w:r>
        <w:rPr>
          <w:spacing w:val="-3"/>
        </w:rPr>
        <w:tab/>
        <w:t>The term of office shall commence at the beginning of the fall semester.</w:t>
      </w:r>
    </w:p>
    <w:p w14:paraId="00E605B1" w14:textId="77777777" w:rsidR="00967EC3" w:rsidRDefault="00967EC3">
      <w:pPr>
        <w:tabs>
          <w:tab w:val="left" w:pos="-229"/>
          <w:tab w:val="left" w:pos="0"/>
        </w:tabs>
        <w:suppressAutoHyphens/>
        <w:spacing w:line="240" w:lineRule="atLeast"/>
        <w:ind w:hanging="180"/>
        <w:jc w:val="both"/>
        <w:rPr>
          <w:b/>
          <w:spacing w:val="-3"/>
        </w:rPr>
      </w:pPr>
    </w:p>
    <w:p w14:paraId="1374F846" w14:textId="77777777" w:rsidR="00967EC3" w:rsidRDefault="00967EC3">
      <w:pPr>
        <w:tabs>
          <w:tab w:val="left" w:pos="-229"/>
          <w:tab w:val="left" w:pos="0"/>
          <w:tab w:val="left" w:pos="720"/>
        </w:tabs>
        <w:suppressAutoHyphens/>
        <w:spacing w:line="240" w:lineRule="atLeast"/>
        <w:ind w:left="1440" w:hanging="1440"/>
        <w:jc w:val="both"/>
        <w:rPr>
          <w:spacing w:val="-3"/>
        </w:rPr>
      </w:pPr>
      <w:r>
        <w:rPr>
          <w:b/>
          <w:spacing w:val="-3"/>
        </w:rPr>
        <w:tab/>
      </w:r>
      <w:r>
        <w:rPr>
          <w:b/>
          <w:spacing w:val="-3"/>
          <w:u w:val="single"/>
        </w:rPr>
        <w:t>4.2.4.</w:t>
      </w:r>
      <w:r>
        <w:rPr>
          <w:spacing w:val="-3"/>
        </w:rPr>
        <w:tab/>
        <w:t>After one (1) semester, if a Chair</w:t>
      </w:r>
      <w:r w:rsidRPr="00D65502">
        <w:rPr>
          <w:spacing w:val="-3"/>
          <w:u w:val="single"/>
        </w:rPr>
        <w:t>/Coordinator</w:t>
      </w:r>
      <w:r>
        <w:rPr>
          <w:spacing w:val="-3"/>
          <w:u w:val="single"/>
        </w:rPr>
        <w:t>’s</w:t>
      </w:r>
      <w:r>
        <w:rPr>
          <w:spacing w:val="-3"/>
        </w:rPr>
        <w:t xml:space="preserve"> performance is considered unsatisfactory </w:t>
      </w:r>
      <w:r w:rsidRPr="006779E6">
        <w:rPr>
          <w:strike/>
          <w:spacing w:val="-3"/>
        </w:rPr>
        <w:t>by the appropriate administrator or</w:t>
      </w:r>
      <w:r>
        <w:rPr>
          <w:spacing w:val="-3"/>
        </w:rPr>
        <w:t xml:space="preserve"> by a majority of a Department</w:t>
      </w:r>
      <w:r w:rsidRPr="00080A8B">
        <w:rPr>
          <w:strike/>
          <w:spacing w:val="-3"/>
        </w:rPr>
        <w:t xml:space="preserve"> or discipline</w:t>
      </w:r>
      <w:r>
        <w:rPr>
          <w:spacing w:val="-3"/>
        </w:rPr>
        <w:t>, the appropriate administrator shall call for an election to select a new Chair</w:t>
      </w:r>
      <w:r w:rsidRPr="00D65502">
        <w:rPr>
          <w:spacing w:val="-3"/>
          <w:u w:val="single"/>
        </w:rPr>
        <w:t>/Coordinator</w:t>
      </w:r>
      <w:r>
        <w:rPr>
          <w:spacing w:val="-3"/>
        </w:rPr>
        <w:t xml:space="preserve"> to serve the remainder of the term. </w:t>
      </w:r>
    </w:p>
    <w:p w14:paraId="096545EA" w14:textId="77777777" w:rsidR="00967EC3" w:rsidRDefault="00967EC3">
      <w:pPr>
        <w:tabs>
          <w:tab w:val="left" w:pos="-229"/>
          <w:tab w:val="left" w:pos="0"/>
        </w:tabs>
        <w:suppressAutoHyphens/>
        <w:spacing w:line="240" w:lineRule="atLeast"/>
        <w:ind w:hanging="180"/>
        <w:jc w:val="both"/>
        <w:rPr>
          <w:b/>
          <w:spacing w:val="-3"/>
        </w:rPr>
      </w:pPr>
    </w:p>
    <w:p w14:paraId="0D37CEA2" w14:textId="77777777" w:rsidR="00967EC3" w:rsidRDefault="00967EC3">
      <w:pPr>
        <w:tabs>
          <w:tab w:val="left" w:pos="-229"/>
          <w:tab w:val="left" w:pos="0"/>
          <w:tab w:val="left" w:pos="720"/>
        </w:tabs>
        <w:suppressAutoHyphens/>
        <w:spacing w:line="240" w:lineRule="atLeast"/>
        <w:ind w:left="1440" w:hanging="1440"/>
        <w:jc w:val="both"/>
        <w:rPr>
          <w:spacing w:val="-3"/>
        </w:rPr>
      </w:pPr>
      <w:r>
        <w:rPr>
          <w:b/>
          <w:spacing w:val="-3"/>
        </w:rPr>
        <w:tab/>
      </w:r>
      <w:r>
        <w:rPr>
          <w:b/>
          <w:spacing w:val="-3"/>
          <w:u w:val="single"/>
        </w:rPr>
        <w:t>4.2.5.</w:t>
      </w:r>
      <w:r>
        <w:rPr>
          <w:spacing w:val="-3"/>
        </w:rPr>
        <w:tab/>
        <w:t>If the Chair</w:t>
      </w:r>
      <w:r w:rsidRPr="00D65502">
        <w:rPr>
          <w:spacing w:val="-3"/>
          <w:u w:val="single"/>
        </w:rPr>
        <w:t>/Coordinator</w:t>
      </w:r>
      <w:r>
        <w:rPr>
          <w:spacing w:val="-3"/>
        </w:rPr>
        <w:t xml:space="preserve"> resigns the position</w:t>
      </w:r>
      <w:r>
        <w:rPr>
          <w:spacing w:val="-3"/>
          <w:u w:val="single"/>
        </w:rPr>
        <w:t xml:space="preserve"> or is on an approved leave</w:t>
      </w:r>
      <w:r>
        <w:rPr>
          <w:spacing w:val="-3"/>
        </w:rPr>
        <w:t>, a written notification shall be provided</w:t>
      </w:r>
      <w:r>
        <w:rPr>
          <w:spacing w:val="-3"/>
          <w:u w:val="single"/>
        </w:rPr>
        <w:t xml:space="preserve"> from the Chair</w:t>
      </w:r>
      <w:r w:rsidRPr="00D65502">
        <w:rPr>
          <w:spacing w:val="-3"/>
          <w:u w:val="single"/>
        </w:rPr>
        <w:t>/Coordinator</w:t>
      </w:r>
      <w:r>
        <w:rPr>
          <w:spacing w:val="-3"/>
          <w:u w:val="single"/>
        </w:rPr>
        <w:t xml:space="preserve"> to </w:t>
      </w:r>
      <w:r w:rsidRPr="006779E6">
        <w:rPr>
          <w:spacing w:val="-3"/>
          <w:u w:val="single"/>
        </w:rPr>
        <w:t>the appropriate administrator</w:t>
      </w:r>
      <w:r>
        <w:rPr>
          <w:spacing w:val="-3"/>
          <w:u w:val="single"/>
        </w:rPr>
        <w:t xml:space="preserve"> and a new election will be held following the above procedures to elect a successor to complete the remainder of the current term or until the expiration of the approved leave, whichever occurs first</w:t>
      </w:r>
      <w:r>
        <w:rPr>
          <w:spacing w:val="-3"/>
        </w:rPr>
        <w:t>.</w:t>
      </w:r>
    </w:p>
    <w:p w14:paraId="30FEC38E" w14:textId="77777777" w:rsidR="00967EC3" w:rsidRDefault="00967EC3">
      <w:pPr>
        <w:tabs>
          <w:tab w:val="left" w:pos="-229"/>
          <w:tab w:val="left" w:pos="0"/>
          <w:tab w:val="left" w:pos="720"/>
        </w:tabs>
        <w:suppressAutoHyphens/>
        <w:spacing w:line="240" w:lineRule="atLeast"/>
        <w:ind w:left="1440" w:hanging="1440"/>
        <w:jc w:val="both"/>
        <w:rPr>
          <w:spacing w:val="-3"/>
        </w:rPr>
      </w:pPr>
    </w:p>
    <w:p w14:paraId="38A0DE3D" w14:textId="77777777" w:rsidR="00967EC3" w:rsidRPr="00D65502" w:rsidRDefault="00967EC3" w:rsidP="00967EC3">
      <w:pPr>
        <w:tabs>
          <w:tab w:val="left" w:pos="-229"/>
          <w:tab w:val="left" w:pos="0"/>
          <w:tab w:val="left" w:pos="720"/>
        </w:tabs>
        <w:suppressAutoHyphens/>
        <w:spacing w:line="240" w:lineRule="atLeast"/>
        <w:ind w:left="-90" w:hanging="90"/>
        <w:jc w:val="both"/>
        <w:rPr>
          <w:strike/>
          <w:spacing w:val="-3"/>
        </w:rPr>
      </w:pPr>
      <w:r w:rsidRPr="00D65502">
        <w:rPr>
          <w:b/>
          <w:strike/>
          <w:spacing w:val="-3"/>
          <w:u w:val="single"/>
        </w:rPr>
        <w:t>4.3</w:t>
      </w:r>
      <w:r w:rsidRPr="00D65502">
        <w:rPr>
          <w:strike/>
          <w:spacing w:val="-3"/>
        </w:rPr>
        <w:tab/>
      </w:r>
      <w:r w:rsidRPr="00D65502">
        <w:rPr>
          <w:b/>
          <w:strike/>
          <w:spacing w:val="-3"/>
          <w:u w:val="single"/>
        </w:rPr>
        <w:t>Selection of Instructional Program Coordinators</w:t>
      </w:r>
    </w:p>
    <w:p w14:paraId="0E7A9C79" w14:textId="77777777" w:rsidR="00967EC3" w:rsidRPr="00D65502" w:rsidRDefault="00967EC3" w:rsidP="00967EC3">
      <w:pPr>
        <w:tabs>
          <w:tab w:val="left" w:pos="-229"/>
          <w:tab w:val="left" w:pos="0"/>
          <w:tab w:val="left" w:pos="720"/>
        </w:tabs>
        <w:suppressAutoHyphens/>
        <w:spacing w:line="240" w:lineRule="atLeast"/>
        <w:ind w:left="-90" w:hanging="90"/>
        <w:jc w:val="both"/>
        <w:rPr>
          <w:strike/>
          <w:spacing w:val="-3"/>
        </w:rPr>
      </w:pPr>
    </w:p>
    <w:p w14:paraId="10D182B6" w14:textId="77777777" w:rsidR="00967EC3" w:rsidRPr="00D65502" w:rsidRDefault="00967EC3" w:rsidP="00967EC3">
      <w:pPr>
        <w:tabs>
          <w:tab w:val="left" w:pos="-229"/>
          <w:tab w:val="left" w:pos="0"/>
          <w:tab w:val="left" w:pos="720"/>
        </w:tabs>
        <w:suppressAutoHyphens/>
        <w:spacing w:line="240" w:lineRule="atLeast"/>
        <w:ind w:left="-90" w:hanging="90"/>
        <w:jc w:val="both"/>
        <w:rPr>
          <w:strike/>
          <w:spacing w:val="-3"/>
        </w:rPr>
      </w:pPr>
      <w:r w:rsidRPr="00D65502">
        <w:rPr>
          <w:strike/>
          <w:spacing w:val="-3"/>
        </w:rPr>
        <w:tab/>
      </w:r>
      <w:r w:rsidRPr="00D65502">
        <w:rPr>
          <w:strike/>
          <w:spacing w:val="-3"/>
        </w:rPr>
        <w:tab/>
      </w:r>
      <w:r w:rsidRPr="00D65502">
        <w:rPr>
          <w:b/>
          <w:strike/>
          <w:spacing w:val="-3"/>
          <w:u w:val="single"/>
        </w:rPr>
        <w:t>4.3.1</w:t>
      </w:r>
      <w:r w:rsidRPr="00D65502">
        <w:rPr>
          <w:strike/>
          <w:spacing w:val="-3"/>
        </w:rPr>
        <w:tab/>
        <w:t>Instructional Program Coordinators will be selected by the approp</w:t>
      </w:r>
      <w:r>
        <w:rPr>
          <w:strike/>
          <w:spacing w:val="-3"/>
        </w:rPr>
        <w:t xml:space="preserve">riate </w:t>
      </w:r>
      <w:r w:rsidRPr="00D65502">
        <w:rPr>
          <w:strike/>
          <w:spacing w:val="-3"/>
        </w:rPr>
        <w:t>administrator.</w:t>
      </w:r>
    </w:p>
    <w:p w14:paraId="50902ECC" w14:textId="77777777" w:rsidR="00967EC3" w:rsidRDefault="00967EC3">
      <w:pPr>
        <w:tabs>
          <w:tab w:val="left" w:pos="-229"/>
          <w:tab w:val="left" w:pos="0"/>
        </w:tabs>
        <w:suppressAutoHyphens/>
        <w:spacing w:line="240" w:lineRule="atLeast"/>
        <w:ind w:hanging="180"/>
        <w:jc w:val="both"/>
        <w:rPr>
          <w:b/>
          <w:spacing w:val="-3"/>
          <w:u w:val="single"/>
        </w:rPr>
      </w:pPr>
    </w:p>
    <w:p w14:paraId="4660282B" w14:textId="77777777" w:rsidR="00967EC3" w:rsidRDefault="00967EC3">
      <w:pPr>
        <w:tabs>
          <w:tab w:val="left" w:pos="-229"/>
          <w:tab w:val="left" w:pos="0"/>
          <w:tab w:val="left" w:pos="720"/>
          <w:tab w:val="left" w:pos="1440"/>
          <w:tab w:val="left" w:pos="2160"/>
          <w:tab w:val="left" w:pos="2880"/>
          <w:tab w:val="left" w:pos="3600"/>
          <w:tab w:val="left" w:pos="4320"/>
          <w:tab w:val="left" w:pos="5040"/>
        </w:tabs>
        <w:suppressAutoHyphens/>
        <w:spacing w:line="240" w:lineRule="atLeast"/>
        <w:ind w:hanging="180"/>
        <w:jc w:val="both"/>
        <w:rPr>
          <w:spacing w:val="-3"/>
        </w:rPr>
      </w:pPr>
      <w:r>
        <w:rPr>
          <w:b/>
          <w:spacing w:val="-3"/>
          <w:u w:val="single"/>
        </w:rPr>
        <w:t>4.3.</w:t>
      </w:r>
      <w:r>
        <w:rPr>
          <w:b/>
          <w:spacing w:val="-3"/>
        </w:rPr>
        <w:tab/>
      </w:r>
      <w:r>
        <w:rPr>
          <w:b/>
          <w:spacing w:val="-3"/>
          <w:u w:val="single"/>
        </w:rPr>
        <w:t>Compensation for Department Chairs and Coordinators</w:t>
      </w:r>
      <w:r>
        <w:rPr>
          <w:b/>
          <w:spacing w:val="-3"/>
        </w:rPr>
        <w:t xml:space="preserve"> </w:t>
      </w:r>
    </w:p>
    <w:p w14:paraId="71F1CE36" w14:textId="77777777" w:rsidR="00967EC3" w:rsidRDefault="00967EC3">
      <w:pPr>
        <w:tabs>
          <w:tab w:val="left" w:pos="-229"/>
          <w:tab w:val="left" w:pos="0"/>
        </w:tabs>
        <w:suppressAutoHyphens/>
        <w:spacing w:line="240" w:lineRule="atLeast"/>
        <w:ind w:hanging="180"/>
        <w:jc w:val="both"/>
        <w:rPr>
          <w:spacing w:val="-3"/>
        </w:rPr>
      </w:pPr>
    </w:p>
    <w:p w14:paraId="6480F097" w14:textId="77777777" w:rsidR="00967EC3" w:rsidRDefault="00967EC3">
      <w:pPr>
        <w:tabs>
          <w:tab w:val="left" w:pos="-229"/>
          <w:tab w:val="left" w:pos="0"/>
          <w:tab w:val="left" w:pos="720"/>
        </w:tabs>
        <w:suppressAutoHyphens/>
        <w:spacing w:line="240" w:lineRule="atLeast"/>
        <w:ind w:left="1440" w:hanging="1440"/>
        <w:jc w:val="both"/>
        <w:rPr>
          <w:spacing w:val="-3"/>
        </w:rPr>
      </w:pPr>
      <w:r>
        <w:rPr>
          <w:b/>
          <w:spacing w:val="-3"/>
        </w:rPr>
        <w:tab/>
      </w:r>
      <w:r>
        <w:rPr>
          <w:b/>
          <w:spacing w:val="-3"/>
          <w:u w:val="single"/>
        </w:rPr>
        <w:t>4.3.1.</w:t>
      </w:r>
      <w:r>
        <w:rPr>
          <w:spacing w:val="-3"/>
        </w:rPr>
        <w:tab/>
        <w:t>See Appendix I-1 for Base Reassigned Time Formulas for Instructional Department Chairs/Coordinator and Appendix I-2 for Non-Classroom Chairs/Coordinators.</w:t>
      </w:r>
    </w:p>
    <w:p w14:paraId="419ABE2D" w14:textId="77777777" w:rsidR="00967EC3" w:rsidRDefault="00967EC3">
      <w:pPr>
        <w:tabs>
          <w:tab w:val="left" w:pos="-229"/>
          <w:tab w:val="left" w:pos="0"/>
        </w:tabs>
        <w:suppressAutoHyphens/>
        <w:spacing w:line="240" w:lineRule="atLeast"/>
        <w:ind w:hanging="180"/>
        <w:jc w:val="both"/>
        <w:rPr>
          <w:spacing w:val="-3"/>
        </w:rPr>
      </w:pPr>
    </w:p>
    <w:p w14:paraId="687E9EB6" w14:textId="77777777" w:rsidR="00967EC3" w:rsidRDefault="00967EC3">
      <w:pPr>
        <w:tabs>
          <w:tab w:val="left" w:pos="-229"/>
          <w:tab w:val="left" w:pos="0"/>
          <w:tab w:val="left" w:pos="720"/>
        </w:tabs>
        <w:suppressAutoHyphens/>
        <w:spacing w:line="240" w:lineRule="atLeast"/>
        <w:ind w:left="1440" w:hanging="1440"/>
        <w:jc w:val="both"/>
        <w:rPr>
          <w:spacing w:val="-3"/>
        </w:rPr>
      </w:pPr>
      <w:r>
        <w:rPr>
          <w:b/>
          <w:spacing w:val="-3"/>
        </w:rPr>
        <w:tab/>
      </w:r>
      <w:r>
        <w:rPr>
          <w:b/>
          <w:spacing w:val="-3"/>
          <w:u w:val="single"/>
        </w:rPr>
        <w:t>4.3.2.</w:t>
      </w:r>
      <w:r>
        <w:rPr>
          <w:spacing w:val="-3"/>
        </w:rPr>
        <w:tab/>
        <w:t>Each Chair/Coordinator shall have the option of selecting one of the following methods for compensation of the LED calculation from the formula.</w:t>
      </w:r>
    </w:p>
    <w:p w14:paraId="5C9B8834" w14:textId="77777777" w:rsidR="00967EC3" w:rsidRDefault="00967EC3">
      <w:pPr>
        <w:tabs>
          <w:tab w:val="left" w:pos="-229"/>
          <w:tab w:val="left" w:pos="0"/>
        </w:tabs>
        <w:suppressAutoHyphens/>
        <w:spacing w:line="240" w:lineRule="atLeast"/>
        <w:ind w:hanging="180"/>
        <w:jc w:val="both"/>
        <w:rPr>
          <w:spacing w:val="-3"/>
        </w:rPr>
      </w:pPr>
    </w:p>
    <w:p w14:paraId="55C515CC" w14:textId="77777777" w:rsidR="00967EC3" w:rsidRDefault="00967EC3">
      <w:pPr>
        <w:tabs>
          <w:tab w:val="left" w:pos="-229"/>
          <w:tab w:val="left" w:pos="0"/>
          <w:tab w:val="left" w:pos="720"/>
          <w:tab w:val="left" w:pos="1440"/>
          <w:tab w:val="left" w:pos="2160"/>
        </w:tabs>
        <w:suppressAutoHyphens/>
        <w:spacing w:line="240" w:lineRule="atLeast"/>
        <w:ind w:left="2880" w:hanging="2880"/>
        <w:jc w:val="both"/>
        <w:rPr>
          <w:spacing w:val="-3"/>
        </w:rPr>
      </w:pPr>
      <w:r>
        <w:rPr>
          <w:b/>
          <w:spacing w:val="-3"/>
        </w:rPr>
        <w:tab/>
      </w:r>
      <w:r>
        <w:rPr>
          <w:b/>
          <w:spacing w:val="-3"/>
        </w:rPr>
        <w:tab/>
      </w:r>
      <w:r>
        <w:rPr>
          <w:b/>
          <w:spacing w:val="-3"/>
          <w:u w:val="single"/>
        </w:rPr>
        <w:t>4.3.2.1.</w:t>
      </w:r>
      <w:r>
        <w:rPr>
          <w:spacing w:val="-3"/>
        </w:rPr>
        <w:tab/>
        <w:t>Reassigned Time</w:t>
      </w:r>
    </w:p>
    <w:p w14:paraId="04E203F6" w14:textId="77777777" w:rsidR="00967EC3" w:rsidRDefault="00967EC3">
      <w:pPr>
        <w:tabs>
          <w:tab w:val="left" w:pos="-229"/>
          <w:tab w:val="left" w:pos="0"/>
        </w:tabs>
        <w:suppressAutoHyphens/>
        <w:spacing w:line="240" w:lineRule="atLeast"/>
        <w:ind w:hanging="180"/>
        <w:jc w:val="both"/>
        <w:rPr>
          <w:spacing w:val="-3"/>
        </w:rPr>
      </w:pPr>
    </w:p>
    <w:p w14:paraId="6DBEA777" w14:textId="77777777" w:rsidR="00967EC3" w:rsidRDefault="00967EC3">
      <w:pPr>
        <w:tabs>
          <w:tab w:val="left" w:pos="-229"/>
          <w:tab w:val="left" w:pos="0"/>
          <w:tab w:val="left" w:pos="720"/>
          <w:tab w:val="left" w:pos="1440"/>
          <w:tab w:val="left" w:pos="2160"/>
        </w:tabs>
        <w:suppressAutoHyphens/>
        <w:spacing w:line="240" w:lineRule="atLeast"/>
        <w:ind w:left="2880" w:hanging="2880"/>
        <w:jc w:val="both"/>
        <w:rPr>
          <w:spacing w:val="-3"/>
        </w:rPr>
      </w:pPr>
      <w:r>
        <w:rPr>
          <w:b/>
          <w:spacing w:val="-3"/>
        </w:rPr>
        <w:tab/>
      </w:r>
      <w:r>
        <w:rPr>
          <w:b/>
          <w:spacing w:val="-3"/>
        </w:rPr>
        <w:tab/>
      </w:r>
      <w:r>
        <w:rPr>
          <w:b/>
          <w:spacing w:val="-3"/>
          <w:u w:val="single"/>
        </w:rPr>
        <w:t>4.3.2.2.</w:t>
      </w:r>
      <w:r>
        <w:rPr>
          <w:spacing w:val="-3"/>
        </w:rPr>
        <w:tab/>
        <w:t>A portion of the LED may be used for clerical assistance.</w:t>
      </w:r>
    </w:p>
    <w:p w14:paraId="462B7BCA" w14:textId="77777777" w:rsidR="00967EC3" w:rsidRDefault="00967EC3">
      <w:pPr>
        <w:tabs>
          <w:tab w:val="left" w:pos="-229"/>
          <w:tab w:val="left" w:pos="0"/>
          <w:tab w:val="left" w:pos="720"/>
          <w:tab w:val="left" w:pos="1440"/>
          <w:tab w:val="left" w:pos="2160"/>
        </w:tabs>
        <w:suppressAutoHyphens/>
        <w:spacing w:line="240" w:lineRule="atLeast"/>
        <w:ind w:left="2880" w:hanging="2880"/>
        <w:jc w:val="both"/>
        <w:rPr>
          <w:spacing w:val="-3"/>
        </w:rPr>
      </w:pPr>
    </w:p>
    <w:p w14:paraId="0D38BC18" w14:textId="77777777" w:rsidR="00967EC3" w:rsidRDefault="00967EC3">
      <w:pPr>
        <w:tabs>
          <w:tab w:val="left" w:pos="-229"/>
          <w:tab w:val="left" w:pos="0"/>
          <w:tab w:val="left" w:pos="720"/>
          <w:tab w:val="left" w:pos="1440"/>
          <w:tab w:val="left" w:pos="2160"/>
        </w:tabs>
        <w:suppressAutoHyphens/>
        <w:spacing w:line="240" w:lineRule="atLeast"/>
        <w:ind w:left="2880" w:hanging="2880"/>
        <w:jc w:val="both"/>
        <w:rPr>
          <w:spacing w:val="-3"/>
        </w:rPr>
      </w:pPr>
      <w:r>
        <w:rPr>
          <w:b/>
          <w:spacing w:val="-3"/>
        </w:rPr>
        <w:tab/>
      </w:r>
      <w:r>
        <w:rPr>
          <w:b/>
          <w:spacing w:val="-3"/>
        </w:rPr>
        <w:tab/>
      </w:r>
      <w:r>
        <w:rPr>
          <w:b/>
          <w:spacing w:val="-3"/>
          <w:u w:val="single"/>
        </w:rPr>
        <w:t>4.3.2.3.</w:t>
      </w:r>
      <w:r>
        <w:rPr>
          <w:spacing w:val="-3"/>
        </w:rPr>
        <w:tab/>
        <w:t>A portion of the LED may be banked.</w:t>
      </w:r>
    </w:p>
    <w:p w14:paraId="549491AD" w14:textId="77777777" w:rsidR="00967EC3" w:rsidRDefault="00967EC3">
      <w:pPr>
        <w:tabs>
          <w:tab w:val="left" w:pos="-229"/>
          <w:tab w:val="left" w:pos="0"/>
          <w:tab w:val="left" w:pos="720"/>
          <w:tab w:val="left" w:pos="1440"/>
          <w:tab w:val="left" w:pos="2160"/>
        </w:tabs>
        <w:suppressAutoHyphens/>
        <w:spacing w:line="240" w:lineRule="atLeast"/>
        <w:ind w:left="2880" w:hanging="2880"/>
        <w:jc w:val="both"/>
        <w:rPr>
          <w:spacing w:val="-3"/>
        </w:rPr>
      </w:pPr>
      <w:r>
        <w:rPr>
          <w:b/>
          <w:spacing w:val="-3"/>
        </w:rPr>
        <w:tab/>
      </w:r>
      <w:r>
        <w:rPr>
          <w:spacing w:val="-3"/>
        </w:rPr>
        <w:tab/>
      </w:r>
    </w:p>
    <w:p w14:paraId="62A57316" w14:textId="77777777" w:rsidR="00967EC3" w:rsidRDefault="00967EC3">
      <w:pPr>
        <w:tabs>
          <w:tab w:val="left" w:pos="-229"/>
          <w:tab w:val="left" w:pos="0"/>
        </w:tabs>
        <w:suppressAutoHyphens/>
        <w:spacing w:line="240" w:lineRule="atLeast"/>
        <w:ind w:hanging="180"/>
        <w:jc w:val="both"/>
        <w:rPr>
          <w:spacing w:val="-3"/>
        </w:rPr>
      </w:pPr>
    </w:p>
    <w:p w14:paraId="003CF9A6" w14:textId="77777777" w:rsidR="00967EC3" w:rsidRDefault="00967EC3">
      <w:pPr>
        <w:tabs>
          <w:tab w:val="left" w:pos="-229"/>
          <w:tab w:val="left" w:pos="0"/>
          <w:tab w:val="left" w:pos="720"/>
        </w:tabs>
        <w:suppressAutoHyphens/>
        <w:spacing w:line="240" w:lineRule="atLeast"/>
        <w:ind w:left="1440" w:hanging="1440"/>
        <w:jc w:val="both"/>
        <w:rPr>
          <w:spacing w:val="-3"/>
        </w:rPr>
      </w:pPr>
      <w:r>
        <w:rPr>
          <w:b/>
          <w:spacing w:val="-3"/>
        </w:rPr>
        <w:tab/>
      </w:r>
      <w:r>
        <w:rPr>
          <w:b/>
          <w:spacing w:val="-3"/>
          <w:u w:val="single"/>
        </w:rPr>
        <w:t>4.3.3.</w:t>
      </w:r>
      <w:r>
        <w:rPr>
          <w:spacing w:val="-3"/>
        </w:rPr>
        <w:tab/>
        <w:t>Assignments under Department Chair or Program Coordinator duties approved by the appropriate administrator(s) during summer or intersession, shall be compensated on the “Non-classroom Activities Performed by Part-time and Full-time” salary schedule, Appendix E</w:t>
      </w:r>
      <w:r>
        <w:rPr>
          <w:spacing w:val="-3"/>
          <w:u w:val="single"/>
        </w:rPr>
        <w:t>, following the formula as provided for in Appendix &lt;</w:t>
      </w:r>
      <w:proofErr w:type="spellStart"/>
      <w:r>
        <w:rPr>
          <w:spacing w:val="-3"/>
          <w:u w:val="single"/>
        </w:rPr>
        <w:t>tbd</w:t>
      </w:r>
      <w:proofErr w:type="spellEnd"/>
      <w:r>
        <w:rPr>
          <w:spacing w:val="-3"/>
          <w:u w:val="single"/>
        </w:rPr>
        <w:t>&gt;</w:t>
      </w:r>
      <w:r>
        <w:rPr>
          <w:spacing w:val="-3"/>
        </w:rPr>
        <w:t>.</w:t>
      </w:r>
    </w:p>
    <w:p w14:paraId="3E4202F0" w14:textId="77777777" w:rsidR="00967EC3" w:rsidRDefault="00967EC3">
      <w:pPr>
        <w:tabs>
          <w:tab w:val="left" w:pos="-229"/>
          <w:tab w:val="left" w:pos="0"/>
          <w:tab w:val="left" w:pos="720"/>
          <w:tab w:val="left" w:pos="1440"/>
          <w:tab w:val="left" w:pos="2160"/>
          <w:tab w:val="left" w:pos="2880"/>
          <w:tab w:val="left" w:pos="3600"/>
          <w:tab w:val="left" w:pos="4320"/>
        </w:tabs>
        <w:suppressAutoHyphens/>
        <w:spacing w:line="240" w:lineRule="atLeast"/>
        <w:jc w:val="both"/>
        <w:rPr>
          <w:spacing w:val="-3"/>
        </w:rPr>
      </w:pPr>
      <w:r>
        <w:rPr>
          <w:spacing w:val="-3"/>
        </w:rPr>
        <w:br w:type="page"/>
      </w:r>
      <w:r>
        <w:rPr>
          <w:b/>
          <w:spacing w:val="-3"/>
        </w:rPr>
        <w:lastRenderedPageBreak/>
        <w:t>ARTICLE V</w:t>
      </w:r>
    </w:p>
    <w:p w14:paraId="05777C6C" w14:textId="77777777" w:rsidR="00967EC3" w:rsidRDefault="00967EC3">
      <w:pPr>
        <w:tabs>
          <w:tab w:val="left" w:pos="-229"/>
          <w:tab w:val="left" w:pos="0"/>
        </w:tabs>
        <w:suppressAutoHyphens/>
        <w:spacing w:line="240" w:lineRule="atLeast"/>
        <w:jc w:val="both"/>
        <w:rPr>
          <w:spacing w:val="-3"/>
        </w:rPr>
      </w:pPr>
    </w:p>
    <w:p w14:paraId="53ECE4D2" w14:textId="77777777" w:rsidR="00967EC3" w:rsidRDefault="00967EC3">
      <w:pPr>
        <w:tabs>
          <w:tab w:val="left" w:pos="-229"/>
          <w:tab w:val="left" w:pos="0"/>
        </w:tabs>
        <w:suppressAutoHyphens/>
        <w:spacing w:line="240" w:lineRule="atLeast"/>
        <w:jc w:val="both"/>
        <w:rPr>
          <w:spacing w:val="-3"/>
        </w:rPr>
      </w:pPr>
      <w:r>
        <w:rPr>
          <w:b/>
          <w:spacing w:val="-3"/>
        </w:rPr>
        <w:t>EVALUATION AND TENURE</w:t>
      </w:r>
    </w:p>
    <w:p w14:paraId="42131EDC" w14:textId="77777777" w:rsidR="00967EC3" w:rsidRDefault="00967EC3">
      <w:pPr>
        <w:tabs>
          <w:tab w:val="left" w:pos="-229"/>
          <w:tab w:val="left" w:pos="0"/>
        </w:tabs>
        <w:suppressAutoHyphens/>
        <w:spacing w:line="240" w:lineRule="atLeast"/>
        <w:jc w:val="both"/>
        <w:rPr>
          <w:spacing w:val="-3"/>
          <w:u w:val="single"/>
        </w:rPr>
      </w:pPr>
    </w:p>
    <w:p w14:paraId="7293BE34" w14:textId="77777777" w:rsidR="00967EC3" w:rsidRDefault="00967EC3">
      <w:pPr>
        <w:tabs>
          <w:tab w:val="left" w:pos="-229"/>
          <w:tab w:val="left" w:pos="0"/>
        </w:tabs>
        <w:suppressAutoHyphens/>
        <w:spacing w:line="240" w:lineRule="atLeast"/>
        <w:jc w:val="both"/>
        <w:rPr>
          <w:spacing w:val="-3"/>
        </w:rPr>
      </w:pPr>
      <w:r>
        <w:rPr>
          <w:b/>
          <w:spacing w:val="-3"/>
          <w:u w:val="single"/>
        </w:rPr>
        <w:t>5.1.</w:t>
      </w:r>
      <w:r>
        <w:rPr>
          <w:b/>
          <w:spacing w:val="-3"/>
        </w:rPr>
        <w:tab/>
      </w:r>
      <w:r>
        <w:rPr>
          <w:b/>
          <w:spacing w:val="-3"/>
          <w:u w:val="single"/>
        </w:rPr>
        <w:t>Purpose and Guidelines</w:t>
      </w:r>
    </w:p>
    <w:p w14:paraId="28F4BA64" w14:textId="77777777" w:rsidR="00967EC3" w:rsidRDefault="00967EC3">
      <w:pPr>
        <w:tabs>
          <w:tab w:val="left" w:pos="-229"/>
          <w:tab w:val="left" w:pos="0"/>
        </w:tabs>
        <w:suppressAutoHyphens/>
        <w:spacing w:line="240" w:lineRule="atLeast"/>
        <w:jc w:val="both"/>
        <w:rPr>
          <w:b/>
          <w:spacing w:val="-3"/>
        </w:rPr>
      </w:pPr>
    </w:p>
    <w:p w14:paraId="4F9F5E93" w14:textId="77777777" w:rsidR="00967EC3" w:rsidRDefault="00967EC3">
      <w:pPr>
        <w:tabs>
          <w:tab w:val="left" w:pos="-229"/>
          <w:tab w:val="left" w:pos="0"/>
        </w:tabs>
        <w:suppressAutoHyphens/>
        <w:spacing w:line="240" w:lineRule="atLeast"/>
        <w:jc w:val="both"/>
        <w:rPr>
          <w:spacing w:val="-3"/>
        </w:rPr>
      </w:pPr>
      <w:r>
        <w:rPr>
          <w:b/>
          <w:spacing w:val="-3"/>
        </w:rPr>
        <w:tab/>
      </w:r>
      <w:r>
        <w:rPr>
          <w:b/>
          <w:spacing w:val="-3"/>
          <w:u w:val="single"/>
        </w:rPr>
        <w:t>5.1.1.</w:t>
      </w:r>
      <w:r>
        <w:rPr>
          <w:spacing w:val="-3"/>
        </w:rPr>
        <w:tab/>
        <w:t>The principal purposes of the evaluation process are:</w:t>
      </w:r>
    </w:p>
    <w:p w14:paraId="2FFC1BD9" w14:textId="77777777" w:rsidR="00967EC3" w:rsidRDefault="00967EC3">
      <w:pPr>
        <w:tabs>
          <w:tab w:val="left" w:pos="-229"/>
          <w:tab w:val="left" w:pos="0"/>
        </w:tabs>
        <w:suppressAutoHyphens/>
        <w:spacing w:line="240" w:lineRule="atLeast"/>
        <w:jc w:val="both"/>
        <w:rPr>
          <w:spacing w:val="-3"/>
        </w:rPr>
      </w:pPr>
    </w:p>
    <w:p w14:paraId="75C523A1" w14:textId="77777777" w:rsidR="00967EC3" w:rsidRDefault="00967EC3">
      <w:pPr>
        <w:tabs>
          <w:tab w:val="left" w:pos="-229"/>
          <w:tab w:val="left" w:pos="0"/>
          <w:tab w:val="left" w:pos="720"/>
          <w:tab w:val="left" w:pos="1440"/>
          <w:tab w:val="left" w:pos="2160"/>
        </w:tabs>
        <w:suppressAutoHyphens/>
        <w:spacing w:line="240" w:lineRule="atLeast"/>
        <w:ind w:left="2880" w:hanging="2880"/>
        <w:jc w:val="both"/>
        <w:rPr>
          <w:spacing w:val="-3"/>
        </w:rPr>
      </w:pPr>
      <w:r>
        <w:rPr>
          <w:b/>
          <w:spacing w:val="-3"/>
        </w:rPr>
        <w:tab/>
      </w:r>
      <w:r>
        <w:rPr>
          <w:b/>
          <w:spacing w:val="-3"/>
        </w:rPr>
        <w:tab/>
      </w:r>
      <w:r>
        <w:rPr>
          <w:b/>
          <w:spacing w:val="-3"/>
          <w:u w:val="single"/>
        </w:rPr>
        <w:t>5.1.1.1.</w:t>
      </w:r>
      <w:r>
        <w:rPr>
          <w:spacing w:val="-3"/>
        </w:rPr>
        <w:tab/>
        <w:t>To recognize and acknowledge good performance.</w:t>
      </w:r>
    </w:p>
    <w:p w14:paraId="26F4C27D" w14:textId="77777777" w:rsidR="00967EC3" w:rsidRDefault="00967EC3">
      <w:pPr>
        <w:tabs>
          <w:tab w:val="left" w:pos="-229"/>
          <w:tab w:val="left" w:pos="0"/>
        </w:tabs>
        <w:suppressAutoHyphens/>
        <w:spacing w:line="240" w:lineRule="atLeast"/>
        <w:jc w:val="both"/>
        <w:rPr>
          <w:spacing w:val="-3"/>
        </w:rPr>
      </w:pPr>
    </w:p>
    <w:p w14:paraId="16D5F793" w14:textId="77777777" w:rsidR="00967EC3" w:rsidRDefault="00967EC3">
      <w:pPr>
        <w:tabs>
          <w:tab w:val="left" w:pos="-229"/>
          <w:tab w:val="left" w:pos="0"/>
          <w:tab w:val="left" w:pos="720"/>
          <w:tab w:val="left" w:pos="1440"/>
          <w:tab w:val="left" w:pos="2160"/>
        </w:tabs>
        <w:suppressAutoHyphens/>
        <w:spacing w:line="240" w:lineRule="atLeast"/>
        <w:ind w:left="2880" w:hanging="2880"/>
        <w:jc w:val="both"/>
        <w:rPr>
          <w:spacing w:val="-3"/>
        </w:rPr>
      </w:pPr>
      <w:r>
        <w:rPr>
          <w:b/>
          <w:spacing w:val="-3"/>
        </w:rPr>
        <w:tab/>
      </w:r>
      <w:r>
        <w:rPr>
          <w:b/>
          <w:spacing w:val="-3"/>
        </w:rPr>
        <w:tab/>
      </w:r>
      <w:r>
        <w:rPr>
          <w:b/>
          <w:spacing w:val="-3"/>
          <w:u w:val="single"/>
        </w:rPr>
        <w:t>5.1.1.2.</w:t>
      </w:r>
      <w:r>
        <w:rPr>
          <w:spacing w:val="-3"/>
        </w:rPr>
        <w:tab/>
        <w:t xml:space="preserve">To </w:t>
      </w:r>
      <w:r w:rsidRPr="00B05567">
        <w:rPr>
          <w:strike/>
          <w:spacing w:val="-3"/>
        </w:rPr>
        <w:t>enhance satisfactory performance and</w:t>
      </w:r>
      <w:r>
        <w:rPr>
          <w:spacing w:val="-3"/>
        </w:rPr>
        <w:t xml:space="preserve"> help employees who are performing satisfactorily to further enhance their own growth.</w:t>
      </w:r>
    </w:p>
    <w:p w14:paraId="298784CA" w14:textId="77777777" w:rsidR="00967EC3" w:rsidRDefault="00967EC3">
      <w:pPr>
        <w:tabs>
          <w:tab w:val="left" w:pos="-229"/>
          <w:tab w:val="left" w:pos="0"/>
        </w:tabs>
        <w:suppressAutoHyphens/>
        <w:spacing w:line="240" w:lineRule="atLeast"/>
        <w:jc w:val="both"/>
        <w:rPr>
          <w:spacing w:val="-3"/>
        </w:rPr>
      </w:pPr>
    </w:p>
    <w:p w14:paraId="4EFE10AC" w14:textId="77777777" w:rsidR="00967EC3" w:rsidRDefault="00967EC3">
      <w:pPr>
        <w:tabs>
          <w:tab w:val="left" w:pos="-229"/>
          <w:tab w:val="left" w:pos="0"/>
          <w:tab w:val="left" w:pos="720"/>
          <w:tab w:val="left" w:pos="1440"/>
          <w:tab w:val="left" w:pos="2160"/>
        </w:tabs>
        <w:suppressAutoHyphens/>
        <w:spacing w:line="240" w:lineRule="atLeast"/>
        <w:ind w:left="2880" w:hanging="2880"/>
        <w:jc w:val="both"/>
        <w:rPr>
          <w:spacing w:val="-3"/>
        </w:rPr>
      </w:pPr>
      <w:r>
        <w:rPr>
          <w:b/>
          <w:spacing w:val="-3"/>
        </w:rPr>
        <w:tab/>
      </w:r>
      <w:r>
        <w:rPr>
          <w:b/>
          <w:spacing w:val="-3"/>
        </w:rPr>
        <w:tab/>
      </w:r>
      <w:r>
        <w:rPr>
          <w:b/>
          <w:spacing w:val="-3"/>
          <w:u w:val="single"/>
        </w:rPr>
        <w:t>5.1.1.3.</w:t>
      </w:r>
      <w:r>
        <w:rPr>
          <w:spacing w:val="-3"/>
        </w:rPr>
        <w:tab/>
        <w:t>To identify weak performance and assist employees in achieving needed improvement.</w:t>
      </w:r>
    </w:p>
    <w:p w14:paraId="03D287C8" w14:textId="77777777" w:rsidR="00967EC3" w:rsidRDefault="00967EC3">
      <w:pPr>
        <w:tabs>
          <w:tab w:val="left" w:pos="-229"/>
          <w:tab w:val="left" w:pos="0"/>
        </w:tabs>
        <w:suppressAutoHyphens/>
        <w:spacing w:line="240" w:lineRule="atLeast"/>
        <w:jc w:val="both"/>
        <w:rPr>
          <w:spacing w:val="-3"/>
        </w:rPr>
      </w:pPr>
    </w:p>
    <w:p w14:paraId="3EAFA958" w14:textId="77777777" w:rsidR="00967EC3" w:rsidRDefault="00967EC3">
      <w:pPr>
        <w:tabs>
          <w:tab w:val="left" w:pos="-229"/>
          <w:tab w:val="left" w:pos="0"/>
          <w:tab w:val="left" w:pos="720"/>
          <w:tab w:val="left" w:pos="1440"/>
          <w:tab w:val="left" w:pos="2160"/>
        </w:tabs>
        <w:suppressAutoHyphens/>
        <w:spacing w:line="240" w:lineRule="atLeast"/>
        <w:ind w:left="2880" w:hanging="2880"/>
        <w:jc w:val="both"/>
        <w:rPr>
          <w:spacing w:val="-3"/>
        </w:rPr>
      </w:pPr>
      <w:r>
        <w:rPr>
          <w:b/>
          <w:spacing w:val="-3"/>
        </w:rPr>
        <w:tab/>
      </w:r>
      <w:r>
        <w:rPr>
          <w:b/>
          <w:spacing w:val="-3"/>
        </w:rPr>
        <w:tab/>
      </w:r>
      <w:r>
        <w:rPr>
          <w:b/>
          <w:spacing w:val="-3"/>
          <w:u w:val="single"/>
        </w:rPr>
        <w:t>5.1.1.4.</w:t>
      </w:r>
      <w:r>
        <w:rPr>
          <w:spacing w:val="-3"/>
        </w:rPr>
        <w:tab/>
        <w:t>To document unsatisfactory performance.</w:t>
      </w:r>
    </w:p>
    <w:p w14:paraId="74007CD1" w14:textId="77777777" w:rsidR="00967EC3" w:rsidRDefault="00967EC3">
      <w:pPr>
        <w:tabs>
          <w:tab w:val="left" w:pos="-229"/>
          <w:tab w:val="left" w:pos="0"/>
        </w:tabs>
        <w:suppressAutoHyphens/>
        <w:spacing w:line="240" w:lineRule="atLeast"/>
        <w:jc w:val="both"/>
        <w:rPr>
          <w:spacing w:val="-3"/>
        </w:rPr>
      </w:pPr>
    </w:p>
    <w:p w14:paraId="51C154B0" w14:textId="77777777" w:rsidR="00967EC3" w:rsidRDefault="00967EC3">
      <w:pPr>
        <w:tabs>
          <w:tab w:val="left" w:pos="-229"/>
          <w:tab w:val="left" w:pos="0"/>
          <w:tab w:val="left" w:pos="720"/>
        </w:tabs>
        <w:suppressAutoHyphens/>
        <w:spacing w:line="240" w:lineRule="atLeast"/>
        <w:ind w:left="1440" w:hanging="1440"/>
        <w:jc w:val="both"/>
        <w:rPr>
          <w:spacing w:val="-3"/>
        </w:rPr>
      </w:pPr>
      <w:r>
        <w:rPr>
          <w:b/>
          <w:spacing w:val="-3"/>
        </w:rPr>
        <w:tab/>
      </w:r>
      <w:r>
        <w:rPr>
          <w:b/>
          <w:spacing w:val="-3"/>
          <w:u w:val="single"/>
        </w:rPr>
        <w:t>5.1.2.</w:t>
      </w:r>
      <w:r>
        <w:rPr>
          <w:spacing w:val="-3"/>
        </w:rPr>
        <w:tab/>
        <w:t>The evaluation process should be effective in yielding a useful and substantive assessment of performance.  It should be useful:</w:t>
      </w:r>
    </w:p>
    <w:p w14:paraId="00DABA09" w14:textId="77777777" w:rsidR="00967EC3" w:rsidRDefault="00967EC3">
      <w:pPr>
        <w:tabs>
          <w:tab w:val="left" w:pos="-229"/>
          <w:tab w:val="left" w:pos="0"/>
        </w:tabs>
        <w:suppressAutoHyphens/>
        <w:spacing w:line="240" w:lineRule="atLeast"/>
        <w:jc w:val="both"/>
        <w:rPr>
          <w:spacing w:val="-3"/>
        </w:rPr>
      </w:pPr>
    </w:p>
    <w:p w14:paraId="621F936E" w14:textId="77777777" w:rsidR="00967EC3" w:rsidRDefault="00967EC3">
      <w:pPr>
        <w:tabs>
          <w:tab w:val="left" w:pos="-229"/>
          <w:tab w:val="left" w:pos="0"/>
          <w:tab w:val="left" w:pos="720"/>
          <w:tab w:val="left" w:pos="1440"/>
          <w:tab w:val="left" w:pos="2160"/>
        </w:tabs>
        <w:suppressAutoHyphens/>
        <w:spacing w:line="240" w:lineRule="atLeast"/>
        <w:ind w:left="2880" w:hanging="2880"/>
        <w:jc w:val="both"/>
        <w:rPr>
          <w:spacing w:val="-3"/>
        </w:rPr>
      </w:pPr>
      <w:r>
        <w:rPr>
          <w:b/>
          <w:spacing w:val="-3"/>
        </w:rPr>
        <w:tab/>
      </w:r>
      <w:r>
        <w:rPr>
          <w:b/>
          <w:spacing w:val="-3"/>
        </w:rPr>
        <w:tab/>
      </w:r>
      <w:r>
        <w:rPr>
          <w:b/>
          <w:spacing w:val="-3"/>
          <w:u w:val="single"/>
        </w:rPr>
        <w:t>5.1.2.1.</w:t>
      </w:r>
      <w:r>
        <w:rPr>
          <w:spacing w:val="-3"/>
        </w:rPr>
        <w:tab/>
        <w:t>To the evaluee, in identifying areas of strength and weakness.</w:t>
      </w:r>
    </w:p>
    <w:p w14:paraId="7067CA96" w14:textId="77777777" w:rsidR="00967EC3" w:rsidRDefault="00967EC3">
      <w:pPr>
        <w:tabs>
          <w:tab w:val="left" w:pos="-229"/>
          <w:tab w:val="left" w:pos="0"/>
        </w:tabs>
        <w:suppressAutoHyphens/>
        <w:spacing w:line="240" w:lineRule="atLeast"/>
        <w:jc w:val="both"/>
        <w:rPr>
          <w:spacing w:val="-3"/>
        </w:rPr>
      </w:pPr>
    </w:p>
    <w:p w14:paraId="58D3C9D0" w14:textId="77777777" w:rsidR="00967EC3" w:rsidRDefault="00967EC3">
      <w:pPr>
        <w:tabs>
          <w:tab w:val="left" w:pos="-229"/>
          <w:tab w:val="left" w:pos="0"/>
          <w:tab w:val="left" w:pos="720"/>
          <w:tab w:val="left" w:pos="1440"/>
          <w:tab w:val="left" w:pos="2160"/>
        </w:tabs>
        <w:suppressAutoHyphens/>
        <w:spacing w:line="240" w:lineRule="atLeast"/>
        <w:ind w:left="2880" w:hanging="2880"/>
        <w:jc w:val="both"/>
        <w:rPr>
          <w:spacing w:val="-3"/>
        </w:rPr>
      </w:pPr>
      <w:r>
        <w:rPr>
          <w:b/>
          <w:spacing w:val="-3"/>
        </w:rPr>
        <w:tab/>
      </w:r>
      <w:r>
        <w:rPr>
          <w:b/>
          <w:spacing w:val="-3"/>
        </w:rPr>
        <w:tab/>
      </w:r>
      <w:r>
        <w:rPr>
          <w:b/>
          <w:spacing w:val="-3"/>
          <w:u w:val="single"/>
        </w:rPr>
        <w:t>5.1.2.2.</w:t>
      </w:r>
      <w:r>
        <w:rPr>
          <w:spacing w:val="-3"/>
        </w:rPr>
        <w:tab/>
        <w:t>To the institution, in facilitating the achievement of the highest possible standards of performance.</w:t>
      </w:r>
    </w:p>
    <w:p w14:paraId="4FF20B00" w14:textId="77777777" w:rsidR="00967EC3" w:rsidRDefault="00967EC3">
      <w:pPr>
        <w:tabs>
          <w:tab w:val="left" w:pos="-229"/>
          <w:tab w:val="left" w:pos="0"/>
        </w:tabs>
        <w:suppressAutoHyphens/>
        <w:spacing w:line="240" w:lineRule="atLeast"/>
        <w:jc w:val="both"/>
        <w:rPr>
          <w:spacing w:val="-3"/>
        </w:rPr>
      </w:pPr>
    </w:p>
    <w:p w14:paraId="139CE20F" w14:textId="77777777" w:rsidR="00967EC3" w:rsidRDefault="00967EC3">
      <w:pPr>
        <w:tabs>
          <w:tab w:val="left" w:pos="-229"/>
          <w:tab w:val="left" w:pos="0"/>
          <w:tab w:val="left" w:pos="720"/>
        </w:tabs>
        <w:suppressAutoHyphens/>
        <w:spacing w:line="240" w:lineRule="atLeast"/>
        <w:ind w:left="1440" w:hanging="1440"/>
        <w:jc w:val="both"/>
        <w:rPr>
          <w:spacing w:val="-3"/>
        </w:rPr>
      </w:pPr>
      <w:r>
        <w:rPr>
          <w:b/>
          <w:spacing w:val="-3"/>
        </w:rPr>
        <w:tab/>
      </w:r>
      <w:r>
        <w:rPr>
          <w:b/>
          <w:spacing w:val="-3"/>
          <w:u w:val="single"/>
        </w:rPr>
        <w:t>5.1.3.</w:t>
      </w:r>
      <w:r>
        <w:rPr>
          <w:spacing w:val="-3"/>
        </w:rPr>
        <w:tab/>
        <w:t>It shall gain its substance in that:</w:t>
      </w:r>
    </w:p>
    <w:p w14:paraId="049911E0" w14:textId="77777777" w:rsidR="00967EC3" w:rsidRDefault="00967EC3">
      <w:pPr>
        <w:tabs>
          <w:tab w:val="left" w:pos="-229"/>
          <w:tab w:val="left" w:pos="0"/>
        </w:tabs>
        <w:suppressAutoHyphens/>
        <w:spacing w:line="240" w:lineRule="atLeast"/>
        <w:jc w:val="both"/>
        <w:rPr>
          <w:spacing w:val="-3"/>
        </w:rPr>
      </w:pPr>
    </w:p>
    <w:p w14:paraId="7F4F693B" w14:textId="77777777" w:rsidR="00967EC3" w:rsidRDefault="00967EC3">
      <w:pPr>
        <w:tabs>
          <w:tab w:val="left" w:pos="-229"/>
          <w:tab w:val="left" w:pos="0"/>
          <w:tab w:val="left" w:pos="720"/>
          <w:tab w:val="left" w:pos="1440"/>
          <w:tab w:val="left" w:pos="2160"/>
        </w:tabs>
        <w:suppressAutoHyphens/>
        <w:spacing w:line="240" w:lineRule="atLeast"/>
        <w:ind w:left="2880" w:hanging="2880"/>
        <w:jc w:val="both"/>
        <w:rPr>
          <w:spacing w:val="-3"/>
        </w:rPr>
      </w:pPr>
      <w:r>
        <w:rPr>
          <w:b/>
          <w:spacing w:val="-3"/>
        </w:rPr>
        <w:tab/>
      </w:r>
      <w:r>
        <w:rPr>
          <w:b/>
          <w:spacing w:val="-3"/>
        </w:rPr>
        <w:tab/>
      </w:r>
      <w:r>
        <w:rPr>
          <w:b/>
          <w:spacing w:val="-3"/>
          <w:u w:val="single"/>
        </w:rPr>
        <w:t>5.1.3.1.</w:t>
      </w:r>
      <w:r>
        <w:rPr>
          <w:spacing w:val="-3"/>
        </w:rPr>
        <w:tab/>
        <w:t xml:space="preserve">The </w:t>
      </w:r>
      <w:proofErr w:type="spellStart"/>
      <w:r>
        <w:rPr>
          <w:spacing w:val="-3"/>
          <w:u w:val="single"/>
        </w:rPr>
        <w:t>evaluee</w:t>
      </w:r>
      <w:proofErr w:type="spellEnd"/>
      <w:r>
        <w:rPr>
          <w:spacing w:val="-3"/>
          <w:u w:val="single"/>
        </w:rPr>
        <w:t xml:space="preserve">, </w:t>
      </w:r>
      <w:proofErr w:type="spellStart"/>
      <w:r w:rsidRPr="00573B91">
        <w:rPr>
          <w:strike/>
          <w:spacing w:val="-3"/>
        </w:rPr>
        <w:t>employee,</w:t>
      </w:r>
      <w:r w:rsidRPr="0019136D">
        <w:rPr>
          <w:strike/>
          <w:spacing w:val="-3"/>
        </w:rPr>
        <w:t>s</w:t>
      </w:r>
      <w:proofErr w:type="spellEnd"/>
      <w:r w:rsidRPr="0019136D">
        <w:rPr>
          <w:strike/>
          <w:spacing w:val="-3"/>
        </w:rPr>
        <w:t>'</w:t>
      </w:r>
      <w:r>
        <w:rPr>
          <w:spacing w:val="-3"/>
        </w:rPr>
        <w:t xml:space="preserve"> students, administrators, and peers all contribute to the evaluation.</w:t>
      </w:r>
    </w:p>
    <w:p w14:paraId="2484F8BE" w14:textId="77777777" w:rsidR="00967EC3" w:rsidRDefault="00967EC3">
      <w:pPr>
        <w:tabs>
          <w:tab w:val="left" w:pos="-229"/>
          <w:tab w:val="left" w:pos="0"/>
        </w:tabs>
        <w:suppressAutoHyphens/>
        <w:spacing w:line="240" w:lineRule="atLeast"/>
        <w:jc w:val="both"/>
        <w:rPr>
          <w:spacing w:val="-3"/>
        </w:rPr>
      </w:pPr>
    </w:p>
    <w:p w14:paraId="1C4751B0"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2880" w:hanging="2880"/>
        <w:jc w:val="both"/>
        <w:rPr>
          <w:spacing w:val="-3"/>
        </w:rPr>
      </w:pPr>
      <w:r>
        <w:rPr>
          <w:b/>
          <w:spacing w:val="-3"/>
        </w:rPr>
        <w:tab/>
      </w:r>
      <w:r>
        <w:rPr>
          <w:b/>
          <w:spacing w:val="-3"/>
        </w:rPr>
        <w:tab/>
      </w:r>
      <w:r>
        <w:rPr>
          <w:b/>
          <w:spacing w:val="-3"/>
          <w:u w:val="single"/>
        </w:rPr>
        <w:t>5.1.3.2.</w:t>
      </w:r>
      <w:r>
        <w:rPr>
          <w:spacing w:val="-3"/>
        </w:rPr>
        <w:tab/>
      </w:r>
      <w:r>
        <w:rPr>
          <w:spacing w:val="-3"/>
        </w:rPr>
        <w:tab/>
        <w:t>The evaluation is based on clear and relevant criteria</w:t>
      </w:r>
      <w:r w:rsidR="00651581">
        <w:rPr>
          <w:spacing w:val="-3"/>
          <w:u w:val="single"/>
        </w:rPr>
        <w:t xml:space="preserve"> related to the </w:t>
      </w:r>
      <w:proofErr w:type="spellStart"/>
      <w:r w:rsidR="00651581">
        <w:rPr>
          <w:spacing w:val="-3"/>
          <w:u w:val="single"/>
        </w:rPr>
        <w:t>evaluee’s</w:t>
      </w:r>
      <w:proofErr w:type="spellEnd"/>
      <w:r w:rsidR="00651581">
        <w:rPr>
          <w:spacing w:val="-3"/>
          <w:u w:val="single"/>
        </w:rPr>
        <w:t xml:space="preserve"> job description</w:t>
      </w:r>
      <w:r>
        <w:rPr>
          <w:spacing w:val="-3"/>
        </w:rPr>
        <w:t>.</w:t>
      </w:r>
    </w:p>
    <w:p w14:paraId="77159D68" w14:textId="77777777" w:rsidR="00967EC3" w:rsidRDefault="00967EC3">
      <w:pPr>
        <w:tabs>
          <w:tab w:val="left" w:pos="-229"/>
          <w:tab w:val="left" w:pos="0"/>
        </w:tabs>
        <w:suppressAutoHyphens/>
        <w:spacing w:line="240" w:lineRule="atLeast"/>
        <w:jc w:val="both"/>
        <w:rPr>
          <w:spacing w:val="-3"/>
        </w:rPr>
      </w:pPr>
    </w:p>
    <w:p w14:paraId="1344A222"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2880" w:hanging="2880"/>
        <w:jc w:val="both"/>
        <w:rPr>
          <w:spacing w:val="-3"/>
        </w:rPr>
      </w:pPr>
      <w:r>
        <w:rPr>
          <w:b/>
          <w:spacing w:val="-3"/>
        </w:rPr>
        <w:tab/>
      </w:r>
      <w:r>
        <w:rPr>
          <w:b/>
          <w:spacing w:val="-3"/>
        </w:rPr>
        <w:tab/>
      </w:r>
      <w:r>
        <w:rPr>
          <w:b/>
          <w:spacing w:val="-3"/>
          <w:u w:val="single"/>
        </w:rPr>
        <w:t>5.1.3.3.</w:t>
      </w:r>
      <w:r>
        <w:rPr>
          <w:spacing w:val="-3"/>
        </w:rPr>
        <w:tab/>
      </w:r>
      <w:r>
        <w:rPr>
          <w:spacing w:val="-3"/>
        </w:rPr>
        <w:tab/>
        <w:t xml:space="preserve">The evaluation is conducted in a fair and timely fashion and in accordance with </w:t>
      </w:r>
      <w:r w:rsidRPr="00B05567">
        <w:rPr>
          <w:strike/>
          <w:spacing w:val="-3"/>
        </w:rPr>
        <w:t>uniform</w:t>
      </w:r>
      <w:r>
        <w:rPr>
          <w:spacing w:val="-3"/>
        </w:rPr>
        <w:t xml:space="preserve"> </w:t>
      </w:r>
      <w:r>
        <w:rPr>
          <w:spacing w:val="-3"/>
          <w:u w:val="single"/>
        </w:rPr>
        <w:t>the</w:t>
      </w:r>
      <w:r>
        <w:rPr>
          <w:spacing w:val="-3"/>
        </w:rPr>
        <w:t xml:space="preserve"> procedures </w:t>
      </w:r>
      <w:r>
        <w:rPr>
          <w:spacing w:val="-3"/>
          <w:u w:val="single"/>
        </w:rPr>
        <w:t>delineated herein</w:t>
      </w:r>
      <w:r>
        <w:rPr>
          <w:spacing w:val="-3"/>
        </w:rPr>
        <w:t>.</w:t>
      </w:r>
    </w:p>
    <w:p w14:paraId="4B0CB5DD" w14:textId="77777777" w:rsidR="00967EC3" w:rsidRDefault="00967EC3">
      <w:pPr>
        <w:tabs>
          <w:tab w:val="left" w:pos="-229"/>
          <w:tab w:val="left" w:pos="0"/>
        </w:tabs>
        <w:suppressAutoHyphens/>
        <w:spacing w:line="240" w:lineRule="atLeast"/>
        <w:jc w:val="both"/>
        <w:rPr>
          <w:spacing w:val="-3"/>
        </w:rPr>
      </w:pPr>
    </w:p>
    <w:p w14:paraId="41A9AC03"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2880" w:hanging="2880"/>
        <w:jc w:val="both"/>
        <w:rPr>
          <w:spacing w:val="-3"/>
        </w:rPr>
      </w:pPr>
      <w:r>
        <w:rPr>
          <w:b/>
          <w:spacing w:val="-3"/>
        </w:rPr>
        <w:tab/>
      </w:r>
      <w:r>
        <w:rPr>
          <w:b/>
          <w:spacing w:val="-3"/>
        </w:rPr>
        <w:tab/>
      </w:r>
      <w:r>
        <w:rPr>
          <w:b/>
          <w:spacing w:val="-3"/>
          <w:u w:val="single"/>
        </w:rPr>
        <w:t>5.1.3.4.</w:t>
      </w:r>
      <w:r>
        <w:rPr>
          <w:spacing w:val="-3"/>
        </w:rPr>
        <w:tab/>
      </w:r>
      <w:r>
        <w:rPr>
          <w:spacing w:val="-3"/>
        </w:rPr>
        <w:tab/>
        <w:t xml:space="preserve">The evaluation has </w:t>
      </w:r>
      <w:r w:rsidRPr="00B05567">
        <w:rPr>
          <w:strike/>
          <w:spacing w:val="-3"/>
        </w:rPr>
        <w:t>palpable</w:t>
      </w:r>
      <w:r>
        <w:rPr>
          <w:spacing w:val="-3"/>
        </w:rPr>
        <w:t xml:space="preserve"> consequences, including, </w:t>
      </w:r>
      <w:r w:rsidRPr="0019136D">
        <w:rPr>
          <w:strike/>
          <w:spacing w:val="-3"/>
        </w:rPr>
        <w:t xml:space="preserve">in the cases of contract </w:t>
      </w:r>
      <w:r w:rsidRPr="0019136D">
        <w:rPr>
          <w:strike/>
          <w:spacing w:val="-3"/>
          <w:u w:val="single"/>
        </w:rPr>
        <w:t xml:space="preserve">tenured/tenure-track, </w:t>
      </w:r>
      <w:r w:rsidRPr="0019136D">
        <w:rPr>
          <w:strike/>
          <w:spacing w:val="-3"/>
        </w:rPr>
        <w:t>and part-time faculty,</w:t>
      </w:r>
      <w:r>
        <w:rPr>
          <w:spacing w:val="-3"/>
        </w:rPr>
        <w:t xml:space="preserve"> the renewal or termination of employment, and, for all faculty, acknowledgment of good performance and a process of remediation when significant deficiencies are perceived.</w:t>
      </w:r>
    </w:p>
    <w:p w14:paraId="2538C8EE" w14:textId="77777777" w:rsidR="00967EC3" w:rsidRDefault="00967EC3">
      <w:pPr>
        <w:tabs>
          <w:tab w:val="left" w:pos="-229"/>
          <w:tab w:val="left" w:pos="0"/>
        </w:tabs>
        <w:suppressAutoHyphens/>
        <w:spacing w:line="240" w:lineRule="atLeast"/>
        <w:jc w:val="both"/>
        <w:rPr>
          <w:spacing w:val="-3"/>
        </w:rPr>
      </w:pPr>
    </w:p>
    <w:p w14:paraId="0E812423" w14:textId="77777777" w:rsidR="00967EC3" w:rsidRPr="00CF396C" w:rsidRDefault="00967EC3">
      <w:pPr>
        <w:tabs>
          <w:tab w:val="left" w:pos="-229"/>
          <w:tab w:val="left" w:pos="0"/>
          <w:tab w:val="left" w:pos="720"/>
          <w:tab w:val="left" w:pos="1211"/>
          <w:tab w:val="left" w:pos="1440"/>
        </w:tabs>
        <w:suppressAutoHyphens/>
        <w:spacing w:line="240" w:lineRule="atLeast"/>
        <w:ind w:left="1439" w:hanging="1439"/>
        <w:jc w:val="both"/>
        <w:rPr>
          <w:spacing w:val="-3"/>
        </w:rPr>
      </w:pPr>
      <w:r>
        <w:rPr>
          <w:b/>
          <w:spacing w:val="-3"/>
        </w:rPr>
        <w:tab/>
      </w:r>
      <w:r>
        <w:rPr>
          <w:b/>
          <w:spacing w:val="-3"/>
          <w:u w:val="single"/>
        </w:rPr>
        <w:t>5.1.4.</w:t>
      </w:r>
      <w:r>
        <w:rPr>
          <w:spacing w:val="-3"/>
        </w:rPr>
        <w:tab/>
        <w:t xml:space="preserve">The evaluation and </w:t>
      </w:r>
      <w:r>
        <w:rPr>
          <w:spacing w:val="-3"/>
          <w:u w:val="single"/>
        </w:rPr>
        <w:t xml:space="preserve">awarding of tenure </w:t>
      </w:r>
      <w:proofErr w:type="spellStart"/>
      <w:r w:rsidRPr="00053442">
        <w:rPr>
          <w:strike/>
          <w:spacing w:val="-3"/>
        </w:rPr>
        <w:t>tenuring</w:t>
      </w:r>
      <w:proofErr w:type="spellEnd"/>
      <w:r>
        <w:rPr>
          <w:spacing w:val="-3"/>
        </w:rPr>
        <w:t xml:space="preserve"> of faculty shall be free from unlawful discriminat</w:t>
      </w:r>
      <w:r w:rsidRPr="00CF396C">
        <w:rPr>
          <w:spacing w:val="-3"/>
        </w:rPr>
        <w:t>ion</w:t>
      </w:r>
      <w:r w:rsidRPr="0029428D">
        <w:rPr>
          <w:strike/>
          <w:spacing w:val="-3"/>
        </w:rPr>
        <w:t xml:space="preserve"> on the basis of race, creed, color, age, sex, national origin, ph</w:t>
      </w:r>
      <w:r>
        <w:rPr>
          <w:strike/>
          <w:spacing w:val="-3"/>
        </w:rPr>
        <w:t>ysical handicap, marital status</w:t>
      </w:r>
      <w:r>
        <w:rPr>
          <w:spacing w:val="-3"/>
          <w:u w:val="single"/>
        </w:rPr>
        <w:t>,</w:t>
      </w:r>
      <w:r w:rsidRPr="00CF396C">
        <w:rPr>
          <w:spacing w:val="-3"/>
        </w:rPr>
        <w:t xml:space="preserve"> or </w:t>
      </w:r>
      <w:r w:rsidRPr="00CF396C">
        <w:rPr>
          <w:spacing w:val="-3"/>
          <w:u w:val="single"/>
        </w:rPr>
        <w:t>discrimination</w:t>
      </w:r>
      <w:r>
        <w:rPr>
          <w:spacing w:val="-3"/>
          <w:u w:val="single"/>
        </w:rPr>
        <w:t xml:space="preserve"> due to </w:t>
      </w:r>
      <w:r w:rsidRPr="00CF396C">
        <w:rPr>
          <w:spacing w:val="-3"/>
        </w:rPr>
        <w:t xml:space="preserve">concurrent employment in </w:t>
      </w:r>
      <w:r w:rsidRPr="00CF396C">
        <w:rPr>
          <w:strike/>
          <w:spacing w:val="-3"/>
        </w:rPr>
        <w:t>a division of</w:t>
      </w:r>
      <w:r w:rsidRPr="00CF396C">
        <w:rPr>
          <w:spacing w:val="-3"/>
        </w:rPr>
        <w:t xml:space="preserve"> the </w:t>
      </w:r>
      <w:r w:rsidRPr="00CF396C">
        <w:rPr>
          <w:spacing w:val="-3"/>
        </w:rPr>
        <w:lastRenderedPageBreak/>
        <w:t>District by members of the same family.</w:t>
      </w:r>
    </w:p>
    <w:p w14:paraId="0B5405BF" w14:textId="77777777" w:rsidR="00967EC3" w:rsidRDefault="00967EC3">
      <w:pPr>
        <w:tabs>
          <w:tab w:val="left" w:pos="-229"/>
          <w:tab w:val="left" w:pos="0"/>
        </w:tabs>
        <w:suppressAutoHyphens/>
        <w:spacing w:line="240" w:lineRule="atLeast"/>
        <w:ind w:hanging="180"/>
        <w:jc w:val="both"/>
        <w:rPr>
          <w:spacing w:val="-3"/>
        </w:rPr>
      </w:pPr>
    </w:p>
    <w:p w14:paraId="316D1840" w14:textId="77777777" w:rsidR="00967EC3" w:rsidRDefault="00967EC3">
      <w:pPr>
        <w:tabs>
          <w:tab w:val="left" w:pos="-229"/>
          <w:tab w:val="left" w:pos="0"/>
          <w:tab w:val="left" w:pos="720"/>
          <w:tab w:val="left" w:pos="1211"/>
          <w:tab w:val="left" w:pos="1440"/>
        </w:tabs>
        <w:suppressAutoHyphens/>
        <w:spacing w:line="240" w:lineRule="atLeast"/>
        <w:ind w:left="1439" w:hanging="1439"/>
        <w:jc w:val="both"/>
        <w:rPr>
          <w:spacing w:val="-3"/>
        </w:rPr>
      </w:pPr>
      <w:r>
        <w:rPr>
          <w:b/>
          <w:spacing w:val="-3"/>
        </w:rPr>
        <w:tab/>
      </w:r>
      <w:r>
        <w:rPr>
          <w:b/>
          <w:spacing w:val="-3"/>
          <w:u w:val="single"/>
        </w:rPr>
        <w:t>5.1.5.</w:t>
      </w:r>
      <w:r>
        <w:rPr>
          <w:spacing w:val="-3"/>
        </w:rPr>
        <w:tab/>
        <w:t xml:space="preserve">The evaluation may be based upon information obtained through the use of </w:t>
      </w:r>
      <w:r w:rsidRPr="0019136D">
        <w:rPr>
          <w:strike/>
          <w:spacing w:val="-3"/>
        </w:rPr>
        <w:t>videotape or other</w:t>
      </w:r>
      <w:r>
        <w:rPr>
          <w:spacing w:val="-3"/>
        </w:rPr>
        <w:t xml:space="preserve"> recording devices only with the </w:t>
      </w:r>
      <w:r>
        <w:rPr>
          <w:spacing w:val="-3"/>
          <w:u w:val="single"/>
        </w:rPr>
        <w:t>prior</w:t>
      </w:r>
      <w:r>
        <w:rPr>
          <w:spacing w:val="-3"/>
        </w:rPr>
        <w:t xml:space="preserve"> written permission of the </w:t>
      </w:r>
      <w:r w:rsidRPr="00C5774F">
        <w:rPr>
          <w:spacing w:val="-3"/>
          <w:u w:val="single"/>
        </w:rPr>
        <w:t>evaluee</w:t>
      </w:r>
      <w:r>
        <w:rPr>
          <w:spacing w:val="-3"/>
        </w:rPr>
        <w:t xml:space="preserve"> </w:t>
      </w:r>
      <w:r w:rsidRPr="0019136D">
        <w:rPr>
          <w:strike/>
          <w:spacing w:val="-3"/>
        </w:rPr>
        <w:t>faculty member</w:t>
      </w:r>
      <w:r>
        <w:rPr>
          <w:spacing w:val="-3"/>
        </w:rPr>
        <w:t>.</w:t>
      </w:r>
    </w:p>
    <w:p w14:paraId="41481B01" w14:textId="77777777" w:rsidR="00967EC3" w:rsidRDefault="00967EC3">
      <w:pPr>
        <w:tabs>
          <w:tab w:val="left" w:pos="-229"/>
          <w:tab w:val="left" w:pos="0"/>
        </w:tabs>
        <w:suppressAutoHyphens/>
        <w:spacing w:line="240" w:lineRule="atLeast"/>
        <w:ind w:hanging="180"/>
        <w:jc w:val="both"/>
        <w:rPr>
          <w:spacing w:val="-3"/>
        </w:rPr>
      </w:pPr>
    </w:p>
    <w:p w14:paraId="0640C158" w14:textId="77777777" w:rsidR="00967EC3" w:rsidRDefault="00967EC3">
      <w:pPr>
        <w:tabs>
          <w:tab w:val="left" w:pos="-229"/>
          <w:tab w:val="left" w:pos="0"/>
          <w:tab w:val="left" w:pos="720"/>
          <w:tab w:val="left" w:pos="1211"/>
          <w:tab w:val="left" w:pos="1440"/>
        </w:tabs>
        <w:suppressAutoHyphens/>
        <w:spacing w:line="240" w:lineRule="atLeast"/>
        <w:ind w:left="1439" w:hanging="1439"/>
        <w:jc w:val="both"/>
        <w:rPr>
          <w:spacing w:val="-3"/>
        </w:rPr>
      </w:pPr>
      <w:r>
        <w:rPr>
          <w:b/>
          <w:spacing w:val="-3"/>
        </w:rPr>
        <w:tab/>
      </w:r>
      <w:r>
        <w:rPr>
          <w:b/>
          <w:spacing w:val="-3"/>
          <w:u w:val="single"/>
        </w:rPr>
        <w:t>5.1.6.</w:t>
      </w:r>
      <w:r>
        <w:rPr>
          <w:spacing w:val="-3"/>
        </w:rPr>
        <w:tab/>
        <w:t>Evaluative comments must be supported by the observations from which they are drawn.</w:t>
      </w:r>
    </w:p>
    <w:p w14:paraId="7D46077C" w14:textId="77777777" w:rsidR="00967EC3" w:rsidRDefault="00967EC3">
      <w:pPr>
        <w:tabs>
          <w:tab w:val="left" w:pos="-229"/>
          <w:tab w:val="left" w:pos="0"/>
        </w:tabs>
        <w:suppressAutoHyphens/>
        <w:spacing w:line="240" w:lineRule="atLeast"/>
        <w:ind w:hanging="180"/>
        <w:jc w:val="both"/>
        <w:rPr>
          <w:spacing w:val="-3"/>
        </w:rPr>
      </w:pPr>
    </w:p>
    <w:p w14:paraId="029A1AEF" w14:textId="77777777" w:rsidR="00967EC3" w:rsidRDefault="00967EC3">
      <w:pPr>
        <w:tabs>
          <w:tab w:val="left" w:pos="-229"/>
          <w:tab w:val="left" w:pos="0"/>
          <w:tab w:val="left" w:pos="720"/>
          <w:tab w:val="left" w:pos="1211"/>
          <w:tab w:val="left" w:pos="1440"/>
        </w:tabs>
        <w:suppressAutoHyphens/>
        <w:spacing w:line="240" w:lineRule="atLeast"/>
        <w:ind w:left="1439" w:hanging="1439"/>
        <w:jc w:val="both"/>
        <w:rPr>
          <w:rFonts w:cs="Arial"/>
          <w:color w:val="FF0000"/>
          <w:szCs w:val="24"/>
        </w:rPr>
      </w:pPr>
      <w:r>
        <w:rPr>
          <w:b/>
          <w:spacing w:val="-3"/>
        </w:rPr>
        <w:tab/>
      </w:r>
      <w:r>
        <w:rPr>
          <w:b/>
          <w:spacing w:val="-3"/>
          <w:u w:val="single"/>
        </w:rPr>
        <w:t>5.1.7.</w:t>
      </w:r>
      <w:r>
        <w:rPr>
          <w:spacing w:val="-3"/>
        </w:rPr>
        <w:tab/>
        <w:t xml:space="preserve">Only signed and substantiated materials of complaint or commendation shall be used in the evaluation process or referred to in any evaluation records.  The </w:t>
      </w:r>
      <w:r w:rsidRPr="00C5774F">
        <w:rPr>
          <w:strike/>
          <w:spacing w:val="-3"/>
        </w:rPr>
        <w:t>unit member</w:t>
      </w:r>
      <w:r>
        <w:rPr>
          <w:spacing w:val="-3"/>
        </w:rPr>
        <w:t xml:space="preserve"> </w:t>
      </w:r>
      <w:r>
        <w:rPr>
          <w:spacing w:val="-3"/>
          <w:u w:val="single"/>
        </w:rPr>
        <w:t xml:space="preserve">evaluee </w:t>
      </w:r>
      <w:r>
        <w:rPr>
          <w:spacing w:val="-3"/>
        </w:rPr>
        <w:t xml:space="preserve">shall be notified within five (5) working days by the appropriate administrator of any </w:t>
      </w:r>
      <w:r w:rsidRPr="00651581">
        <w:rPr>
          <w:strike/>
          <w:spacing w:val="-3"/>
        </w:rPr>
        <w:t>signed, unsolicited</w:t>
      </w:r>
      <w:r>
        <w:rPr>
          <w:spacing w:val="-3"/>
        </w:rPr>
        <w:t xml:space="preserve"> </w:t>
      </w:r>
      <w:r w:rsidR="00651581">
        <w:rPr>
          <w:spacing w:val="-3"/>
          <w:u w:val="single"/>
        </w:rPr>
        <w:t>commendation/</w:t>
      </w:r>
      <w:r>
        <w:rPr>
          <w:spacing w:val="-3"/>
        </w:rPr>
        <w:t xml:space="preserve">complaint made </w:t>
      </w:r>
      <w:r w:rsidR="00651581">
        <w:rPr>
          <w:spacing w:val="-3"/>
          <w:u w:val="single"/>
        </w:rPr>
        <w:t>for/</w:t>
      </w:r>
      <w:r>
        <w:rPr>
          <w:spacing w:val="-3"/>
        </w:rPr>
        <w:t xml:space="preserve">against the </w:t>
      </w:r>
      <w:r w:rsidRPr="00C5774F">
        <w:rPr>
          <w:strike/>
          <w:spacing w:val="-3"/>
        </w:rPr>
        <w:t>unit member</w:t>
      </w:r>
      <w:r>
        <w:rPr>
          <w:spacing w:val="-3"/>
        </w:rPr>
        <w:t xml:space="preserve"> </w:t>
      </w:r>
      <w:r>
        <w:rPr>
          <w:spacing w:val="-3"/>
          <w:u w:val="single"/>
        </w:rPr>
        <w:t>evaluee</w:t>
      </w:r>
      <w:r>
        <w:rPr>
          <w:spacing w:val="-3"/>
        </w:rPr>
        <w:t xml:space="preserve"> that may affect the evaluation process.  No administrative </w:t>
      </w:r>
      <w:r w:rsidRPr="00651581">
        <w:rPr>
          <w:strike/>
          <w:spacing w:val="-3"/>
        </w:rPr>
        <w:t>disciplinary</w:t>
      </w:r>
      <w:r>
        <w:rPr>
          <w:spacing w:val="-3"/>
        </w:rPr>
        <w:t xml:space="preserve"> action shall be taken prior to consultation with the </w:t>
      </w:r>
      <w:r w:rsidRPr="00C5774F">
        <w:rPr>
          <w:strike/>
          <w:spacing w:val="-3"/>
        </w:rPr>
        <w:t>unit member</w:t>
      </w:r>
      <w:r>
        <w:rPr>
          <w:spacing w:val="-3"/>
        </w:rPr>
        <w:t xml:space="preserve"> </w:t>
      </w:r>
      <w:r>
        <w:rPr>
          <w:spacing w:val="-3"/>
          <w:u w:val="single"/>
        </w:rPr>
        <w:t>evaluee</w:t>
      </w:r>
      <w:r>
        <w:rPr>
          <w:spacing w:val="-3"/>
        </w:rPr>
        <w:t xml:space="preserve">.  The evaluee shall have the opportunity to comment upon, agree with, or dispute such commendations/complaints in writing and have them attached thereto.  Once substantiated by the appropriate administrator, any commendation/complaint deemed relevant to the evaluation/tenure process shall be forwarded to the Department Chair/Coordinator, or in the case of </w:t>
      </w:r>
      <w:r w:rsidRPr="00BD14EB">
        <w:rPr>
          <w:strike/>
          <w:spacing w:val="-3"/>
        </w:rPr>
        <w:t>contract</w:t>
      </w:r>
      <w:r>
        <w:rPr>
          <w:spacing w:val="-3"/>
        </w:rPr>
        <w:t xml:space="preserve"> </w:t>
      </w:r>
      <w:r>
        <w:rPr>
          <w:spacing w:val="-3"/>
          <w:u w:val="single"/>
        </w:rPr>
        <w:t>tenure-track</w:t>
      </w:r>
      <w:r>
        <w:rPr>
          <w:spacing w:val="-3"/>
        </w:rPr>
        <w:t xml:space="preserve"> faculty, to </w:t>
      </w:r>
      <w:r>
        <w:rPr>
          <w:spacing w:val="-3"/>
          <w:u w:val="single"/>
        </w:rPr>
        <w:t xml:space="preserve">the chair of </w:t>
      </w:r>
      <w:r>
        <w:rPr>
          <w:spacing w:val="-3"/>
        </w:rPr>
        <w:t xml:space="preserve">the Tenure Review Committee </w:t>
      </w:r>
      <w:r w:rsidRPr="0019136D">
        <w:rPr>
          <w:strike/>
          <w:spacing w:val="-3"/>
        </w:rPr>
        <w:t>Chair</w:t>
      </w:r>
      <w:r>
        <w:rPr>
          <w:spacing w:val="-3"/>
        </w:rPr>
        <w:t>.</w:t>
      </w:r>
    </w:p>
    <w:p w14:paraId="6D07F21A" w14:textId="77777777" w:rsidR="00967EC3" w:rsidRDefault="00967EC3">
      <w:pPr>
        <w:tabs>
          <w:tab w:val="left" w:pos="-229"/>
          <w:tab w:val="left" w:pos="0"/>
          <w:tab w:val="left" w:pos="720"/>
          <w:tab w:val="left" w:pos="1211"/>
          <w:tab w:val="left" w:pos="1440"/>
        </w:tabs>
        <w:suppressAutoHyphens/>
        <w:spacing w:line="240" w:lineRule="atLeast"/>
        <w:ind w:left="1439" w:hanging="1439"/>
        <w:jc w:val="both"/>
        <w:rPr>
          <w:rFonts w:cs="Arial"/>
          <w:color w:val="FF0000"/>
          <w:szCs w:val="24"/>
        </w:rPr>
      </w:pPr>
    </w:p>
    <w:p w14:paraId="64DFC0E3" w14:textId="77777777" w:rsidR="00967EC3" w:rsidRPr="00C5774F" w:rsidRDefault="00967EC3">
      <w:pPr>
        <w:numPr>
          <w:ins w:id="2" w:author="Jim" w:date="2011-08-01T13:13:00Z"/>
        </w:numPr>
        <w:tabs>
          <w:tab w:val="left" w:pos="-229"/>
          <w:tab w:val="left" w:pos="0"/>
          <w:tab w:val="left" w:pos="720"/>
          <w:tab w:val="left" w:pos="1211"/>
          <w:tab w:val="left" w:pos="1440"/>
        </w:tabs>
        <w:suppressAutoHyphens/>
        <w:spacing w:line="240" w:lineRule="atLeast"/>
        <w:ind w:left="1439" w:hanging="1439"/>
        <w:jc w:val="both"/>
        <w:rPr>
          <w:spacing w:val="-3"/>
          <w:u w:val="single"/>
        </w:rPr>
      </w:pPr>
      <w:r>
        <w:rPr>
          <w:rFonts w:cs="Arial"/>
          <w:color w:val="FF0000"/>
          <w:szCs w:val="24"/>
        </w:rPr>
        <w:tab/>
      </w:r>
      <w:r>
        <w:rPr>
          <w:rFonts w:cs="Arial"/>
          <w:color w:val="FF0000"/>
          <w:szCs w:val="24"/>
        </w:rPr>
        <w:tab/>
      </w:r>
      <w:r>
        <w:rPr>
          <w:rFonts w:cs="Arial"/>
          <w:color w:val="FF0000"/>
          <w:szCs w:val="24"/>
        </w:rPr>
        <w:tab/>
      </w:r>
      <w:r w:rsidRPr="00C5774F">
        <w:rPr>
          <w:rFonts w:cs="Arial"/>
          <w:szCs w:val="24"/>
          <w:u w:val="single"/>
        </w:rPr>
        <w:t xml:space="preserve">Anonymous written comments included in the formal student evaluation instrument shall not be used in determining the final evaluation score nor shall they be used as part of any post-evaluation interview.  Anonymous student comments are solely intended for the edification of the </w:t>
      </w:r>
      <w:r w:rsidR="00D51244">
        <w:rPr>
          <w:rFonts w:cs="Arial"/>
          <w:szCs w:val="24"/>
          <w:u w:val="single"/>
        </w:rPr>
        <w:t>evaluee</w:t>
      </w:r>
      <w:r w:rsidRPr="00C5774F">
        <w:rPr>
          <w:rFonts w:cs="Arial"/>
          <w:szCs w:val="24"/>
          <w:u w:val="single"/>
        </w:rPr>
        <w:t>.</w:t>
      </w:r>
    </w:p>
    <w:p w14:paraId="76F7B587" w14:textId="77777777" w:rsidR="00967EC3" w:rsidRDefault="00967EC3">
      <w:pPr>
        <w:tabs>
          <w:tab w:val="left" w:pos="-229"/>
          <w:tab w:val="left" w:pos="0"/>
        </w:tabs>
        <w:suppressAutoHyphens/>
        <w:spacing w:line="240" w:lineRule="atLeast"/>
        <w:ind w:hanging="180"/>
        <w:jc w:val="both"/>
        <w:rPr>
          <w:spacing w:val="-3"/>
        </w:rPr>
      </w:pPr>
    </w:p>
    <w:p w14:paraId="17FBFFEB" w14:textId="77777777" w:rsidR="00967EC3" w:rsidRPr="00651581" w:rsidRDefault="00967EC3">
      <w:pPr>
        <w:tabs>
          <w:tab w:val="left" w:pos="-229"/>
          <w:tab w:val="left" w:pos="0"/>
          <w:tab w:val="left" w:pos="720"/>
          <w:tab w:val="left" w:pos="1440"/>
          <w:tab w:val="left" w:pos="2160"/>
          <w:tab w:val="left" w:pos="2651"/>
          <w:tab w:val="left" w:pos="2880"/>
        </w:tabs>
        <w:suppressAutoHyphens/>
        <w:spacing w:line="240" w:lineRule="atLeast"/>
        <w:ind w:left="2880" w:hanging="2880"/>
        <w:jc w:val="both"/>
        <w:rPr>
          <w:strike/>
          <w:spacing w:val="-3"/>
        </w:rPr>
      </w:pPr>
      <w:r>
        <w:rPr>
          <w:b/>
          <w:spacing w:val="-3"/>
        </w:rPr>
        <w:tab/>
      </w:r>
      <w:r>
        <w:rPr>
          <w:b/>
          <w:spacing w:val="-3"/>
        </w:rPr>
        <w:tab/>
      </w:r>
      <w:r w:rsidRPr="00651581">
        <w:rPr>
          <w:b/>
          <w:strike/>
          <w:spacing w:val="-3"/>
          <w:u w:val="single"/>
        </w:rPr>
        <w:t>5.1.7.1.</w:t>
      </w:r>
      <w:r w:rsidRPr="00651581">
        <w:rPr>
          <w:strike/>
          <w:spacing w:val="-3"/>
        </w:rPr>
        <w:tab/>
      </w:r>
      <w:r w:rsidRPr="00651581">
        <w:rPr>
          <w:strike/>
          <w:spacing w:val="-3"/>
        </w:rPr>
        <w:tab/>
        <w:t>The unit member and his/her Department Chair/Coordinator shall be notified within five (5) working days by the appropriate administrator of any complaint/commendation made in accordance with the process outlined above in subsection 5.1.7 that may affect the evaluation/tenure process.  No administrative action shall be taken prior to consultation with the unit member.</w:t>
      </w:r>
    </w:p>
    <w:p w14:paraId="3995A839" w14:textId="77777777" w:rsidR="00967EC3" w:rsidRDefault="00967EC3">
      <w:pPr>
        <w:tabs>
          <w:tab w:val="left" w:pos="-229"/>
          <w:tab w:val="left" w:pos="0"/>
        </w:tabs>
        <w:suppressAutoHyphens/>
        <w:spacing w:line="240" w:lineRule="atLeast"/>
        <w:ind w:hanging="180"/>
        <w:jc w:val="both"/>
        <w:rPr>
          <w:spacing w:val="-3"/>
        </w:rPr>
      </w:pPr>
    </w:p>
    <w:p w14:paraId="3D6361FB" w14:textId="77777777" w:rsidR="00967EC3" w:rsidRPr="009A352D" w:rsidRDefault="00967EC3">
      <w:pPr>
        <w:tabs>
          <w:tab w:val="left" w:pos="-229"/>
          <w:tab w:val="left" w:pos="0"/>
          <w:tab w:val="left" w:pos="720"/>
          <w:tab w:val="left" w:pos="1211"/>
          <w:tab w:val="left" w:pos="1440"/>
        </w:tabs>
        <w:suppressAutoHyphens/>
        <w:spacing w:line="240" w:lineRule="atLeast"/>
        <w:ind w:left="1439" w:hanging="1439"/>
        <w:jc w:val="both"/>
        <w:rPr>
          <w:spacing w:val="-3"/>
          <w:u w:val="single"/>
        </w:rPr>
      </w:pPr>
      <w:r>
        <w:rPr>
          <w:b/>
          <w:spacing w:val="-3"/>
        </w:rPr>
        <w:tab/>
      </w:r>
      <w:r>
        <w:rPr>
          <w:b/>
          <w:spacing w:val="-3"/>
          <w:u w:val="single"/>
        </w:rPr>
        <w:t>5.1.8.</w:t>
      </w:r>
      <w:r>
        <w:rPr>
          <w:spacing w:val="-3"/>
        </w:rPr>
        <w:tab/>
        <w:t xml:space="preserve">The private life of a faculty member, including </w:t>
      </w:r>
      <w:r>
        <w:rPr>
          <w:spacing w:val="-3"/>
          <w:u w:val="single"/>
        </w:rPr>
        <w:t xml:space="preserve">being a member of a lawfully protected class, </w:t>
      </w:r>
      <w:r w:rsidRPr="0029428D">
        <w:rPr>
          <w:strike/>
          <w:spacing w:val="-3"/>
        </w:rPr>
        <w:t>religious</w:t>
      </w:r>
      <w:r>
        <w:rPr>
          <w:spacing w:val="-3"/>
        </w:rPr>
        <w:t xml:space="preserve">, </w:t>
      </w:r>
      <w:r>
        <w:rPr>
          <w:spacing w:val="-3"/>
          <w:u w:val="single"/>
        </w:rPr>
        <w:t xml:space="preserve">as well as </w:t>
      </w:r>
      <w:r>
        <w:rPr>
          <w:spacing w:val="-3"/>
        </w:rPr>
        <w:t xml:space="preserve">political and organizational affiliations, </w:t>
      </w:r>
      <w:r w:rsidRPr="0029428D">
        <w:rPr>
          <w:strike/>
          <w:spacing w:val="-3"/>
        </w:rPr>
        <w:t>or sexual preference</w:t>
      </w:r>
      <w:r>
        <w:rPr>
          <w:spacing w:val="-3"/>
        </w:rPr>
        <w:t xml:space="preserve">, shall not be a part of the </w:t>
      </w:r>
      <w:r w:rsidRPr="0029428D">
        <w:rPr>
          <w:strike/>
          <w:spacing w:val="-3"/>
        </w:rPr>
        <w:t>tenure review</w:t>
      </w:r>
      <w:r>
        <w:rPr>
          <w:spacing w:val="-3"/>
        </w:rPr>
        <w:t xml:space="preserve"> </w:t>
      </w:r>
      <w:r>
        <w:rPr>
          <w:spacing w:val="-3"/>
          <w:u w:val="single"/>
        </w:rPr>
        <w:t xml:space="preserve">evaluation </w:t>
      </w:r>
      <w:r>
        <w:rPr>
          <w:spacing w:val="-3"/>
        </w:rPr>
        <w:t>process, nor shall evaluation be based upon derogatory information unrelated to his/her performance of the duties as detailed in the appropriate official job description.</w:t>
      </w:r>
      <w:r>
        <w:rPr>
          <w:spacing w:val="-3"/>
          <w:u w:val="single"/>
        </w:rPr>
        <w:t xml:space="preserve">  The evaluation process shall not be used to address items which are disciplinary in nature.</w:t>
      </w:r>
    </w:p>
    <w:p w14:paraId="28B2BAC5" w14:textId="77777777" w:rsidR="00967EC3" w:rsidRDefault="00967EC3">
      <w:pPr>
        <w:tabs>
          <w:tab w:val="left" w:pos="-229"/>
          <w:tab w:val="left" w:pos="0"/>
        </w:tabs>
        <w:suppressAutoHyphens/>
        <w:spacing w:line="240" w:lineRule="atLeast"/>
        <w:ind w:hanging="180"/>
        <w:jc w:val="both"/>
        <w:rPr>
          <w:spacing w:val="-3"/>
        </w:rPr>
      </w:pPr>
    </w:p>
    <w:p w14:paraId="6BB3D036" w14:textId="77777777" w:rsidR="00967EC3" w:rsidRDefault="00967EC3">
      <w:pPr>
        <w:tabs>
          <w:tab w:val="left" w:pos="-229"/>
          <w:tab w:val="left" w:pos="0"/>
          <w:tab w:val="left" w:pos="720"/>
          <w:tab w:val="left" w:pos="1211"/>
          <w:tab w:val="left" w:pos="1440"/>
        </w:tabs>
        <w:suppressAutoHyphens/>
        <w:spacing w:line="240" w:lineRule="atLeast"/>
        <w:ind w:left="1439" w:hanging="1439"/>
        <w:jc w:val="both"/>
        <w:rPr>
          <w:spacing w:val="-3"/>
        </w:rPr>
      </w:pPr>
      <w:r>
        <w:rPr>
          <w:b/>
          <w:spacing w:val="-3"/>
        </w:rPr>
        <w:tab/>
      </w:r>
      <w:r>
        <w:rPr>
          <w:b/>
          <w:spacing w:val="-3"/>
          <w:u w:val="single"/>
        </w:rPr>
        <w:t>5.1.9.</w:t>
      </w:r>
      <w:r>
        <w:rPr>
          <w:spacing w:val="-3"/>
        </w:rPr>
        <w:tab/>
        <w:t>A unit member may authorize, in writing, a</w:t>
      </w:r>
      <w:r>
        <w:rPr>
          <w:spacing w:val="-3"/>
          <w:u w:val="single"/>
        </w:rPr>
        <w:t>n</w:t>
      </w:r>
      <w:r>
        <w:rPr>
          <w:spacing w:val="-3"/>
        </w:rPr>
        <w:t xml:space="preserve"> AFT representative to review his/her </w:t>
      </w:r>
      <w:r w:rsidRPr="009C4E6E">
        <w:rPr>
          <w:strike/>
          <w:spacing w:val="-3"/>
        </w:rPr>
        <w:t xml:space="preserve">personnel file </w:t>
      </w:r>
      <w:r w:rsidRPr="009C4E6E">
        <w:rPr>
          <w:strike/>
          <w:spacing w:val="-3"/>
          <w:u w:val="single"/>
        </w:rPr>
        <w:t>or</w:t>
      </w:r>
      <w:r>
        <w:rPr>
          <w:spacing w:val="-3"/>
          <w:u w:val="single"/>
        </w:rPr>
        <w:t xml:space="preserve"> evaluation/tenure f</w:t>
      </w:r>
      <w:r w:rsidRPr="006E2965">
        <w:rPr>
          <w:spacing w:val="-3"/>
          <w:u w:val="single"/>
        </w:rPr>
        <w:t xml:space="preserve">orms and </w:t>
      </w:r>
      <w:r w:rsidRPr="006E2965">
        <w:rPr>
          <w:spacing w:val="-3"/>
          <w:u w:val="single"/>
        </w:rPr>
        <w:lastRenderedPageBreak/>
        <w:t>supplemental materials</w:t>
      </w:r>
      <w:r>
        <w:rPr>
          <w:spacing w:val="-3"/>
        </w:rPr>
        <w:t xml:space="preserve">.  The authorized representative shall have all of the same privileges of inspection that are a right of the </w:t>
      </w:r>
      <w:r w:rsidRPr="009C4E6E">
        <w:rPr>
          <w:strike/>
          <w:spacing w:val="-3"/>
        </w:rPr>
        <w:t>unit member</w:t>
      </w:r>
      <w:r>
        <w:rPr>
          <w:spacing w:val="-3"/>
          <w:u w:val="single"/>
        </w:rPr>
        <w:t xml:space="preserve"> evaluee</w:t>
      </w:r>
      <w:r>
        <w:rPr>
          <w:spacing w:val="-3"/>
        </w:rPr>
        <w:t>.</w:t>
      </w:r>
    </w:p>
    <w:p w14:paraId="6C478DBE" w14:textId="77777777" w:rsidR="00967EC3" w:rsidRDefault="00967EC3">
      <w:pPr>
        <w:tabs>
          <w:tab w:val="left" w:pos="-229"/>
          <w:tab w:val="left" w:pos="0"/>
        </w:tabs>
        <w:suppressAutoHyphens/>
        <w:spacing w:line="240" w:lineRule="atLeast"/>
        <w:ind w:hanging="180"/>
        <w:jc w:val="both"/>
        <w:rPr>
          <w:spacing w:val="-3"/>
        </w:rPr>
      </w:pPr>
    </w:p>
    <w:p w14:paraId="1015A20B" w14:textId="77777777" w:rsidR="00967EC3" w:rsidRPr="006E2965" w:rsidRDefault="00967EC3" w:rsidP="00967EC3">
      <w:pPr>
        <w:tabs>
          <w:tab w:val="left" w:pos="-229"/>
        </w:tabs>
        <w:suppressAutoHyphens/>
        <w:spacing w:line="240" w:lineRule="atLeast"/>
        <w:ind w:left="2160" w:hanging="2160"/>
        <w:jc w:val="both"/>
        <w:rPr>
          <w:strike/>
          <w:spacing w:val="-3"/>
        </w:rPr>
      </w:pPr>
      <w:r w:rsidRPr="00F22A4F">
        <w:rPr>
          <w:b/>
          <w:spacing w:val="-3"/>
        </w:rPr>
        <w:tab/>
      </w:r>
      <w:r w:rsidRPr="006E2965">
        <w:rPr>
          <w:b/>
          <w:strike/>
          <w:spacing w:val="-3"/>
          <w:u w:val="single"/>
        </w:rPr>
        <w:t>5.1.10.</w:t>
      </w:r>
      <w:r w:rsidRPr="006E2965">
        <w:rPr>
          <w:strike/>
          <w:spacing w:val="-3"/>
        </w:rPr>
        <w:tab/>
      </w:r>
      <w:r w:rsidRPr="006E2965">
        <w:rPr>
          <w:strike/>
          <w:spacing w:val="-3"/>
        </w:rPr>
        <w:tab/>
        <w:t>All Evaluation/Tenure Forms and supplemental materials to be used shall be provided to the President of AFT.</w:t>
      </w:r>
    </w:p>
    <w:p w14:paraId="28F648C1" w14:textId="77777777" w:rsidR="00967EC3" w:rsidRDefault="00967EC3" w:rsidP="00967EC3">
      <w:pPr>
        <w:tabs>
          <w:tab w:val="left" w:pos="-229"/>
        </w:tabs>
        <w:suppressAutoHyphens/>
        <w:spacing w:line="240" w:lineRule="atLeast"/>
        <w:ind w:left="2160" w:hanging="180"/>
        <w:jc w:val="both"/>
        <w:rPr>
          <w:spacing w:val="-3"/>
        </w:rPr>
      </w:pPr>
    </w:p>
    <w:p w14:paraId="0B51D5E7" w14:textId="77777777" w:rsidR="00967EC3" w:rsidRDefault="00967EC3" w:rsidP="00967EC3">
      <w:pPr>
        <w:tabs>
          <w:tab w:val="left" w:pos="-229"/>
        </w:tabs>
        <w:suppressAutoHyphens/>
        <w:spacing w:line="240" w:lineRule="atLeast"/>
        <w:ind w:left="2160" w:hanging="2160"/>
        <w:jc w:val="both"/>
        <w:rPr>
          <w:spacing w:val="-3"/>
        </w:rPr>
      </w:pPr>
      <w:r>
        <w:rPr>
          <w:b/>
          <w:spacing w:val="-3"/>
        </w:rPr>
        <w:tab/>
      </w:r>
      <w:r>
        <w:rPr>
          <w:b/>
          <w:spacing w:val="-3"/>
          <w:u w:val="single"/>
        </w:rPr>
        <w:t>5.1.10.</w:t>
      </w:r>
      <w:r>
        <w:rPr>
          <w:spacing w:val="-3"/>
        </w:rPr>
        <w:tab/>
      </w:r>
      <w:r>
        <w:rPr>
          <w:spacing w:val="-3"/>
        </w:rPr>
        <w:tab/>
        <w:t xml:space="preserve">Timelines for evaluations in the remainder of this Article assume that </w:t>
      </w:r>
      <w:r w:rsidRPr="0021725F">
        <w:rPr>
          <w:strike/>
          <w:spacing w:val="-3"/>
        </w:rPr>
        <w:t>teaching</w:t>
      </w:r>
      <w:r>
        <w:rPr>
          <w:spacing w:val="-3"/>
        </w:rPr>
        <w:t xml:space="preserve"> assignments are a full semester in length. Where this is not the case, the appropriate administrator, in consultation with the Department</w:t>
      </w:r>
      <w:r w:rsidRPr="0021725F">
        <w:rPr>
          <w:strike/>
          <w:spacing w:val="-3"/>
        </w:rPr>
        <w:t>s</w:t>
      </w:r>
      <w:r>
        <w:rPr>
          <w:spacing w:val="-3"/>
        </w:rPr>
        <w:t xml:space="preserve">, will make reasonable modifications to the timelines and will be responsible for seeing that the revised schedules are administered </w:t>
      </w:r>
      <w:r>
        <w:rPr>
          <w:spacing w:val="-3"/>
          <w:u w:val="single"/>
        </w:rPr>
        <w:t xml:space="preserve">as consistently as possible </w:t>
      </w:r>
      <w:r w:rsidRPr="009C4E6E">
        <w:rPr>
          <w:strike/>
          <w:spacing w:val="-3"/>
        </w:rPr>
        <w:t>uniformly</w:t>
      </w:r>
      <w:r>
        <w:rPr>
          <w:spacing w:val="-3"/>
        </w:rPr>
        <w:t xml:space="preserve"> throughout the </w:t>
      </w:r>
      <w:proofErr w:type="spellStart"/>
      <w:r w:rsidRPr="009C4E6E">
        <w:rPr>
          <w:strike/>
          <w:spacing w:val="-3"/>
        </w:rPr>
        <w:t>C</w:t>
      </w:r>
      <w:r>
        <w:rPr>
          <w:spacing w:val="-3"/>
          <w:u w:val="single"/>
        </w:rPr>
        <w:t>c</w:t>
      </w:r>
      <w:r>
        <w:rPr>
          <w:spacing w:val="-3"/>
        </w:rPr>
        <w:t>ollege</w:t>
      </w:r>
      <w:r w:rsidRPr="009C4E6E">
        <w:rPr>
          <w:strike/>
          <w:spacing w:val="-3"/>
        </w:rPr>
        <w:t>s</w:t>
      </w:r>
      <w:proofErr w:type="spellEnd"/>
      <w:r>
        <w:rPr>
          <w:spacing w:val="-3"/>
        </w:rPr>
        <w:t>.</w:t>
      </w:r>
    </w:p>
    <w:p w14:paraId="5D87C4D3" w14:textId="77777777" w:rsidR="00967EC3" w:rsidRDefault="00967EC3" w:rsidP="00967EC3">
      <w:pPr>
        <w:tabs>
          <w:tab w:val="left" w:pos="-229"/>
        </w:tabs>
        <w:suppressAutoHyphens/>
        <w:spacing w:line="240" w:lineRule="atLeast"/>
        <w:ind w:left="2160" w:hanging="2160"/>
        <w:jc w:val="both"/>
        <w:rPr>
          <w:spacing w:val="-3"/>
        </w:rPr>
      </w:pPr>
    </w:p>
    <w:p w14:paraId="3C96BE8D" w14:textId="77777777" w:rsidR="00967EC3" w:rsidRDefault="00967EC3" w:rsidP="00967EC3">
      <w:pPr>
        <w:tabs>
          <w:tab w:val="left" w:pos="-229"/>
        </w:tabs>
        <w:suppressAutoHyphens/>
        <w:spacing w:line="240" w:lineRule="atLeast"/>
        <w:ind w:left="2160" w:hanging="2160"/>
        <w:jc w:val="both"/>
        <w:rPr>
          <w:spacing w:val="-3"/>
        </w:rPr>
      </w:pPr>
      <w:r w:rsidRPr="007615EA">
        <w:rPr>
          <w:spacing w:val="-3"/>
        </w:rPr>
        <w:tab/>
      </w:r>
      <w:r>
        <w:rPr>
          <w:b/>
          <w:spacing w:val="-3"/>
          <w:u w:val="single"/>
        </w:rPr>
        <w:t>5.1.11.</w:t>
      </w:r>
      <w:r>
        <w:rPr>
          <w:spacing w:val="-3"/>
        </w:rPr>
        <w:tab/>
      </w:r>
      <w:r>
        <w:rPr>
          <w:spacing w:val="-3"/>
        </w:rPr>
        <w:tab/>
      </w:r>
      <w:r w:rsidRPr="007615EA">
        <w:rPr>
          <w:spacing w:val="-3"/>
          <w:u w:val="single"/>
        </w:rPr>
        <w:t xml:space="preserve">All </w:t>
      </w:r>
      <w:proofErr w:type="spellStart"/>
      <w:r w:rsidRPr="007615EA">
        <w:rPr>
          <w:spacing w:val="-3"/>
          <w:u w:val="single"/>
        </w:rPr>
        <w:t>evaluees</w:t>
      </w:r>
      <w:proofErr w:type="spellEnd"/>
      <w:r w:rsidRPr="007615EA">
        <w:rPr>
          <w:spacing w:val="-3"/>
          <w:u w:val="single"/>
        </w:rPr>
        <w:t xml:space="preserve"> shall be notified that they are going to be evaluated no later than the end of the first week of their assignment during the semester their evaluation is scheduled.</w:t>
      </w:r>
    </w:p>
    <w:p w14:paraId="7E18F046" w14:textId="77777777" w:rsidR="00967EC3" w:rsidRDefault="00967EC3">
      <w:pPr>
        <w:tabs>
          <w:tab w:val="left" w:pos="-229"/>
          <w:tab w:val="left" w:pos="0"/>
        </w:tabs>
        <w:suppressAutoHyphens/>
        <w:spacing w:line="240" w:lineRule="atLeast"/>
        <w:jc w:val="both"/>
        <w:rPr>
          <w:b/>
          <w:spacing w:val="-3"/>
          <w:u w:val="single"/>
        </w:rPr>
      </w:pPr>
    </w:p>
    <w:p w14:paraId="1DC6B175" w14:textId="77777777" w:rsidR="00967EC3" w:rsidRDefault="00967EC3">
      <w:pPr>
        <w:tabs>
          <w:tab w:val="left" w:pos="-229"/>
          <w:tab w:val="left" w:pos="0"/>
        </w:tabs>
        <w:suppressAutoHyphens/>
        <w:spacing w:line="240" w:lineRule="atLeast"/>
        <w:jc w:val="both"/>
        <w:rPr>
          <w:spacing w:val="-3"/>
        </w:rPr>
      </w:pPr>
      <w:r>
        <w:rPr>
          <w:b/>
          <w:spacing w:val="-3"/>
          <w:u w:val="single"/>
        </w:rPr>
        <w:t>5.2.</w:t>
      </w:r>
      <w:r>
        <w:rPr>
          <w:b/>
          <w:spacing w:val="-3"/>
        </w:rPr>
        <w:tab/>
      </w:r>
      <w:r>
        <w:rPr>
          <w:b/>
          <w:spacing w:val="-3"/>
          <w:u w:val="single"/>
        </w:rPr>
        <w:t>Responsibilities</w:t>
      </w:r>
    </w:p>
    <w:p w14:paraId="6A928B13" w14:textId="77777777" w:rsidR="00967EC3" w:rsidRDefault="00967EC3">
      <w:pPr>
        <w:tabs>
          <w:tab w:val="left" w:pos="-229"/>
          <w:tab w:val="left" w:pos="0"/>
        </w:tabs>
        <w:suppressAutoHyphens/>
        <w:spacing w:line="240" w:lineRule="atLeast"/>
        <w:jc w:val="both"/>
        <w:rPr>
          <w:spacing w:val="-3"/>
        </w:rPr>
      </w:pPr>
    </w:p>
    <w:p w14:paraId="12EE533D" w14:textId="77777777" w:rsidR="00967EC3" w:rsidRDefault="00967EC3">
      <w:pPr>
        <w:tabs>
          <w:tab w:val="left" w:pos="-229"/>
          <w:tab w:val="left" w:pos="0"/>
        </w:tabs>
        <w:suppressAutoHyphens/>
        <w:spacing w:line="240" w:lineRule="atLeast"/>
        <w:jc w:val="both"/>
        <w:rPr>
          <w:spacing w:val="-3"/>
        </w:rPr>
      </w:pPr>
      <w:r>
        <w:rPr>
          <w:b/>
          <w:spacing w:val="-3"/>
        </w:rPr>
        <w:tab/>
      </w:r>
      <w:r>
        <w:rPr>
          <w:b/>
          <w:spacing w:val="-3"/>
          <w:u w:val="single"/>
        </w:rPr>
        <w:t>5.2.1.</w:t>
      </w:r>
      <w:r>
        <w:rPr>
          <w:b/>
          <w:spacing w:val="-3"/>
        </w:rPr>
        <w:tab/>
      </w:r>
      <w:r w:rsidRPr="00E36FEB">
        <w:rPr>
          <w:b/>
          <w:strike/>
          <w:spacing w:val="-3"/>
          <w:u w:val="single"/>
        </w:rPr>
        <w:t xml:space="preserve">District and </w:t>
      </w:r>
      <w:r w:rsidRPr="00717994">
        <w:rPr>
          <w:b/>
          <w:spacing w:val="-3"/>
          <w:u w:val="single"/>
        </w:rPr>
        <w:t>AFT</w:t>
      </w:r>
      <w:r>
        <w:rPr>
          <w:b/>
          <w:spacing w:val="-3"/>
          <w:u w:val="single"/>
        </w:rPr>
        <w:t xml:space="preserve"> and </w:t>
      </w:r>
      <w:r w:rsidRPr="00E36FEB">
        <w:rPr>
          <w:b/>
          <w:spacing w:val="-3"/>
          <w:u w:val="single"/>
        </w:rPr>
        <w:t>Academic</w:t>
      </w:r>
      <w:r>
        <w:rPr>
          <w:b/>
          <w:spacing w:val="-3"/>
          <w:u w:val="single"/>
        </w:rPr>
        <w:t xml:space="preserve"> Senate Review</w:t>
      </w:r>
    </w:p>
    <w:p w14:paraId="5BFBFDE3" w14:textId="77777777" w:rsidR="00967EC3" w:rsidRDefault="00967EC3">
      <w:pPr>
        <w:tabs>
          <w:tab w:val="left" w:pos="-229"/>
          <w:tab w:val="left" w:pos="0"/>
        </w:tabs>
        <w:suppressAutoHyphens/>
        <w:spacing w:line="240" w:lineRule="atLeast"/>
        <w:jc w:val="both"/>
        <w:rPr>
          <w:spacing w:val="-3"/>
        </w:rPr>
      </w:pPr>
    </w:p>
    <w:p w14:paraId="6D47C62D" w14:textId="77777777" w:rsidR="00967EC3" w:rsidRDefault="00967EC3">
      <w:pPr>
        <w:tabs>
          <w:tab w:val="left" w:pos="-229"/>
          <w:tab w:val="left" w:pos="0"/>
          <w:tab w:val="left" w:pos="720"/>
          <w:tab w:val="left" w:pos="1211"/>
          <w:tab w:val="left" w:pos="1440"/>
        </w:tabs>
        <w:suppressAutoHyphens/>
        <w:spacing w:line="240" w:lineRule="atLeast"/>
        <w:ind w:left="1440" w:hanging="1440"/>
        <w:jc w:val="both"/>
        <w:rPr>
          <w:spacing w:val="-3"/>
        </w:rPr>
      </w:pPr>
      <w:r>
        <w:rPr>
          <w:spacing w:val="-3"/>
        </w:rPr>
        <w:tab/>
      </w:r>
      <w:r>
        <w:rPr>
          <w:spacing w:val="-3"/>
        </w:rPr>
        <w:tab/>
      </w:r>
      <w:r>
        <w:rPr>
          <w:spacing w:val="-3"/>
        </w:rPr>
        <w:tab/>
        <w:t xml:space="preserve">The </w:t>
      </w:r>
      <w:r>
        <w:rPr>
          <w:spacing w:val="-3"/>
          <w:u w:val="single"/>
        </w:rPr>
        <w:t xml:space="preserve">Academic Senates </w:t>
      </w:r>
      <w:r w:rsidRPr="009C4E6E">
        <w:rPr>
          <w:strike/>
          <w:spacing w:val="-3"/>
        </w:rPr>
        <w:t xml:space="preserve">District </w:t>
      </w:r>
      <w:r w:rsidRPr="004B2460">
        <w:rPr>
          <w:spacing w:val="-3"/>
        </w:rPr>
        <w:t>and AFT</w:t>
      </w:r>
      <w:r>
        <w:rPr>
          <w:spacing w:val="-3"/>
        </w:rPr>
        <w:t xml:space="preserve"> shall periodically review and assess the Tenure and Evaluation Procedures and Forms, Job Descriptions, and the functioning of committees</w:t>
      </w:r>
      <w:r>
        <w:rPr>
          <w:spacing w:val="-3"/>
          <w:u w:val="single"/>
        </w:rPr>
        <w:t xml:space="preserve"> and make recommendations to the AFT for future negotiations</w:t>
      </w:r>
      <w:r>
        <w:rPr>
          <w:spacing w:val="-3"/>
        </w:rPr>
        <w:t>.</w:t>
      </w:r>
    </w:p>
    <w:p w14:paraId="758AAEF2" w14:textId="77777777" w:rsidR="00967EC3" w:rsidRDefault="00967EC3">
      <w:pPr>
        <w:tabs>
          <w:tab w:val="left" w:pos="-229"/>
          <w:tab w:val="left" w:pos="0"/>
        </w:tabs>
        <w:suppressAutoHyphens/>
        <w:spacing w:line="240" w:lineRule="atLeast"/>
        <w:jc w:val="both"/>
        <w:rPr>
          <w:spacing w:val="-3"/>
        </w:rPr>
      </w:pPr>
    </w:p>
    <w:p w14:paraId="64666AD4" w14:textId="77777777" w:rsidR="00967EC3" w:rsidRDefault="00967EC3">
      <w:pPr>
        <w:tabs>
          <w:tab w:val="left" w:pos="-229"/>
          <w:tab w:val="left" w:pos="0"/>
        </w:tabs>
        <w:suppressAutoHyphens/>
        <w:spacing w:line="240" w:lineRule="atLeast"/>
        <w:jc w:val="both"/>
        <w:rPr>
          <w:spacing w:val="-3"/>
        </w:rPr>
      </w:pPr>
      <w:r>
        <w:rPr>
          <w:b/>
          <w:spacing w:val="-3"/>
        </w:rPr>
        <w:tab/>
      </w:r>
      <w:r>
        <w:rPr>
          <w:b/>
          <w:spacing w:val="-3"/>
          <w:u w:val="single"/>
        </w:rPr>
        <w:t>5.2.2.</w:t>
      </w:r>
      <w:r>
        <w:rPr>
          <w:b/>
          <w:spacing w:val="-3"/>
        </w:rPr>
        <w:tab/>
      </w:r>
      <w:r>
        <w:rPr>
          <w:b/>
          <w:spacing w:val="-3"/>
          <w:u w:val="single"/>
        </w:rPr>
        <w:t>Tenure Review Coordinator</w:t>
      </w:r>
    </w:p>
    <w:p w14:paraId="481D3D07" w14:textId="77777777" w:rsidR="00967EC3" w:rsidRDefault="00967EC3">
      <w:pPr>
        <w:tabs>
          <w:tab w:val="left" w:pos="-229"/>
          <w:tab w:val="left" w:pos="0"/>
        </w:tabs>
        <w:suppressAutoHyphens/>
        <w:spacing w:line="240" w:lineRule="atLeast"/>
        <w:jc w:val="both"/>
        <w:rPr>
          <w:spacing w:val="-3"/>
        </w:rPr>
      </w:pPr>
    </w:p>
    <w:p w14:paraId="24BB129B" w14:textId="77777777" w:rsidR="00967EC3" w:rsidRDefault="00967EC3">
      <w:pPr>
        <w:tabs>
          <w:tab w:val="left" w:pos="-229"/>
          <w:tab w:val="left" w:pos="0"/>
          <w:tab w:val="left" w:pos="720"/>
          <w:tab w:val="left" w:pos="1211"/>
          <w:tab w:val="left" w:pos="1440"/>
        </w:tabs>
        <w:suppressAutoHyphens/>
        <w:spacing w:line="240" w:lineRule="atLeast"/>
        <w:ind w:left="1440" w:hanging="1440"/>
        <w:jc w:val="both"/>
        <w:rPr>
          <w:strike/>
          <w:spacing w:val="-3"/>
        </w:rPr>
      </w:pPr>
      <w:r>
        <w:rPr>
          <w:spacing w:val="-3"/>
        </w:rPr>
        <w:tab/>
      </w:r>
      <w:r>
        <w:rPr>
          <w:spacing w:val="-3"/>
        </w:rPr>
        <w:tab/>
      </w:r>
      <w:r>
        <w:rPr>
          <w:spacing w:val="-3"/>
        </w:rPr>
        <w:tab/>
        <w:t>A position of Tenure Review Coordinator shall be established at each college</w:t>
      </w:r>
      <w:r>
        <w:rPr>
          <w:spacing w:val="-3"/>
          <w:u w:val="single"/>
        </w:rPr>
        <w:t>, appointed by each college’s Academic Senate, with the length of term, including whether or not to have term limits, established respectively by each senate</w:t>
      </w:r>
      <w:r>
        <w:rPr>
          <w:spacing w:val="-3"/>
        </w:rPr>
        <w:t xml:space="preserve">.  The Tenure Review Coordinator shall be a </w:t>
      </w:r>
      <w:r w:rsidRPr="00002F96">
        <w:rPr>
          <w:strike/>
          <w:spacing w:val="-3"/>
        </w:rPr>
        <w:t>regular</w:t>
      </w:r>
      <w:r>
        <w:rPr>
          <w:spacing w:val="-3"/>
        </w:rPr>
        <w:t xml:space="preserve"> </w:t>
      </w:r>
      <w:r>
        <w:rPr>
          <w:spacing w:val="-3"/>
          <w:u w:val="single"/>
        </w:rPr>
        <w:t xml:space="preserve">tenured </w:t>
      </w:r>
      <w:r>
        <w:rPr>
          <w:spacing w:val="-3"/>
        </w:rPr>
        <w:t>faculty member.  The Tenure Review Coordinator shall</w:t>
      </w:r>
      <w:r w:rsidRPr="00142877">
        <w:rPr>
          <w:spacing w:val="-3"/>
          <w:u w:val="single"/>
        </w:rPr>
        <w:t xml:space="preserve"> coordinate all tenure review activities, including training of Tenure Review Committee members, committee selection, and implementation of tenure and evaluation policies detailed in this Agreement.  Compensation </w:t>
      </w:r>
      <w:r w:rsidR="009D4629">
        <w:rPr>
          <w:spacing w:val="-3"/>
          <w:u w:val="single"/>
        </w:rPr>
        <w:t xml:space="preserve">in the form of reassigned time </w:t>
      </w:r>
      <w:r w:rsidRPr="00142877">
        <w:rPr>
          <w:spacing w:val="-3"/>
          <w:u w:val="single"/>
        </w:rPr>
        <w:t>for the</w:t>
      </w:r>
      <w:r>
        <w:rPr>
          <w:spacing w:val="-3"/>
          <w:u w:val="single"/>
        </w:rPr>
        <w:t xml:space="preserve"> Tenure Review Coordinator</w:t>
      </w:r>
      <w:r w:rsidRPr="00142877">
        <w:rPr>
          <w:spacing w:val="-3"/>
          <w:u w:val="single"/>
        </w:rPr>
        <w:t xml:space="preserve"> shall be determined by the Faculty</w:t>
      </w:r>
      <w:r>
        <w:rPr>
          <w:spacing w:val="-3"/>
          <w:u w:val="single"/>
        </w:rPr>
        <w:t xml:space="preserve"> Reassigned-Time Review Committe</w:t>
      </w:r>
      <w:r w:rsidRPr="00142877">
        <w:rPr>
          <w:spacing w:val="-3"/>
          <w:u w:val="single"/>
        </w:rPr>
        <w:t>e</w:t>
      </w:r>
      <w:r>
        <w:rPr>
          <w:spacing w:val="-3"/>
        </w:rPr>
        <w:t xml:space="preserve">. </w:t>
      </w:r>
      <w:r w:rsidRPr="00142877">
        <w:rPr>
          <w:strike/>
          <w:spacing w:val="-3"/>
        </w:rPr>
        <w:t xml:space="preserve">assume those duties and receive the compensation described in Subsection 5.4.1. </w:t>
      </w:r>
      <w:r w:rsidRPr="00002F96">
        <w:rPr>
          <w:strike/>
          <w:spacing w:val="-3"/>
        </w:rPr>
        <w:t xml:space="preserve"> The Tenure Review Coordinator shall report to the appropriate college president or designee and shall keep the President of AFT apprised of their activities.</w:t>
      </w:r>
    </w:p>
    <w:p w14:paraId="37C58EB7" w14:textId="77777777" w:rsidR="00967EC3" w:rsidRDefault="00967EC3">
      <w:pPr>
        <w:tabs>
          <w:tab w:val="left" w:pos="-229"/>
          <w:tab w:val="left" w:pos="0"/>
          <w:tab w:val="left" w:pos="720"/>
          <w:tab w:val="left" w:pos="1211"/>
          <w:tab w:val="left" w:pos="1440"/>
        </w:tabs>
        <w:suppressAutoHyphens/>
        <w:spacing w:line="240" w:lineRule="atLeast"/>
        <w:ind w:left="1440" w:hanging="1440"/>
        <w:jc w:val="both"/>
        <w:rPr>
          <w:strike/>
          <w:spacing w:val="-3"/>
        </w:rPr>
      </w:pPr>
    </w:p>
    <w:p w14:paraId="3100C41E" w14:textId="77777777" w:rsidR="00967EC3" w:rsidRDefault="00967EC3">
      <w:pPr>
        <w:tabs>
          <w:tab w:val="left" w:pos="-229"/>
          <w:tab w:val="left" w:pos="0"/>
          <w:tab w:val="left" w:pos="720"/>
          <w:tab w:val="left" w:pos="1211"/>
          <w:tab w:val="left" w:pos="1440"/>
        </w:tabs>
        <w:suppressAutoHyphens/>
        <w:spacing w:line="240" w:lineRule="atLeast"/>
        <w:ind w:left="1440" w:hanging="1440"/>
        <w:jc w:val="both"/>
        <w:rPr>
          <w:spacing w:val="-3"/>
        </w:rPr>
      </w:pPr>
    </w:p>
    <w:p w14:paraId="0570913D" w14:textId="77777777" w:rsidR="00967EC3" w:rsidRDefault="00967EC3">
      <w:pPr>
        <w:tabs>
          <w:tab w:val="left" w:pos="-229"/>
          <w:tab w:val="left" w:pos="0"/>
        </w:tabs>
        <w:suppressAutoHyphens/>
        <w:spacing w:line="240" w:lineRule="atLeast"/>
        <w:jc w:val="both"/>
        <w:rPr>
          <w:b/>
          <w:spacing w:val="-3"/>
        </w:rPr>
      </w:pPr>
    </w:p>
    <w:p w14:paraId="4A807892" w14:textId="77777777" w:rsidR="00967EC3" w:rsidRDefault="00967EC3">
      <w:pPr>
        <w:tabs>
          <w:tab w:val="left" w:pos="-229"/>
          <w:tab w:val="left" w:pos="0"/>
        </w:tabs>
        <w:suppressAutoHyphens/>
        <w:spacing w:line="240" w:lineRule="atLeast"/>
        <w:jc w:val="both"/>
        <w:rPr>
          <w:spacing w:val="-3"/>
        </w:rPr>
      </w:pPr>
      <w:r>
        <w:rPr>
          <w:b/>
          <w:spacing w:val="-3"/>
        </w:rPr>
        <w:lastRenderedPageBreak/>
        <w:tab/>
      </w:r>
      <w:r>
        <w:rPr>
          <w:b/>
          <w:spacing w:val="-3"/>
          <w:u w:val="single"/>
        </w:rPr>
        <w:t>5.2.3.</w:t>
      </w:r>
      <w:r>
        <w:rPr>
          <w:b/>
          <w:spacing w:val="-3"/>
        </w:rPr>
        <w:tab/>
      </w:r>
      <w:r>
        <w:rPr>
          <w:b/>
          <w:spacing w:val="-3"/>
          <w:u w:val="single"/>
        </w:rPr>
        <w:t>Due Process:</w:t>
      </w:r>
    </w:p>
    <w:p w14:paraId="3D9E67B5" w14:textId="77777777" w:rsidR="00967EC3" w:rsidRDefault="00967EC3">
      <w:pPr>
        <w:tabs>
          <w:tab w:val="left" w:pos="-229"/>
          <w:tab w:val="left" w:pos="0"/>
        </w:tabs>
        <w:suppressAutoHyphens/>
        <w:spacing w:line="240" w:lineRule="atLeast"/>
        <w:jc w:val="both"/>
        <w:rPr>
          <w:b/>
          <w:spacing w:val="-3"/>
        </w:rPr>
      </w:pPr>
    </w:p>
    <w:p w14:paraId="00FD6F76" w14:textId="77777777" w:rsidR="00967EC3" w:rsidRPr="006A501F" w:rsidRDefault="00967EC3">
      <w:pPr>
        <w:tabs>
          <w:tab w:val="left" w:pos="-229"/>
          <w:tab w:val="left" w:pos="0"/>
          <w:tab w:val="left" w:pos="720"/>
          <w:tab w:val="left" w:pos="1440"/>
          <w:tab w:val="left" w:pos="2160"/>
        </w:tabs>
        <w:suppressAutoHyphens/>
        <w:spacing w:line="240" w:lineRule="atLeast"/>
        <w:ind w:left="2880" w:hanging="2880"/>
        <w:jc w:val="both"/>
        <w:rPr>
          <w:strike/>
          <w:spacing w:val="-3"/>
        </w:rPr>
      </w:pPr>
      <w:r>
        <w:rPr>
          <w:b/>
          <w:spacing w:val="-3"/>
        </w:rPr>
        <w:tab/>
      </w:r>
      <w:r>
        <w:rPr>
          <w:b/>
          <w:spacing w:val="-3"/>
        </w:rPr>
        <w:tab/>
      </w:r>
      <w:r w:rsidRPr="00717994">
        <w:rPr>
          <w:b/>
          <w:strike/>
          <w:spacing w:val="-3"/>
          <w:u w:val="single"/>
        </w:rPr>
        <w:t>5.2.3.1.</w:t>
      </w:r>
      <w:r w:rsidRPr="00717994">
        <w:rPr>
          <w:strike/>
          <w:spacing w:val="-3"/>
        </w:rPr>
        <w:tab/>
      </w:r>
      <w:r>
        <w:rPr>
          <w:spacing w:val="-3"/>
        </w:rPr>
        <w:t xml:space="preserve">Each evaluee or faculty </w:t>
      </w:r>
      <w:r>
        <w:rPr>
          <w:spacing w:val="-3"/>
          <w:u w:val="single"/>
        </w:rPr>
        <w:t xml:space="preserve">peer  reviewer </w:t>
      </w:r>
      <w:r w:rsidRPr="00E36FEB">
        <w:rPr>
          <w:strike/>
          <w:spacing w:val="-3"/>
        </w:rPr>
        <w:t>member</w:t>
      </w:r>
      <w:r>
        <w:rPr>
          <w:spacing w:val="-3"/>
        </w:rPr>
        <w:t xml:space="preserve"> of an evaluation </w:t>
      </w:r>
      <w:r w:rsidRPr="006A501F">
        <w:rPr>
          <w:strike/>
          <w:spacing w:val="-3"/>
        </w:rPr>
        <w:t>team or tenure</w:t>
      </w:r>
      <w:r>
        <w:rPr>
          <w:spacing w:val="-3"/>
        </w:rPr>
        <w:t xml:space="preserve"> committee has the right to </w:t>
      </w:r>
      <w:r w:rsidRPr="00D70A2D">
        <w:rPr>
          <w:spacing w:val="-3"/>
        </w:rPr>
        <w:t xml:space="preserve">file a </w:t>
      </w:r>
      <w:r w:rsidRPr="00D70A2D">
        <w:rPr>
          <w:spacing w:val="-3"/>
          <w:u w:val="single"/>
        </w:rPr>
        <w:t>grievance</w:t>
      </w:r>
      <w:r>
        <w:rPr>
          <w:spacing w:val="-3"/>
        </w:rPr>
        <w:t xml:space="preserve"> </w:t>
      </w:r>
      <w:r w:rsidRPr="00D70A2D">
        <w:rPr>
          <w:strike/>
          <w:spacing w:val="-3"/>
        </w:rPr>
        <w:t xml:space="preserve">Due Process Claim </w:t>
      </w:r>
      <w:r w:rsidRPr="00D70A2D">
        <w:rPr>
          <w:spacing w:val="-3"/>
        </w:rPr>
        <w:t>regarding</w:t>
      </w:r>
      <w:r>
        <w:rPr>
          <w:spacing w:val="-3"/>
        </w:rPr>
        <w:t xml:space="preserve"> the evaluation</w:t>
      </w:r>
      <w:r>
        <w:rPr>
          <w:spacing w:val="-3"/>
          <w:u w:val="single"/>
        </w:rPr>
        <w:t xml:space="preserve"> process by following the grievance procedure of Article XVIII</w:t>
      </w:r>
      <w:r>
        <w:rPr>
          <w:spacing w:val="-3"/>
        </w:rPr>
        <w:t>.</w:t>
      </w:r>
      <w:r w:rsidRPr="006A501F">
        <w:rPr>
          <w:strike/>
          <w:spacing w:val="-3"/>
        </w:rPr>
        <w:t xml:space="preserve">  A complaint may be filed if it states in writing the alleged fact of biased treatment or an alleged fact of a violation of established procedures. The grievance procedures of Article XVIII will apply when the complaint regards management.</w:t>
      </w:r>
    </w:p>
    <w:p w14:paraId="15A9BA24" w14:textId="77777777" w:rsidR="00967EC3" w:rsidRPr="006A501F" w:rsidRDefault="00967EC3">
      <w:pPr>
        <w:tabs>
          <w:tab w:val="left" w:pos="-229"/>
          <w:tab w:val="left" w:pos="0"/>
        </w:tabs>
        <w:suppressAutoHyphens/>
        <w:spacing w:line="240" w:lineRule="atLeast"/>
        <w:jc w:val="both"/>
        <w:rPr>
          <w:strike/>
          <w:spacing w:val="-3"/>
        </w:rPr>
      </w:pPr>
    </w:p>
    <w:p w14:paraId="2B56BA5E" w14:textId="77777777" w:rsidR="00967EC3" w:rsidRPr="006A501F" w:rsidRDefault="00967EC3">
      <w:pPr>
        <w:tabs>
          <w:tab w:val="left" w:pos="-229"/>
          <w:tab w:val="left" w:pos="0"/>
          <w:tab w:val="left" w:pos="720"/>
          <w:tab w:val="left" w:pos="1440"/>
          <w:tab w:val="left" w:pos="2160"/>
        </w:tabs>
        <w:suppressAutoHyphens/>
        <w:spacing w:line="240" w:lineRule="atLeast"/>
        <w:ind w:left="2880" w:hanging="2880"/>
        <w:jc w:val="both"/>
        <w:rPr>
          <w:strike/>
          <w:spacing w:val="-3"/>
        </w:rPr>
      </w:pPr>
      <w:r w:rsidRPr="006A501F">
        <w:rPr>
          <w:b/>
          <w:strike/>
          <w:spacing w:val="-3"/>
        </w:rPr>
        <w:tab/>
      </w:r>
      <w:r w:rsidRPr="006A501F">
        <w:rPr>
          <w:b/>
          <w:strike/>
          <w:spacing w:val="-3"/>
        </w:rPr>
        <w:tab/>
      </w:r>
      <w:r w:rsidRPr="006A501F">
        <w:rPr>
          <w:b/>
          <w:strike/>
          <w:spacing w:val="-3"/>
          <w:u w:val="single"/>
        </w:rPr>
        <w:t>5.2.3.2.</w:t>
      </w:r>
      <w:r w:rsidRPr="006A501F">
        <w:rPr>
          <w:strike/>
          <w:spacing w:val="-3"/>
        </w:rPr>
        <w:tab/>
        <w:t>A standing Due Process pool shall be comprised of the members of the AFT Steering Committee and the Grossmont and Cuyamaca Academic Senates’ committee for professional relations.</w:t>
      </w:r>
    </w:p>
    <w:p w14:paraId="39386B79" w14:textId="77777777" w:rsidR="00967EC3" w:rsidRPr="006A501F" w:rsidRDefault="00967EC3">
      <w:pPr>
        <w:tabs>
          <w:tab w:val="left" w:pos="-229"/>
          <w:tab w:val="left" w:pos="0"/>
        </w:tabs>
        <w:suppressAutoHyphens/>
        <w:spacing w:line="240" w:lineRule="atLeast"/>
        <w:jc w:val="both"/>
        <w:rPr>
          <w:strike/>
          <w:spacing w:val="-3"/>
        </w:rPr>
      </w:pPr>
    </w:p>
    <w:p w14:paraId="447FCF72" w14:textId="77777777" w:rsidR="00967EC3" w:rsidRPr="006A501F" w:rsidRDefault="00967EC3">
      <w:pPr>
        <w:tabs>
          <w:tab w:val="left" w:pos="-229"/>
          <w:tab w:val="left" w:pos="0"/>
          <w:tab w:val="left" w:pos="720"/>
          <w:tab w:val="left" w:pos="1440"/>
          <w:tab w:val="left" w:pos="2160"/>
        </w:tabs>
        <w:suppressAutoHyphens/>
        <w:spacing w:line="240" w:lineRule="atLeast"/>
        <w:ind w:left="2880" w:hanging="2880"/>
        <w:jc w:val="both"/>
        <w:rPr>
          <w:strike/>
          <w:spacing w:val="-3"/>
        </w:rPr>
      </w:pPr>
      <w:r w:rsidRPr="006A501F">
        <w:rPr>
          <w:b/>
          <w:strike/>
          <w:spacing w:val="-3"/>
        </w:rPr>
        <w:tab/>
      </w:r>
      <w:r w:rsidRPr="006A501F">
        <w:rPr>
          <w:b/>
          <w:strike/>
          <w:spacing w:val="-3"/>
        </w:rPr>
        <w:tab/>
      </w:r>
      <w:r w:rsidRPr="006A501F">
        <w:rPr>
          <w:b/>
          <w:strike/>
          <w:spacing w:val="-3"/>
          <w:u w:val="single"/>
        </w:rPr>
        <w:t>5.2.3.3.</w:t>
      </w:r>
      <w:r w:rsidRPr="006A501F">
        <w:rPr>
          <w:strike/>
          <w:spacing w:val="-3"/>
        </w:rPr>
        <w:tab/>
        <w:t>From the pool, a three (3) member Due Process Panel shall be appointed by the President of the AFT to serve as a hearing body.  The Due Process Panel shall exist to act as a hearing body in the event that a faculty evaluee, or faculty member of any evaluation team or tenure committee, alleges in writing a complaint in regard to 5.2.3.1.</w:t>
      </w:r>
    </w:p>
    <w:p w14:paraId="76461955" w14:textId="77777777" w:rsidR="00967EC3" w:rsidRPr="006A501F" w:rsidRDefault="00967EC3">
      <w:pPr>
        <w:tabs>
          <w:tab w:val="left" w:pos="-229"/>
          <w:tab w:val="left" w:pos="0"/>
        </w:tabs>
        <w:suppressAutoHyphens/>
        <w:spacing w:line="240" w:lineRule="atLeast"/>
        <w:jc w:val="both"/>
        <w:rPr>
          <w:strike/>
          <w:spacing w:val="-3"/>
        </w:rPr>
      </w:pPr>
    </w:p>
    <w:p w14:paraId="7A46D8AC" w14:textId="77777777" w:rsidR="00967EC3" w:rsidRPr="006A501F" w:rsidRDefault="00967EC3">
      <w:pPr>
        <w:tabs>
          <w:tab w:val="left" w:pos="-229"/>
          <w:tab w:val="left" w:pos="0"/>
          <w:tab w:val="left" w:pos="720"/>
          <w:tab w:val="left" w:pos="1440"/>
          <w:tab w:val="left" w:pos="2160"/>
        </w:tabs>
        <w:suppressAutoHyphens/>
        <w:spacing w:line="240" w:lineRule="atLeast"/>
        <w:ind w:left="2880" w:hanging="2880"/>
        <w:jc w:val="both"/>
        <w:rPr>
          <w:strike/>
          <w:spacing w:val="-3"/>
        </w:rPr>
      </w:pPr>
      <w:r w:rsidRPr="006A501F">
        <w:rPr>
          <w:b/>
          <w:strike/>
          <w:spacing w:val="-3"/>
        </w:rPr>
        <w:tab/>
      </w:r>
      <w:r w:rsidRPr="006A501F">
        <w:rPr>
          <w:b/>
          <w:strike/>
          <w:spacing w:val="-3"/>
        </w:rPr>
        <w:tab/>
      </w:r>
      <w:r w:rsidRPr="006A501F">
        <w:rPr>
          <w:b/>
          <w:strike/>
          <w:spacing w:val="-3"/>
          <w:u w:val="single"/>
        </w:rPr>
        <w:t>5.2.3.4.</w:t>
      </w:r>
      <w:r w:rsidRPr="006A501F">
        <w:rPr>
          <w:strike/>
          <w:spacing w:val="-3"/>
        </w:rPr>
        <w:tab/>
        <w:t>The Due Process Panel shall not be responsible for the substantive issues involving recommendations to grant or deny tenure, nor shall it be responsible, in the cases of regular and part-time faculty, for assigning the final overall summary evaluation score.</w:t>
      </w:r>
    </w:p>
    <w:p w14:paraId="0AF33600" w14:textId="77777777" w:rsidR="00967EC3" w:rsidRPr="006A501F" w:rsidRDefault="00967EC3">
      <w:pPr>
        <w:tabs>
          <w:tab w:val="left" w:pos="-229"/>
          <w:tab w:val="left" w:pos="0"/>
          <w:tab w:val="left" w:pos="720"/>
          <w:tab w:val="left" w:pos="1440"/>
          <w:tab w:val="left" w:pos="2160"/>
        </w:tabs>
        <w:suppressAutoHyphens/>
        <w:spacing w:line="240" w:lineRule="atLeast"/>
        <w:ind w:left="2880" w:hanging="2880"/>
        <w:jc w:val="both"/>
        <w:rPr>
          <w:strike/>
          <w:spacing w:val="-3"/>
        </w:rPr>
      </w:pPr>
    </w:p>
    <w:p w14:paraId="2F6B46B0" w14:textId="77777777" w:rsidR="00967EC3" w:rsidRPr="006A501F" w:rsidRDefault="00967EC3">
      <w:pPr>
        <w:tabs>
          <w:tab w:val="left" w:pos="-229"/>
          <w:tab w:val="left" w:pos="0"/>
        </w:tabs>
        <w:suppressAutoHyphens/>
        <w:spacing w:line="240" w:lineRule="atLeast"/>
        <w:ind w:hanging="180"/>
        <w:jc w:val="both"/>
        <w:rPr>
          <w:strike/>
          <w:spacing w:val="-3"/>
        </w:rPr>
      </w:pPr>
    </w:p>
    <w:p w14:paraId="4183999E" w14:textId="77777777" w:rsidR="00967EC3" w:rsidRPr="006A501F" w:rsidRDefault="00967EC3">
      <w:pPr>
        <w:tabs>
          <w:tab w:val="left" w:pos="-229"/>
          <w:tab w:val="left" w:pos="0"/>
          <w:tab w:val="left" w:pos="720"/>
          <w:tab w:val="left" w:pos="1440"/>
          <w:tab w:val="left" w:pos="2160"/>
        </w:tabs>
        <w:suppressAutoHyphens/>
        <w:spacing w:line="240" w:lineRule="atLeast"/>
        <w:ind w:left="2880" w:hanging="2880"/>
        <w:jc w:val="both"/>
        <w:rPr>
          <w:strike/>
          <w:spacing w:val="-3"/>
        </w:rPr>
      </w:pPr>
      <w:r w:rsidRPr="006A501F">
        <w:rPr>
          <w:b/>
          <w:strike/>
          <w:spacing w:val="-3"/>
        </w:rPr>
        <w:tab/>
      </w:r>
      <w:r w:rsidRPr="006A501F">
        <w:rPr>
          <w:b/>
          <w:strike/>
          <w:spacing w:val="-3"/>
        </w:rPr>
        <w:tab/>
      </w:r>
      <w:r w:rsidRPr="006A501F">
        <w:rPr>
          <w:b/>
          <w:strike/>
          <w:spacing w:val="-3"/>
          <w:u w:val="single"/>
        </w:rPr>
        <w:t>5.2.3.5.</w:t>
      </w:r>
      <w:r w:rsidRPr="006A501F">
        <w:rPr>
          <w:strike/>
          <w:spacing w:val="-3"/>
        </w:rPr>
        <w:tab/>
        <w:t>The Due Process complaint shall be filed in writing on the appropriate  form by the complainant with the appropriate college president or designee who shall, within five (5) working days, notify in writing AFT and, in the case of contract faculty, the Tenure Review Coordinator.</w:t>
      </w:r>
    </w:p>
    <w:p w14:paraId="70A90768" w14:textId="77777777" w:rsidR="00967EC3" w:rsidRPr="006A501F" w:rsidRDefault="00967EC3">
      <w:pPr>
        <w:tabs>
          <w:tab w:val="left" w:pos="-229"/>
          <w:tab w:val="left" w:pos="0"/>
        </w:tabs>
        <w:suppressAutoHyphens/>
        <w:spacing w:line="240" w:lineRule="atLeast"/>
        <w:ind w:hanging="180"/>
        <w:jc w:val="both"/>
        <w:rPr>
          <w:strike/>
          <w:spacing w:val="-3"/>
        </w:rPr>
      </w:pPr>
    </w:p>
    <w:p w14:paraId="1F8E05C9" w14:textId="77777777" w:rsidR="00967EC3" w:rsidRPr="006A501F" w:rsidRDefault="00967EC3" w:rsidP="00967EC3">
      <w:pPr>
        <w:tabs>
          <w:tab w:val="left" w:pos="-229"/>
          <w:tab w:val="left" w:pos="0"/>
          <w:tab w:val="left" w:pos="720"/>
          <w:tab w:val="left" w:pos="1440"/>
          <w:tab w:val="left" w:pos="2160"/>
        </w:tabs>
        <w:suppressAutoHyphens/>
        <w:spacing w:before="240" w:line="240" w:lineRule="atLeast"/>
        <w:ind w:left="2880" w:hanging="2880"/>
        <w:jc w:val="both"/>
        <w:rPr>
          <w:strike/>
          <w:spacing w:val="-3"/>
        </w:rPr>
      </w:pPr>
      <w:r w:rsidRPr="006A501F">
        <w:rPr>
          <w:b/>
          <w:strike/>
          <w:spacing w:val="-3"/>
        </w:rPr>
        <w:tab/>
      </w:r>
      <w:r w:rsidRPr="006A501F">
        <w:rPr>
          <w:strike/>
          <w:spacing w:val="-3"/>
        </w:rPr>
        <w:tab/>
      </w:r>
      <w:r w:rsidRPr="006A501F">
        <w:rPr>
          <w:b/>
          <w:strike/>
          <w:spacing w:val="-3"/>
          <w:u w:val="single"/>
        </w:rPr>
        <w:t>5.2.3.6.</w:t>
      </w:r>
      <w:r w:rsidRPr="006A501F">
        <w:rPr>
          <w:strike/>
          <w:spacing w:val="-3"/>
        </w:rPr>
        <w:tab/>
        <w:t>Due Process complaints involving contract faculty shall be filed within ten (10) days of occurrence or before the end of the fourteenth (14) week of the fall semester of the academic year, or, in the cases of regular and part-time faculty, before the end of the fourteenth (14) week of the semester in which the evaluation is being conducted.  If an untimely complaint is raised, the person filing the complaint must demonstrate why the alleged violation could not have been discovered in a timely manner.  The Panel will then make the decision concerning this timeliness.</w:t>
      </w:r>
    </w:p>
    <w:p w14:paraId="2680C42A" w14:textId="77777777" w:rsidR="00967EC3" w:rsidRPr="006A501F" w:rsidRDefault="00967EC3">
      <w:pPr>
        <w:tabs>
          <w:tab w:val="left" w:pos="-229"/>
          <w:tab w:val="left" w:pos="0"/>
        </w:tabs>
        <w:suppressAutoHyphens/>
        <w:spacing w:line="240" w:lineRule="atLeast"/>
        <w:ind w:hanging="180"/>
        <w:jc w:val="both"/>
        <w:rPr>
          <w:strike/>
          <w:spacing w:val="-3"/>
        </w:rPr>
      </w:pPr>
    </w:p>
    <w:p w14:paraId="34F2586C" w14:textId="77777777" w:rsidR="00967EC3" w:rsidRPr="006A501F" w:rsidRDefault="00967EC3">
      <w:pPr>
        <w:tabs>
          <w:tab w:val="left" w:pos="-229"/>
          <w:tab w:val="left" w:pos="0"/>
          <w:tab w:val="left" w:pos="720"/>
          <w:tab w:val="left" w:pos="1440"/>
          <w:tab w:val="left" w:pos="2160"/>
          <w:tab w:val="left" w:pos="2880"/>
          <w:tab w:val="left" w:pos="3600"/>
          <w:tab w:val="left" w:pos="4320"/>
          <w:tab w:val="left" w:pos="5040"/>
        </w:tabs>
        <w:suppressAutoHyphens/>
        <w:spacing w:line="240" w:lineRule="atLeast"/>
        <w:ind w:left="2880" w:hanging="2880"/>
        <w:jc w:val="both"/>
        <w:rPr>
          <w:strike/>
          <w:spacing w:val="-3"/>
        </w:rPr>
      </w:pPr>
      <w:r w:rsidRPr="006A501F">
        <w:rPr>
          <w:strike/>
          <w:spacing w:val="-3"/>
        </w:rPr>
        <w:tab/>
      </w:r>
      <w:r w:rsidRPr="006A501F">
        <w:rPr>
          <w:strike/>
          <w:spacing w:val="-3"/>
        </w:rPr>
        <w:tab/>
      </w:r>
      <w:r w:rsidRPr="006A501F">
        <w:rPr>
          <w:b/>
          <w:strike/>
          <w:spacing w:val="-3"/>
          <w:u w:val="single"/>
        </w:rPr>
        <w:t>5.2.3.7.</w:t>
      </w:r>
      <w:r w:rsidRPr="006A501F">
        <w:rPr>
          <w:strike/>
          <w:spacing w:val="-3"/>
        </w:rPr>
        <w:tab/>
        <w:t>The President of the AFT shall direct the Panel to act on the complaint.  The Panel shall be provided the written complaint submitted to the College President on the appropriate form.  The Panel shall examine the complaint(s), meet with members of the evaluation team or committee and others deemed necessary, and confer with the faculty evaluee.  The Panel shall not be required to conduct a "trial</w:t>
      </w:r>
      <w:r w:rsidRPr="006A501F">
        <w:rPr>
          <w:strike/>
          <w:spacing w:val="-3"/>
        </w:rPr>
        <w:noBreakHyphen/>
        <w:t>type" evidentiary hearing. Any person against whom allegations are made within the Due Process Procedure has a right to examine the allegation and to respond accordingly.</w:t>
      </w:r>
    </w:p>
    <w:p w14:paraId="503706EB" w14:textId="77777777" w:rsidR="00967EC3" w:rsidRPr="006A501F" w:rsidRDefault="00967EC3">
      <w:pPr>
        <w:tabs>
          <w:tab w:val="left" w:pos="-229"/>
          <w:tab w:val="left" w:pos="0"/>
        </w:tabs>
        <w:suppressAutoHyphens/>
        <w:spacing w:line="240" w:lineRule="atLeast"/>
        <w:ind w:hanging="180"/>
        <w:jc w:val="both"/>
        <w:rPr>
          <w:strike/>
          <w:spacing w:val="-3"/>
        </w:rPr>
      </w:pPr>
    </w:p>
    <w:p w14:paraId="6A113D7C" w14:textId="77777777" w:rsidR="00967EC3" w:rsidRPr="006A501F" w:rsidRDefault="00967EC3" w:rsidP="00967EC3">
      <w:pPr>
        <w:numPr>
          <w:ilvl w:val="3"/>
          <w:numId w:val="8"/>
        </w:numPr>
        <w:tabs>
          <w:tab w:val="clear" w:pos="2520"/>
          <w:tab w:val="left" w:pos="-229"/>
          <w:tab w:val="left" w:pos="0"/>
          <w:tab w:val="left" w:pos="720"/>
          <w:tab w:val="left" w:pos="1440"/>
          <w:tab w:val="left" w:pos="2160"/>
          <w:tab w:val="num" w:pos="2880"/>
        </w:tabs>
        <w:suppressAutoHyphens/>
        <w:spacing w:line="240" w:lineRule="atLeast"/>
        <w:ind w:left="2970" w:hanging="1530"/>
        <w:jc w:val="both"/>
        <w:rPr>
          <w:strike/>
          <w:spacing w:val="-3"/>
        </w:rPr>
      </w:pPr>
      <w:r w:rsidRPr="006A501F">
        <w:rPr>
          <w:strike/>
          <w:spacing w:val="-3"/>
        </w:rPr>
        <w:t>The Due Process Panel shall, within seven (7) working days following the filing of a complaint, render its findings and recommendations in writing on the prescribed form to the appropriate College President or designee with a copy to AFT.</w:t>
      </w:r>
    </w:p>
    <w:p w14:paraId="3270AF44" w14:textId="77777777" w:rsidR="00967EC3" w:rsidRDefault="00967EC3">
      <w:pPr>
        <w:tabs>
          <w:tab w:val="left" w:pos="-229"/>
          <w:tab w:val="left" w:pos="0"/>
          <w:tab w:val="left" w:pos="720"/>
          <w:tab w:val="left" w:pos="1440"/>
          <w:tab w:val="left" w:pos="2160"/>
        </w:tabs>
        <w:suppressAutoHyphens/>
        <w:spacing w:line="240" w:lineRule="atLeast"/>
        <w:ind w:hanging="180"/>
        <w:jc w:val="both"/>
        <w:rPr>
          <w:spacing w:val="-3"/>
        </w:rPr>
      </w:pPr>
    </w:p>
    <w:p w14:paraId="280088CA" w14:textId="77777777" w:rsidR="00967EC3" w:rsidRDefault="00967EC3">
      <w:pPr>
        <w:tabs>
          <w:tab w:val="left" w:pos="-229"/>
          <w:tab w:val="left" w:pos="0"/>
          <w:tab w:val="left" w:pos="720"/>
          <w:tab w:val="left" w:pos="1440"/>
          <w:tab w:val="left" w:pos="2160"/>
        </w:tabs>
        <w:suppressAutoHyphens/>
        <w:spacing w:line="240" w:lineRule="atLeast"/>
        <w:ind w:hanging="180"/>
        <w:jc w:val="both"/>
        <w:rPr>
          <w:b/>
          <w:spacing w:val="-3"/>
          <w:u w:val="single"/>
        </w:rPr>
      </w:pPr>
      <w:r>
        <w:rPr>
          <w:spacing w:val="-3"/>
        </w:rPr>
        <w:tab/>
      </w:r>
      <w:r>
        <w:rPr>
          <w:b/>
          <w:bCs/>
          <w:spacing w:val="-3"/>
          <w:u w:val="single"/>
        </w:rPr>
        <w:t>5.3.</w:t>
      </w:r>
      <w:r>
        <w:rPr>
          <w:spacing w:val="-3"/>
        </w:rPr>
        <w:tab/>
      </w:r>
      <w:r>
        <w:rPr>
          <w:b/>
          <w:spacing w:val="-3"/>
          <w:u w:val="single"/>
        </w:rPr>
        <w:t>Evaluation Components</w:t>
      </w:r>
    </w:p>
    <w:p w14:paraId="378C72FE" w14:textId="77777777" w:rsidR="00967EC3" w:rsidRDefault="00967EC3">
      <w:pPr>
        <w:tabs>
          <w:tab w:val="left" w:pos="-229"/>
          <w:tab w:val="left" w:pos="0"/>
          <w:tab w:val="left" w:pos="720"/>
          <w:tab w:val="left" w:pos="1440"/>
        </w:tabs>
        <w:suppressAutoHyphens/>
        <w:spacing w:line="240" w:lineRule="atLeast"/>
        <w:ind w:hanging="180"/>
        <w:jc w:val="both"/>
        <w:rPr>
          <w:spacing w:val="-3"/>
        </w:rPr>
      </w:pPr>
    </w:p>
    <w:p w14:paraId="22244A4D" w14:textId="77777777" w:rsidR="00967EC3" w:rsidRPr="00CA2296" w:rsidRDefault="00967EC3" w:rsidP="00967EC3">
      <w:pPr>
        <w:tabs>
          <w:tab w:val="left" w:pos="-229"/>
          <w:tab w:val="left" w:pos="0"/>
          <w:tab w:val="left" w:pos="720"/>
          <w:tab w:val="left" w:pos="1440"/>
          <w:tab w:val="left" w:pos="2160"/>
        </w:tabs>
        <w:suppressAutoHyphens/>
        <w:spacing w:line="240" w:lineRule="atLeast"/>
        <w:jc w:val="both"/>
        <w:rPr>
          <w:spacing w:val="-3"/>
          <w:u w:val="single"/>
        </w:rPr>
      </w:pPr>
      <w:r w:rsidRPr="00CA2296">
        <w:rPr>
          <w:spacing w:val="-3"/>
          <w:u w:val="single"/>
        </w:rPr>
        <w:t xml:space="preserve">For purposes of evaluation, a "review" is defined as a single observation of a teaching situation (laboratory, lecture, online) or other student contact situation (counseling, library orientation, etc.) for at least fifty (50) minutes and an assessment of compliance with the </w:t>
      </w:r>
      <w:proofErr w:type="spellStart"/>
      <w:r w:rsidRPr="00CA2296">
        <w:rPr>
          <w:spacing w:val="-3"/>
          <w:u w:val="single"/>
        </w:rPr>
        <w:t>evaluee's</w:t>
      </w:r>
      <w:proofErr w:type="spellEnd"/>
      <w:r w:rsidRPr="00CA2296">
        <w:rPr>
          <w:spacing w:val="-3"/>
          <w:u w:val="single"/>
        </w:rPr>
        <w:t xml:space="preserve"> responsibilities as stated in the job description.  In the case of tenured faculty, options for "review" are defined in 5.7.2.2. </w:t>
      </w:r>
    </w:p>
    <w:p w14:paraId="65431F26" w14:textId="77777777" w:rsidR="00967EC3" w:rsidRPr="00CA2296" w:rsidRDefault="00967EC3" w:rsidP="00967EC3">
      <w:pPr>
        <w:tabs>
          <w:tab w:val="left" w:pos="-229"/>
          <w:tab w:val="left" w:pos="0"/>
          <w:tab w:val="left" w:pos="720"/>
          <w:tab w:val="left" w:pos="1440"/>
          <w:tab w:val="left" w:pos="1931"/>
          <w:tab w:val="left" w:pos="2160"/>
        </w:tabs>
        <w:suppressAutoHyphens/>
        <w:spacing w:line="240" w:lineRule="atLeast"/>
        <w:ind w:left="2880" w:hanging="2880"/>
        <w:jc w:val="both"/>
        <w:rPr>
          <w:b/>
          <w:spacing w:val="-3"/>
          <w:u w:val="single"/>
        </w:rPr>
      </w:pPr>
    </w:p>
    <w:p w14:paraId="5B0ED0F7" w14:textId="77777777" w:rsidR="00967EC3" w:rsidRDefault="00967EC3" w:rsidP="00967EC3">
      <w:pPr>
        <w:tabs>
          <w:tab w:val="left" w:pos="-229"/>
          <w:tab w:val="left" w:pos="0"/>
          <w:tab w:val="left" w:pos="720"/>
          <w:tab w:val="left" w:pos="1440"/>
          <w:tab w:val="left" w:pos="2160"/>
        </w:tabs>
        <w:suppressAutoHyphens/>
        <w:spacing w:line="240" w:lineRule="atLeast"/>
        <w:jc w:val="both"/>
        <w:rPr>
          <w:spacing w:val="-3"/>
          <w:u w:val="single"/>
        </w:rPr>
      </w:pPr>
      <w:r w:rsidRPr="00CA2296">
        <w:rPr>
          <w:spacing w:val="-3"/>
          <w:u w:val="single"/>
        </w:rPr>
        <w:t xml:space="preserve">Upon the consensus of the Committee, additional </w:t>
      </w:r>
      <w:r w:rsidR="00A0709A">
        <w:rPr>
          <w:spacing w:val="-3"/>
          <w:u w:val="single"/>
        </w:rPr>
        <w:t>reviews</w:t>
      </w:r>
      <w:r w:rsidRPr="00CA2296">
        <w:rPr>
          <w:spacing w:val="-3"/>
          <w:u w:val="single"/>
        </w:rPr>
        <w:t xml:space="preserve"> by any Committee member may be scheduled.</w:t>
      </w:r>
    </w:p>
    <w:p w14:paraId="62737D9A" w14:textId="77777777" w:rsidR="00967EC3" w:rsidRDefault="00967EC3" w:rsidP="00967EC3">
      <w:pPr>
        <w:tabs>
          <w:tab w:val="left" w:pos="-229"/>
          <w:tab w:val="left" w:pos="0"/>
          <w:tab w:val="left" w:pos="720"/>
          <w:tab w:val="left" w:pos="1440"/>
          <w:tab w:val="left" w:pos="2160"/>
        </w:tabs>
        <w:suppressAutoHyphens/>
        <w:spacing w:line="240" w:lineRule="atLeast"/>
        <w:jc w:val="both"/>
        <w:rPr>
          <w:spacing w:val="-3"/>
          <w:u w:val="single"/>
        </w:rPr>
      </w:pPr>
    </w:p>
    <w:p w14:paraId="03A6700A" w14:textId="77777777" w:rsidR="00967EC3" w:rsidRPr="00CA2296" w:rsidRDefault="00967EC3" w:rsidP="00967EC3">
      <w:pPr>
        <w:tabs>
          <w:tab w:val="left" w:pos="-229"/>
          <w:tab w:val="left" w:pos="0"/>
          <w:tab w:val="left" w:pos="720"/>
          <w:tab w:val="left" w:pos="1440"/>
          <w:tab w:val="left" w:pos="2160"/>
        </w:tabs>
        <w:suppressAutoHyphens/>
        <w:spacing w:line="240" w:lineRule="atLeast"/>
        <w:jc w:val="both"/>
        <w:rPr>
          <w:spacing w:val="-3"/>
          <w:u w:val="single"/>
        </w:rPr>
      </w:pPr>
      <w:r w:rsidRPr="00FD4F2D">
        <w:rPr>
          <w:spacing w:val="-3"/>
          <w:u w:val="single"/>
        </w:rPr>
        <w:t xml:space="preserve">In cases where the evaluee </w:t>
      </w:r>
      <w:r>
        <w:rPr>
          <w:spacing w:val="-3"/>
          <w:u w:val="single"/>
        </w:rPr>
        <w:t xml:space="preserve">or one of the peer members </w:t>
      </w:r>
      <w:r w:rsidRPr="00FD4F2D">
        <w:rPr>
          <w:spacing w:val="-3"/>
          <w:u w:val="single"/>
        </w:rPr>
        <w:t xml:space="preserve">believes that the appropriate manager or peer may not be able to perform an objective evaluation due to perceived bias, the evaluee may ask the </w:t>
      </w:r>
      <w:r>
        <w:rPr>
          <w:spacing w:val="-3"/>
          <w:u w:val="single"/>
        </w:rPr>
        <w:t xml:space="preserve">District Tenure Appeals Committee (section </w:t>
      </w:r>
      <w:r w:rsidR="00A95213">
        <w:rPr>
          <w:spacing w:val="-3"/>
          <w:u w:val="single"/>
        </w:rPr>
        <w:t>5.11</w:t>
      </w:r>
      <w:r>
        <w:rPr>
          <w:spacing w:val="-3"/>
          <w:u w:val="single"/>
        </w:rPr>
        <w:t xml:space="preserve">) </w:t>
      </w:r>
      <w:r w:rsidRPr="00FD4F2D">
        <w:rPr>
          <w:spacing w:val="-3"/>
          <w:u w:val="single"/>
        </w:rPr>
        <w:t>to appoint a replacement.</w:t>
      </w:r>
    </w:p>
    <w:p w14:paraId="2324E31C" w14:textId="77777777" w:rsidR="00967EC3" w:rsidRDefault="00967EC3" w:rsidP="00967EC3">
      <w:pPr>
        <w:tabs>
          <w:tab w:val="left" w:pos="-229"/>
          <w:tab w:val="left" w:pos="0"/>
          <w:tab w:val="left" w:pos="720"/>
          <w:tab w:val="left" w:pos="1440"/>
          <w:tab w:val="left" w:pos="2160"/>
        </w:tabs>
        <w:suppressAutoHyphens/>
        <w:spacing w:line="240" w:lineRule="atLeast"/>
        <w:jc w:val="both"/>
        <w:rPr>
          <w:spacing w:val="-3"/>
          <w:u w:val="single"/>
        </w:rPr>
      </w:pPr>
    </w:p>
    <w:p w14:paraId="59297AD8" w14:textId="77777777" w:rsidR="00967EC3" w:rsidRDefault="00967EC3" w:rsidP="00967EC3">
      <w:pPr>
        <w:tabs>
          <w:tab w:val="left" w:pos="-229"/>
          <w:tab w:val="left" w:pos="0"/>
          <w:tab w:val="left" w:pos="720"/>
          <w:tab w:val="left" w:pos="1440"/>
          <w:tab w:val="left" w:pos="2160"/>
        </w:tabs>
        <w:suppressAutoHyphens/>
        <w:spacing w:line="240" w:lineRule="atLeast"/>
        <w:jc w:val="both"/>
        <w:rPr>
          <w:spacing w:val="-3"/>
        </w:rPr>
      </w:pPr>
      <w:r>
        <w:rPr>
          <w:spacing w:val="-3"/>
        </w:rPr>
        <w:t>Except as noted under section 5.3.3.</w:t>
      </w:r>
      <w:r>
        <w:rPr>
          <w:spacing w:val="-3"/>
          <w:u w:val="single"/>
        </w:rPr>
        <w:t>3</w:t>
      </w:r>
      <w:r>
        <w:rPr>
          <w:spacing w:val="-3"/>
        </w:rPr>
        <w:t xml:space="preserve">, all faculty members’ evaluations </w:t>
      </w:r>
      <w:r w:rsidRPr="00643C89">
        <w:rPr>
          <w:spacing w:val="-3"/>
        </w:rPr>
        <w:t>shall</w:t>
      </w:r>
      <w:r>
        <w:rPr>
          <w:spacing w:val="-3"/>
        </w:rPr>
        <w:t xml:space="preserve"> </w:t>
      </w:r>
      <w:r w:rsidRPr="00717994">
        <w:rPr>
          <w:strike/>
          <w:spacing w:val="-3"/>
        </w:rPr>
        <w:t>include</w:t>
      </w:r>
      <w:r>
        <w:rPr>
          <w:spacing w:val="-3"/>
        </w:rPr>
        <w:t xml:space="preserve"> </w:t>
      </w:r>
      <w:r w:rsidRPr="003A54C8">
        <w:rPr>
          <w:strike/>
          <w:spacing w:val="-3"/>
        </w:rPr>
        <w:t>three</w:t>
      </w:r>
      <w:r>
        <w:rPr>
          <w:spacing w:val="-3"/>
        </w:rPr>
        <w:t xml:space="preserve"> </w:t>
      </w:r>
      <w:r w:rsidRPr="00717994">
        <w:rPr>
          <w:strike/>
          <w:spacing w:val="-3"/>
        </w:rPr>
        <w:t>components</w:t>
      </w:r>
      <w:r>
        <w:rPr>
          <w:spacing w:val="-3"/>
          <w:u w:val="single"/>
        </w:rPr>
        <w:t xml:space="preserve"> consist of the following</w:t>
      </w:r>
      <w:r>
        <w:rPr>
          <w:spacing w:val="-3"/>
        </w:rPr>
        <w:t>:</w:t>
      </w:r>
    </w:p>
    <w:p w14:paraId="275A89DC" w14:textId="77777777" w:rsidR="00967EC3" w:rsidRDefault="00967EC3">
      <w:pPr>
        <w:tabs>
          <w:tab w:val="left" w:pos="-229"/>
          <w:tab w:val="left" w:pos="0"/>
        </w:tabs>
        <w:suppressAutoHyphens/>
        <w:spacing w:line="240" w:lineRule="atLeast"/>
        <w:ind w:left="720"/>
        <w:jc w:val="both"/>
        <w:rPr>
          <w:spacing w:val="-3"/>
        </w:rPr>
      </w:pPr>
    </w:p>
    <w:p w14:paraId="57678B25" w14:textId="77777777" w:rsidR="00967EC3" w:rsidRDefault="00967EC3">
      <w:pPr>
        <w:tabs>
          <w:tab w:val="left" w:pos="-229"/>
          <w:tab w:val="left" w:pos="0"/>
          <w:tab w:val="left" w:pos="720"/>
        </w:tabs>
        <w:suppressAutoHyphens/>
        <w:spacing w:line="240" w:lineRule="atLeast"/>
        <w:ind w:left="1440" w:hanging="720"/>
        <w:jc w:val="both"/>
        <w:rPr>
          <w:spacing w:val="-3"/>
        </w:rPr>
      </w:pPr>
      <w:r>
        <w:rPr>
          <w:b/>
          <w:spacing w:val="-3"/>
          <w:u w:val="single"/>
        </w:rPr>
        <w:t>5.3.1.</w:t>
      </w:r>
      <w:r>
        <w:rPr>
          <w:b/>
          <w:spacing w:val="-3"/>
        </w:rPr>
        <w:tab/>
      </w:r>
      <w:r>
        <w:rPr>
          <w:b/>
          <w:spacing w:val="-3"/>
          <w:u w:val="single"/>
        </w:rPr>
        <w:t>Peer Component</w:t>
      </w:r>
      <w:r>
        <w:rPr>
          <w:b/>
          <w:spacing w:val="-3"/>
        </w:rPr>
        <w:t>.</w:t>
      </w:r>
      <w:r>
        <w:rPr>
          <w:spacing w:val="-3"/>
        </w:rPr>
        <w:t xml:space="preserve">  In accordance with Section 87663 of the California Education Code, a "peer review" of faculty performance shall be included in every evaluation.</w:t>
      </w:r>
    </w:p>
    <w:p w14:paraId="3A51FC8F" w14:textId="77777777" w:rsidR="00967EC3" w:rsidRDefault="00967EC3">
      <w:pPr>
        <w:tabs>
          <w:tab w:val="left" w:pos="-229"/>
          <w:tab w:val="left" w:pos="0"/>
        </w:tabs>
        <w:suppressAutoHyphens/>
        <w:spacing w:line="240" w:lineRule="atLeast"/>
        <w:ind w:hanging="180"/>
        <w:jc w:val="both"/>
        <w:rPr>
          <w:spacing w:val="-3"/>
        </w:rPr>
      </w:pPr>
    </w:p>
    <w:p w14:paraId="7652C5EC" w14:textId="77777777" w:rsidR="00967EC3" w:rsidRDefault="00967EC3" w:rsidP="00967EC3">
      <w:pPr>
        <w:tabs>
          <w:tab w:val="left" w:pos="-229"/>
          <w:tab w:val="left" w:pos="0"/>
          <w:tab w:val="left" w:pos="720"/>
          <w:tab w:val="left" w:pos="1440"/>
          <w:tab w:val="left" w:pos="2160"/>
        </w:tabs>
        <w:suppressAutoHyphens/>
        <w:spacing w:line="240" w:lineRule="atLeast"/>
        <w:ind w:left="2880" w:hanging="2880"/>
        <w:jc w:val="both"/>
        <w:rPr>
          <w:spacing w:val="-3"/>
        </w:rPr>
      </w:pPr>
      <w:r>
        <w:rPr>
          <w:b/>
          <w:spacing w:val="-3"/>
        </w:rPr>
        <w:tab/>
      </w:r>
      <w:r>
        <w:rPr>
          <w:spacing w:val="-3"/>
        </w:rPr>
        <w:tab/>
      </w:r>
      <w:r>
        <w:rPr>
          <w:b/>
          <w:spacing w:val="-3"/>
          <w:u w:val="single"/>
        </w:rPr>
        <w:t>5.3.1.1.</w:t>
      </w:r>
      <w:r>
        <w:rPr>
          <w:spacing w:val="-3"/>
        </w:rPr>
        <w:tab/>
        <w:t xml:space="preserve">For purposes of evaluation, a "peer" is defined as a tenured faculty member who teaches in the </w:t>
      </w:r>
      <w:r w:rsidR="007E56BC" w:rsidRPr="007E56BC">
        <w:rPr>
          <w:spacing w:val="-3"/>
          <w:u w:val="single"/>
        </w:rPr>
        <w:t>same</w:t>
      </w:r>
      <w:r w:rsidR="007E56BC">
        <w:rPr>
          <w:spacing w:val="-3"/>
        </w:rPr>
        <w:t xml:space="preserve"> </w:t>
      </w:r>
      <w:r>
        <w:rPr>
          <w:spacing w:val="-3"/>
          <w:u w:val="single"/>
        </w:rPr>
        <w:t>discipline</w:t>
      </w:r>
      <w:r>
        <w:rPr>
          <w:spacing w:val="-3"/>
        </w:rPr>
        <w:t xml:space="preserve"> </w:t>
      </w:r>
      <w:r w:rsidRPr="00FD4F2D">
        <w:rPr>
          <w:strike/>
          <w:spacing w:val="-3"/>
        </w:rPr>
        <w:t>subject area</w:t>
      </w:r>
      <w:r>
        <w:rPr>
          <w:spacing w:val="-3"/>
        </w:rPr>
        <w:t xml:space="preserve"> in the </w:t>
      </w:r>
      <w:proofErr w:type="spellStart"/>
      <w:r>
        <w:rPr>
          <w:spacing w:val="-3"/>
        </w:rPr>
        <w:t>evaluee’s</w:t>
      </w:r>
      <w:proofErr w:type="spellEnd"/>
      <w:r>
        <w:rPr>
          <w:spacing w:val="-3"/>
        </w:rPr>
        <w:t xml:space="preserve"> department.  When this requirement cannot be met, then the peer shall be drawn from a related discipline at either college.</w:t>
      </w:r>
    </w:p>
    <w:p w14:paraId="607FF5FA" w14:textId="77777777" w:rsidR="00967EC3" w:rsidRDefault="00967EC3">
      <w:pPr>
        <w:tabs>
          <w:tab w:val="left" w:pos="-229"/>
          <w:tab w:val="left" w:pos="0"/>
        </w:tabs>
        <w:suppressAutoHyphens/>
        <w:spacing w:line="240" w:lineRule="atLeast"/>
        <w:jc w:val="both"/>
        <w:rPr>
          <w:spacing w:val="-3"/>
        </w:rPr>
      </w:pPr>
    </w:p>
    <w:p w14:paraId="280C72C8" w14:textId="77777777" w:rsidR="00967EC3" w:rsidRPr="00CA2296" w:rsidRDefault="00967EC3" w:rsidP="00967EC3">
      <w:pPr>
        <w:tabs>
          <w:tab w:val="left" w:pos="-229"/>
          <w:tab w:val="left" w:pos="0"/>
          <w:tab w:val="left" w:pos="720"/>
          <w:tab w:val="left" w:pos="1440"/>
          <w:tab w:val="left" w:pos="2160"/>
        </w:tabs>
        <w:suppressAutoHyphens/>
        <w:spacing w:line="240" w:lineRule="atLeast"/>
        <w:ind w:left="2880" w:hanging="2880"/>
        <w:jc w:val="both"/>
        <w:rPr>
          <w:strike/>
          <w:spacing w:val="-3"/>
        </w:rPr>
      </w:pPr>
      <w:r>
        <w:rPr>
          <w:b/>
          <w:spacing w:val="-3"/>
        </w:rPr>
        <w:tab/>
      </w:r>
      <w:r>
        <w:rPr>
          <w:b/>
          <w:spacing w:val="-3"/>
        </w:rPr>
        <w:tab/>
      </w:r>
      <w:r w:rsidRPr="00CA2296">
        <w:rPr>
          <w:b/>
          <w:strike/>
          <w:spacing w:val="-3"/>
          <w:u w:val="single"/>
        </w:rPr>
        <w:t>5.3.1.2.</w:t>
      </w:r>
      <w:r w:rsidRPr="00CA2296">
        <w:rPr>
          <w:strike/>
          <w:spacing w:val="-3"/>
        </w:rPr>
        <w:tab/>
        <w:t xml:space="preserve">For purposes of evaluation, a "review" is defined as </w:t>
      </w:r>
      <w:r w:rsidRPr="00CA2296">
        <w:rPr>
          <w:strike/>
          <w:spacing w:val="-3"/>
        </w:rPr>
        <w:lastRenderedPageBreak/>
        <w:t xml:space="preserve">an observation of a teaching situation (laboratory, lecture,) or other student contact situation (counseling, library orientation, etc.) for at least fifty (50) minutes and an assessment of compliance with the </w:t>
      </w:r>
      <w:proofErr w:type="spellStart"/>
      <w:r w:rsidRPr="00CA2296">
        <w:rPr>
          <w:strike/>
          <w:spacing w:val="-3"/>
        </w:rPr>
        <w:t>evaluee's</w:t>
      </w:r>
      <w:proofErr w:type="spellEnd"/>
      <w:r w:rsidRPr="00CA2296">
        <w:rPr>
          <w:strike/>
          <w:spacing w:val="-3"/>
        </w:rPr>
        <w:t xml:space="preserve"> responsibilities as stated in the job description</w:t>
      </w:r>
      <w:r w:rsidRPr="00CA2296">
        <w:rPr>
          <w:strike/>
          <w:spacing w:val="-3"/>
          <w:u w:val="single"/>
        </w:rPr>
        <w:t>.</w:t>
      </w:r>
      <w:r w:rsidRPr="00CA2296">
        <w:rPr>
          <w:strike/>
          <w:spacing w:val="-3"/>
        </w:rPr>
        <w:t xml:space="preserve"> or, in </w:t>
      </w:r>
      <w:r w:rsidRPr="00CA2296">
        <w:rPr>
          <w:strike/>
          <w:spacing w:val="-3"/>
          <w:u w:val="single"/>
        </w:rPr>
        <w:t xml:space="preserve">In </w:t>
      </w:r>
      <w:r w:rsidRPr="00CA2296">
        <w:rPr>
          <w:strike/>
          <w:spacing w:val="-3"/>
        </w:rPr>
        <w:t xml:space="preserve">the case of tenured faculty, options for "review" are defined in 5.5.2.2. </w:t>
      </w:r>
    </w:p>
    <w:p w14:paraId="009C18E9" w14:textId="77777777" w:rsidR="00967EC3" w:rsidRDefault="00967EC3" w:rsidP="00967EC3">
      <w:pPr>
        <w:tabs>
          <w:tab w:val="left" w:pos="-229"/>
          <w:tab w:val="left" w:pos="0"/>
          <w:tab w:val="left" w:pos="720"/>
          <w:tab w:val="left" w:pos="1440"/>
          <w:tab w:val="left" w:pos="2160"/>
        </w:tabs>
        <w:suppressAutoHyphens/>
        <w:spacing w:line="240" w:lineRule="atLeast"/>
        <w:ind w:left="2880" w:hanging="2880"/>
        <w:jc w:val="both"/>
        <w:rPr>
          <w:spacing w:val="-3"/>
        </w:rPr>
      </w:pPr>
    </w:p>
    <w:p w14:paraId="7F74433C" w14:textId="77777777" w:rsidR="00967EC3" w:rsidRDefault="00967EC3" w:rsidP="00967EC3">
      <w:pPr>
        <w:tabs>
          <w:tab w:val="left" w:pos="-229"/>
          <w:tab w:val="left" w:pos="0"/>
          <w:tab w:val="left" w:pos="720"/>
          <w:tab w:val="left" w:pos="1440"/>
          <w:tab w:val="left" w:pos="2160"/>
        </w:tabs>
        <w:suppressAutoHyphens/>
        <w:spacing w:line="240" w:lineRule="atLeast"/>
        <w:ind w:left="2880" w:hanging="2880"/>
        <w:jc w:val="both"/>
        <w:rPr>
          <w:spacing w:val="-3"/>
        </w:rPr>
      </w:pPr>
    </w:p>
    <w:p w14:paraId="2A445587" w14:textId="77777777" w:rsidR="00967EC3" w:rsidRDefault="00967EC3">
      <w:pPr>
        <w:tabs>
          <w:tab w:val="left" w:pos="-229"/>
          <w:tab w:val="left" w:pos="0"/>
          <w:tab w:val="left" w:pos="720"/>
        </w:tabs>
        <w:suppressAutoHyphens/>
        <w:spacing w:line="240" w:lineRule="atLeast"/>
        <w:ind w:left="1440" w:hanging="1440"/>
        <w:jc w:val="both"/>
        <w:rPr>
          <w:spacing w:val="-3"/>
          <w:u w:val="single"/>
        </w:rPr>
      </w:pPr>
      <w:r>
        <w:rPr>
          <w:b/>
          <w:spacing w:val="-3"/>
        </w:rPr>
        <w:tab/>
      </w:r>
      <w:r>
        <w:rPr>
          <w:b/>
          <w:spacing w:val="-3"/>
          <w:u w:val="single"/>
        </w:rPr>
        <w:t>5.3.2.</w:t>
      </w:r>
      <w:r>
        <w:rPr>
          <w:b/>
          <w:spacing w:val="-3"/>
        </w:rPr>
        <w:tab/>
      </w:r>
      <w:r>
        <w:rPr>
          <w:b/>
          <w:spacing w:val="-3"/>
          <w:u w:val="single"/>
        </w:rPr>
        <w:t>Management Component</w:t>
      </w:r>
      <w:r>
        <w:rPr>
          <w:b/>
          <w:spacing w:val="-3"/>
        </w:rPr>
        <w:t>.</w:t>
      </w:r>
      <w:r>
        <w:rPr>
          <w:spacing w:val="-3"/>
        </w:rPr>
        <w:t xml:space="preserve">  A management review of faculty performance </w:t>
      </w:r>
      <w:r w:rsidRPr="00754117">
        <w:rPr>
          <w:strike/>
          <w:spacing w:val="-3"/>
        </w:rPr>
        <w:t>shall</w:t>
      </w:r>
      <w:r>
        <w:rPr>
          <w:spacing w:val="-3"/>
        </w:rPr>
        <w:t xml:space="preserve"> </w:t>
      </w:r>
      <w:r>
        <w:rPr>
          <w:spacing w:val="-3"/>
          <w:u w:val="single"/>
        </w:rPr>
        <w:t xml:space="preserve">should </w:t>
      </w:r>
      <w:r>
        <w:rPr>
          <w:spacing w:val="-3"/>
        </w:rPr>
        <w:t>be included in every evaluation</w:t>
      </w:r>
      <w:r>
        <w:rPr>
          <w:spacing w:val="-3"/>
          <w:u w:val="single"/>
        </w:rPr>
        <w:t>, with the exception of part-time faculty and tenured faculty evaluations as specified in sections 5.7</w:t>
      </w:r>
      <w:r w:rsidRPr="00B91B4B">
        <w:rPr>
          <w:spacing w:val="-3"/>
          <w:u w:val="single"/>
        </w:rPr>
        <w:t>.3.1</w:t>
      </w:r>
      <w:r>
        <w:rPr>
          <w:spacing w:val="-3"/>
          <w:u w:val="single"/>
        </w:rPr>
        <w:t xml:space="preserve"> and 5.8.3.1</w:t>
      </w:r>
      <w:r w:rsidRPr="00DF76C8">
        <w:rPr>
          <w:spacing w:val="-3"/>
          <w:u w:val="single"/>
        </w:rPr>
        <w:t>.  In c</w:t>
      </w:r>
      <w:r>
        <w:rPr>
          <w:spacing w:val="-3"/>
          <w:u w:val="single"/>
        </w:rPr>
        <w:t>ases where the appropriate manager cannot complete the evaluation, the peer component (or the average of the peer components) of the evaluation process shall count additionally in place of the management component.</w:t>
      </w:r>
    </w:p>
    <w:p w14:paraId="1A91DD4F" w14:textId="77777777" w:rsidR="00967EC3" w:rsidRDefault="00967EC3">
      <w:pPr>
        <w:tabs>
          <w:tab w:val="left" w:pos="-229"/>
          <w:tab w:val="left" w:pos="0"/>
          <w:tab w:val="left" w:pos="720"/>
        </w:tabs>
        <w:suppressAutoHyphens/>
        <w:spacing w:line="240" w:lineRule="atLeast"/>
        <w:ind w:left="1440" w:hanging="1440"/>
        <w:jc w:val="both"/>
        <w:rPr>
          <w:spacing w:val="-3"/>
          <w:u w:val="single"/>
        </w:rPr>
      </w:pPr>
    </w:p>
    <w:p w14:paraId="68E3DB31" w14:textId="77777777" w:rsidR="00967EC3" w:rsidRDefault="00967EC3">
      <w:pPr>
        <w:tabs>
          <w:tab w:val="left" w:pos="-229"/>
          <w:tab w:val="left" w:pos="0"/>
          <w:tab w:val="left" w:pos="720"/>
        </w:tabs>
        <w:suppressAutoHyphens/>
        <w:spacing w:line="240" w:lineRule="atLeast"/>
        <w:ind w:left="1440" w:hanging="1440"/>
        <w:jc w:val="both"/>
        <w:rPr>
          <w:spacing w:val="-3"/>
        </w:rPr>
      </w:pPr>
      <w:r>
        <w:rPr>
          <w:spacing w:val="-3"/>
        </w:rPr>
        <w:tab/>
      </w:r>
      <w:r>
        <w:rPr>
          <w:b/>
          <w:spacing w:val="-3"/>
          <w:u w:val="single"/>
        </w:rPr>
        <w:t>5.3.3.</w:t>
      </w:r>
      <w:r>
        <w:rPr>
          <w:spacing w:val="-3"/>
        </w:rPr>
        <w:tab/>
      </w:r>
      <w:r>
        <w:rPr>
          <w:b/>
          <w:spacing w:val="-3"/>
          <w:u w:val="single"/>
        </w:rPr>
        <w:t>Student Component</w:t>
      </w:r>
    </w:p>
    <w:p w14:paraId="085CC92F" w14:textId="77777777" w:rsidR="00967EC3" w:rsidRDefault="00967EC3">
      <w:pPr>
        <w:tabs>
          <w:tab w:val="left" w:pos="-229"/>
          <w:tab w:val="left" w:pos="0"/>
          <w:tab w:val="left" w:pos="3600"/>
        </w:tabs>
        <w:suppressAutoHyphens/>
        <w:spacing w:line="240" w:lineRule="atLeast"/>
        <w:jc w:val="both"/>
        <w:rPr>
          <w:spacing w:val="-3"/>
        </w:rPr>
      </w:pPr>
      <w:r>
        <w:rPr>
          <w:spacing w:val="-3"/>
        </w:rPr>
        <w:tab/>
      </w:r>
    </w:p>
    <w:p w14:paraId="6A9ED681" w14:textId="77777777" w:rsidR="00967EC3" w:rsidRDefault="00967EC3">
      <w:pPr>
        <w:tabs>
          <w:tab w:val="left" w:pos="-229"/>
          <w:tab w:val="left" w:pos="0"/>
          <w:tab w:val="left" w:pos="720"/>
          <w:tab w:val="left" w:pos="1211"/>
          <w:tab w:val="left" w:pos="1440"/>
          <w:tab w:val="left" w:pos="2160"/>
        </w:tabs>
        <w:suppressAutoHyphens/>
        <w:spacing w:line="240" w:lineRule="atLeast"/>
        <w:ind w:left="2879" w:hanging="2879"/>
        <w:jc w:val="both"/>
        <w:rPr>
          <w:b/>
          <w:spacing w:val="-3"/>
        </w:rPr>
      </w:pPr>
      <w:r>
        <w:rPr>
          <w:b/>
          <w:spacing w:val="-3"/>
        </w:rPr>
        <w:tab/>
      </w:r>
      <w:r>
        <w:rPr>
          <w:b/>
          <w:spacing w:val="-3"/>
        </w:rPr>
        <w:tab/>
      </w:r>
      <w:r>
        <w:rPr>
          <w:b/>
          <w:spacing w:val="-3"/>
        </w:rPr>
        <w:tab/>
      </w:r>
      <w:r>
        <w:rPr>
          <w:b/>
          <w:spacing w:val="-3"/>
          <w:u w:val="single"/>
        </w:rPr>
        <w:t>5.3.3.1</w:t>
      </w:r>
      <w:r>
        <w:rPr>
          <w:b/>
          <w:spacing w:val="-3"/>
        </w:rPr>
        <w:tab/>
      </w:r>
      <w:r>
        <w:rPr>
          <w:b/>
          <w:spacing w:val="-3"/>
          <w:u w:val="single"/>
        </w:rPr>
        <w:t>Instructional Faculty</w:t>
      </w:r>
    </w:p>
    <w:p w14:paraId="6A98092C" w14:textId="77777777" w:rsidR="00967EC3" w:rsidRDefault="00967EC3">
      <w:pPr>
        <w:numPr>
          <w:ins w:id="3" w:author="Jim" w:date="2011-07-25T19:29:00Z"/>
        </w:numPr>
        <w:tabs>
          <w:tab w:val="left" w:pos="-229"/>
          <w:tab w:val="left" w:pos="0"/>
          <w:tab w:val="left" w:pos="720"/>
          <w:tab w:val="left" w:pos="1211"/>
          <w:tab w:val="left" w:pos="1440"/>
        </w:tabs>
        <w:suppressAutoHyphens/>
        <w:spacing w:line="240" w:lineRule="atLeast"/>
        <w:jc w:val="both"/>
        <w:rPr>
          <w:b/>
          <w:spacing w:val="-3"/>
        </w:rPr>
      </w:pPr>
    </w:p>
    <w:p w14:paraId="65A4D5EB" w14:textId="5B823B53" w:rsidR="00967EC3" w:rsidRDefault="00102315" w:rsidP="00967EC3">
      <w:pPr>
        <w:tabs>
          <w:tab w:val="left" w:pos="-229"/>
        </w:tabs>
        <w:suppressAutoHyphens/>
        <w:spacing w:line="240" w:lineRule="atLeast"/>
        <w:ind w:left="1440" w:hanging="1440"/>
        <w:jc w:val="both"/>
        <w:rPr>
          <w:spacing w:val="-3"/>
        </w:rPr>
      </w:pPr>
      <w:r>
        <w:rPr>
          <w:spacing w:val="-3"/>
        </w:rPr>
        <w:tab/>
      </w:r>
      <w:r w:rsidR="00967EC3">
        <w:rPr>
          <w:spacing w:val="-3"/>
        </w:rPr>
        <w:t xml:space="preserve">Student evaluations will be conducted </w:t>
      </w:r>
      <w:r w:rsidR="00967EC3" w:rsidRPr="003C0E12">
        <w:rPr>
          <w:strike/>
          <w:spacing w:val="-3"/>
        </w:rPr>
        <w:t xml:space="preserve">in one (1) class period for each preparation in the case of tenured and part-time faculty (or in at least two (2) classes where there is only one (1) preparation) and </w:t>
      </w:r>
      <w:r w:rsidR="00967EC3">
        <w:rPr>
          <w:spacing w:val="-3"/>
        </w:rPr>
        <w:t xml:space="preserve">in every class </w:t>
      </w:r>
      <w:r w:rsidR="00967EC3">
        <w:rPr>
          <w:spacing w:val="-3"/>
          <w:u w:val="single"/>
        </w:rPr>
        <w:t xml:space="preserve">section </w:t>
      </w:r>
      <w:r w:rsidR="00967EC3">
        <w:rPr>
          <w:spacing w:val="-3"/>
        </w:rPr>
        <w:t xml:space="preserve">for </w:t>
      </w:r>
      <w:r w:rsidR="00967EC3" w:rsidRPr="00792880">
        <w:rPr>
          <w:strike/>
          <w:spacing w:val="-3"/>
        </w:rPr>
        <w:t>contract</w:t>
      </w:r>
      <w:r w:rsidR="00967EC3">
        <w:rPr>
          <w:spacing w:val="-3"/>
        </w:rPr>
        <w:t xml:space="preserve"> </w:t>
      </w:r>
      <w:r w:rsidR="00967EC3">
        <w:rPr>
          <w:spacing w:val="-3"/>
          <w:u w:val="single"/>
        </w:rPr>
        <w:t>all</w:t>
      </w:r>
      <w:r w:rsidR="00967EC3">
        <w:rPr>
          <w:spacing w:val="-3"/>
        </w:rPr>
        <w:t xml:space="preserve"> faculty.  Evaluations may be administered </w:t>
      </w:r>
      <w:r w:rsidR="00967EC3" w:rsidRPr="00C05ADC">
        <w:rPr>
          <w:strike/>
          <w:spacing w:val="-3"/>
        </w:rPr>
        <w:t>either</w:t>
      </w:r>
      <w:r w:rsidR="00967EC3">
        <w:rPr>
          <w:spacing w:val="-3"/>
        </w:rPr>
        <w:t xml:space="preserve"> by a peer evaluator </w:t>
      </w:r>
      <w:r w:rsidR="00967EC3" w:rsidRPr="00107D4A">
        <w:rPr>
          <w:strike/>
          <w:spacing w:val="-3"/>
        </w:rPr>
        <w:t>o</w:t>
      </w:r>
      <w:r w:rsidR="00967EC3">
        <w:rPr>
          <w:strike/>
          <w:spacing w:val="-3"/>
        </w:rPr>
        <w:t>r</w:t>
      </w:r>
      <w:r w:rsidR="00967EC3">
        <w:rPr>
          <w:spacing w:val="-3"/>
        </w:rPr>
        <w:t xml:space="preserve">, </w:t>
      </w:r>
      <w:r w:rsidR="00967EC3" w:rsidRPr="00613659">
        <w:rPr>
          <w:strike/>
          <w:spacing w:val="-3"/>
        </w:rPr>
        <w:t>a</w:t>
      </w:r>
      <w:r w:rsidR="00967EC3">
        <w:rPr>
          <w:spacing w:val="-3"/>
        </w:rPr>
        <w:t xml:space="preserve"> management evaluator,</w:t>
      </w:r>
      <w:r w:rsidR="00967EC3">
        <w:rPr>
          <w:spacing w:val="-3"/>
          <w:u w:val="single"/>
        </w:rPr>
        <w:t xml:space="preserve"> or designated faculty member provided compensation is given at the faculty member's non-classroom hourly rate.</w:t>
      </w:r>
      <w:r w:rsidR="00967EC3">
        <w:rPr>
          <w:spacing w:val="-3"/>
        </w:rPr>
        <w:t xml:space="preserve"> </w:t>
      </w:r>
      <w:r w:rsidR="00967EC3" w:rsidRPr="00613659">
        <w:rPr>
          <w:strike/>
          <w:spacing w:val="-3"/>
        </w:rPr>
        <w:t>after</w:t>
      </w:r>
      <w:r w:rsidR="00967EC3">
        <w:rPr>
          <w:spacing w:val="-3"/>
        </w:rPr>
        <w:t xml:space="preserve"> </w:t>
      </w:r>
      <w:r w:rsidR="00967EC3">
        <w:rPr>
          <w:spacing w:val="-3"/>
          <w:u w:val="single"/>
        </w:rPr>
        <w:t xml:space="preserve">Evaluations may only occur </w:t>
      </w:r>
      <w:r w:rsidR="00967EC3" w:rsidRPr="00C05ADC">
        <w:rPr>
          <w:strike/>
          <w:spacing w:val="-3"/>
          <w:u w:val="single"/>
        </w:rPr>
        <w:t>be given</w:t>
      </w:r>
      <w:r w:rsidR="00967EC3">
        <w:rPr>
          <w:spacing w:val="-3"/>
          <w:u w:val="single"/>
        </w:rPr>
        <w:t xml:space="preserve"> following </w:t>
      </w:r>
      <w:r w:rsidR="00967EC3">
        <w:rPr>
          <w:spacing w:val="-3"/>
        </w:rPr>
        <w:t xml:space="preserve">the </w:t>
      </w:r>
      <w:r w:rsidR="00967EC3">
        <w:rPr>
          <w:spacing w:val="-3"/>
          <w:u w:val="single"/>
        </w:rPr>
        <w:t>commencement of the</w:t>
      </w:r>
      <w:r w:rsidR="00967EC3">
        <w:rPr>
          <w:spacing w:val="-3"/>
        </w:rPr>
        <w:t xml:space="preserve"> </w:t>
      </w:r>
      <w:r w:rsidR="00967EC3" w:rsidRPr="00A53E9D">
        <w:rPr>
          <w:strike/>
          <w:spacing w:val="-3"/>
        </w:rPr>
        <w:t>third (3)</w:t>
      </w:r>
      <w:r w:rsidR="00967EC3">
        <w:rPr>
          <w:spacing w:val="-3"/>
        </w:rPr>
        <w:t xml:space="preserve"> </w:t>
      </w:r>
      <w:r w:rsidR="00967EC3">
        <w:rPr>
          <w:spacing w:val="-3"/>
          <w:u w:val="single"/>
        </w:rPr>
        <w:t xml:space="preserve">fifth (5) </w:t>
      </w:r>
      <w:r w:rsidR="00967EC3">
        <w:rPr>
          <w:spacing w:val="-3"/>
        </w:rPr>
        <w:t xml:space="preserve">week of </w:t>
      </w:r>
      <w:r w:rsidR="00967EC3">
        <w:rPr>
          <w:spacing w:val="-3"/>
          <w:u w:val="single"/>
        </w:rPr>
        <w:t xml:space="preserve">the </w:t>
      </w:r>
      <w:r w:rsidR="00967EC3">
        <w:rPr>
          <w:spacing w:val="-3"/>
        </w:rPr>
        <w:t>class</w:t>
      </w:r>
      <w:r w:rsidR="00967EC3">
        <w:rPr>
          <w:spacing w:val="-3"/>
          <w:u w:val="single"/>
        </w:rPr>
        <w:t>, and prior to the last week of the semester</w:t>
      </w:r>
      <w:r w:rsidR="00967EC3">
        <w:rPr>
          <w:spacing w:val="-3"/>
        </w:rPr>
        <w:t>.  Days and hours selected shall not interfere with scheduled examinations</w:t>
      </w:r>
      <w:r w:rsidR="00A0709A">
        <w:rPr>
          <w:spacing w:val="-3"/>
          <w:u w:val="single"/>
        </w:rPr>
        <w:t xml:space="preserve"> </w:t>
      </w:r>
      <w:r w:rsidR="001F3E25">
        <w:rPr>
          <w:spacing w:val="-3"/>
          <w:u w:val="single"/>
        </w:rPr>
        <w:t>or other in-class assignments where the entire class period is needed for pedagogical reasons</w:t>
      </w:r>
      <w:r w:rsidR="00967EC3">
        <w:rPr>
          <w:spacing w:val="-3"/>
        </w:rPr>
        <w:t>.</w:t>
      </w:r>
    </w:p>
    <w:p w14:paraId="0C4DDB81" w14:textId="77777777" w:rsidR="00102315" w:rsidRDefault="00102315" w:rsidP="00967EC3">
      <w:pPr>
        <w:tabs>
          <w:tab w:val="left" w:pos="-229"/>
        </w:tabs>
        <w:suppressAutoHyphens/>
        <w:spacing w:line="240" w:lineRule="atLeast"/>
        <w:ind w:left="1440" w:hanging="1440"/>
        <w:jc w:val="both"/>
        <w:rPr>
          <w:spacing w:val="-3"/>
        </w:rPr>
      </w:pPr>
    </w:p>
    <w:p w14:paraId="21EA9A90" w14:textId="3B570685" w:rsidR="00102315" w:rsidRPr="00102315" w:rsidRDefault="00102315" w:rsidP="00967EC3">
      <w:pPr>
        <w:tabs>
          <w:tab w:val="left" w:pos="-229"/>
        </w:tabs>
        <w:suppressAutoHyphens/>
        <w:spacing w:line="240" w:lineRule="atLeast"/>
        <w:ind w:left="1440" w:hanging="1440"/>
        <w:jc w:val="both"/>
        <w:rPr>
          <w:spacing w:val="-3"/>
          <w:u w:val="single"/>
        </w:rPr>
      </w:pPr>
      <w:r w:rsidRPr="00102315">
        <w:rPr>
          <w:spacing w:val="-3"/>
        </w:rPr>
        <w:tab/>
      </w:r>
      <w:r w:rsidRPr="00102315">
        <w:rPr>
          <w:spacing w:val="-3"/>
          <w:u w:val="single"/>
        </w:rPr>
        <w:t xml:space="preserve">As </w:t>
      </w:r>
      <w:r>
        <w:rPr>
          <w:spacing w:val="-3"/>
          <w:u w:val="single"/>
        </w:rPr>
        <w:t xml:space="preserve">soon as </w:t>
      </w:r>
      <w:r w:rsidRPr="00102315">
        <w:rPr>
          <w:spacing w:val="-3"/>
          <w:u w:val="single"/>
        </w:rPr>
        <w:t>technological</w:t>
      </w:r>
      <w:r>
        <w:rPr>
          <w:spacing w:val="-3"/>
          <w:u w:val="single"/>
        </w:rPr>
        <w:t>ly</w:t>
      </w:r>
      <w:r w:rsidRPr="00102315">
        <w:rPr>
          <w:spacing w:val="-3"/>
          <w:u w:val="single"/>
        </w:rPr>
        <w:t xml:space="preserve"> </w:t>
      </w:r>
      <w:r>
        <w:rPr>
          <w:spacing w:val="-3"/>
          <w:u w:val="single"/>
        </w:rPr>
        <w:t>feasible</w:t>
      </w:r>
      <w:r w:rsidRPr="00102315">
        <w:rPr>
          <w:spacing w:val="-3"/>
          <w:u w:val="single"/>
        </w:rPr>
        <w:t xml:space="preserve">, all student evaluations </w:t>
      </w:r>
      <w:r>
        <w:rPr>
          <w:spacing w:val="-3"/>
          <w:u w:val="single"/>
        </w:rPr>
        <w:t>will</w:t>
      </w:r>
      <w:r w:rsidRPr="00102315">
        <w:rPr>
          <w:spacing w:val="-3"/>
          <w:u w:val="single"/>
        </w:rPr>
        <w:t xml:space="preserve"> be done online.  The parties shall meet and negotiate the effective start date of a 100% online student evaluation system.</w:t>
      </w:r>
      <w:r>
        <w:rPr>
          <w:spacing w:val="-3"/>
          <w:u w:val="single"/>
        </w:rPr>
        <w:t xml:space="preserve">  Failure to participate in the online evaluation system shall result in the student’s transcripts </w:t>
      </w:r>
      <w:r w:rsidR="00CE1966">
        <w:rPr>
          <w:spacing w:val="-3"/>
          <w:u w:val="single"/>
        </w:rPr>
        <w:t xml:space="preserve">and online grade posting </w:t>
      </w:r>
      <w:r>
        <w:rPr>
          <w:spacing w:val="-3"/>
          <w:u w:val="single"/>
        </w:rPr>
        <w:t>being withheld.</w:t>
      </w:r>
    </w:p>
    <w:p w14:paraId="7FAF78A6" w14:textId="77777777" w:rsidR="00967EC3" w:rsidRDefault="00967EC3">
      <w:pPr>
        <w:tabs>
          <w:tab w:val="left" w:pos="-229"/>
          <w:tab w:val="left" w:pos="0"/>
          <w:tab w:val="left" w:pos="720"/>
          <w:tab w:val="left" w:pos="1211"/>
          <w:tab w:val="left" w:pos="1440"/>
        </w:tabs>
        <w:suppressAutoHyphens/>
        <w:spacing w:line="240" w:lineRule="atLeast"/>
        <w:jc w:val="both"/>
        <w:rPr>
          <w:spacing w:val="-3"/>
        </w:rPr>
      </w:pPr>
    </w:p>
    <w:p w14:paraId="09B4882C" w14:textId="77777777" w:rsidR="00967EC3" w:rsidRPr="00C95648" w:rsidRDefault="00967EC3" w:rsidP="00967EC3">
      <w:pPr>
        <w:tabs>
          <w:tab w:val="left" w:pos="-229"/>
        </w:tabs>
        <w:suppressAutoHyphens/>
        <w:spacing w:line="240" w:lineRule="atLeast"/>
        <w:ind w:left="2160" w:hanging="2160"/>
        <w:jc w:val="both"/>
        <w:rPr>
          <w:strike/>
          <w:spacing w:val="-3"/>
        </w:rPr>
      </w:pPr>
      <w:r>
        <w:rPr>
          <w:b/>
          <w:spacing w:val="-3"/>
        </w:rPr>
        <w:tab/>
      </w:r>
      <w:r>
        <w:rPr>
          <w:b/>
          <w:spacing w:val="-3"/>
          <w:u w:val="single"/>
        </w:rPr>
        <w:t>5.3.3.1.1.</w:t>
      </w:r>
      <w:r>
        <w:rPr>
          <w:spacing w:val="-3"/>
        </w:rPr>
        <w:tab/>
      </w:r>
      <w:r w:rsidRPr="00C05ADC">
        <w:rPr>
          <w:strike/>
          <w:spacing w:val="-3"/>
        </w:rPr>
        <w:t>To the extent practicable, a</w:t>
      </w:r>
      <w:r>
        <w:rPr>
          <w:spacing w:val="-3"/>
        </w:rPr>
        <w:t xml:space="preserve"> </w:t>
      </w:r>
      <w:proofErr w:type="spellStart"/>
      <w:r>
        <w:rPr>
          <w:spacing w:val="-3"/>
          <w:u w:val="single"/>
        </w:rPr>
        <w:t>A</w:t>
      </w:r>
      <w:proofErr w:type="spellEnd"/>
      <w:r>
        <w:rPr>
          <w:spacing w:val="-3"/>
        </w:rPr>
        <w:t xml:space="preserve"> student component shall be included in the evaluation of faculty assignments taught on-line or other distance education technique outside the classroom.  Student Instructor Evaluation Form – Distance Education may be found in appendix H-26A and H27A.  On-line student evaluations shall be administered via a</w:t>
      </w:r>
      <w:r w:rsidRPr="00C05ADC">
        <w:rPr>
          <w:strike/>
          <w:spacing w:val="-3"/>
        </w:rPr>
        <w:t>n</w:t>
      </w:r>
      <w:r>
        <w:rPr>
          <w:spacing w:val="-3"/>
        </w:rPr>
        <w:t xml:space="preserve"> </w:t>
      </w:r>
      <w:r>
        <w:rPr>
          <w:spacing w:val="-3"/>
          <w:u w:val="single"/>
        </w:rPr>
        <w:t xml:space="preserve">confidential </w:t>
      </w:r>
      <w:r>
        <w:rPr>
          <w:spacing w:val="-3"/>
        </w:rPr>
        <w:t xml:space="preserve">automated survey process.  The standard instructions will be delivered to the student via the student’s </w:t>
      </w:r>
      <w:r w:rsidRPr="0003063D">
        <w:rPr>
          <w:strike/>
          <w:spacing w:val="-3"/>
        </w:rPr>
        <w:t>GCCCD 3</w:t>
      </w:r>
      <w:r w:rsidRPr="00656C83">
        <w:rPr>
          <w:spacing w:val="-3"/>
        </w:rPr>
        <w:t>-</w:t>
      </w:r>
      <w:r>
        <w:rPr>
          <w:spacing w:val="-3"/>
          <w:u w:val="single"/>
        </w:rPr>
        <w:t>e</w:t>
      </w:r>
      <w:r>
        <w:rPr>
          <w:spacing w:val="-3"/>
        </w:rPr>
        <w:t xml:space="preserve">mail address. </w:t>
      </w:r>
      <w:r w:rsidR="00A0709A">
        <w:rPr>
          <w:spacing w:val="-3"/>
        </w:rPr>
        <w:t xml:space="preserve"> </w:t>
      </w:r>
      <w:r w:rsidR="00A0709A">
        <w:rPr>
          <w:spacing w:val="-3"/>
          <w:u w:val="single"/>
        </w:rPr>
        <w:t xml:space="preserve">The student’s grade shall not be posted by the District if the </w:t>
      </w:r>
      <w:r w:rsidR="00A0709A">
        <w:rPr>
          <w:spacing w:val="-3"/>
          <w:u w:val="single"/>
        </w:rPr>
        <w:lastRenderedPageBreak/>
        <w:t>student has not competed the online student evaluation form.</w:t>
      </w:r>
      <w:r w:rsidR="00A0709A" w:rsidRPr="00A0709A">
        <w:rPr>
          <w:spacing w:val="-3"/>
        </w:rPr>
        <w:t xml:space="preserve">  </w:t>
      </w:r>
      <w:r w:rsidRPr="0003063D">
        <w:rPr>
          <w:strike/>
          <w:spacing w:val="-3"/>
        </w:rPr>
        <w:t>The student component may be excluded from the evaluation process by agreement among the Department Chair/Program Coordinator, appropriate administrator(s) and appropriate Vice President.</w:t>
      </w:r>
    </w:p>
    <w:p w14:paraId="6DD8A9DE" w14:textId="77777777" w:rsidR="00967EC3" w:rsidRDefault="00967EC3">
      <w:pPr>
        <w:tabs>
          <w:tab w:val="left" w:pos="-229"/>
          <w:tab w:val="left" w:pos="0"/>
          <w:tab w:val="left" w:pos="720"/>
          <w:tab w:val="left" w:pos="1211"/>
          <w:tab w:val="left" w:pos="1440"/>
        </w:tabs>
        <w:suppressAutoHyphens/>
        <w:spacing w:line="240" w:lineRule="atLeast"/>
        <w:jc w:val="both"/>
        <w:rPr>
          <w:spacing w:val="-3"/>
        </w:rPr>
      </w:pPr>
    </w:p>
    <w:p w14:paraId="2BF99818" w14:textId="77777777" w:rsidR="00967EC3" w:rsidRDefault="00967EC3">
      <w:pPr>
        <w:tabs>
          <w:tab w:val="left" w:pos="-229"/>
          <w:tab w:val="left" w:pos="0"/>
          <w:tab w:val="left" w:pos="720"/>
          <w:tab w:val="left" w:pos="1211"/>
          <w:tab w:val="left" w:pos="1440"/>
          <w:tab w:val="left" w:pos="2160"/>
        </w:tabs>
        <w:suppressAutoHyphens/>
        <w:spacing w:line="240" w:lineRule="atLeast"/>
        <w:ind w:left="2879" w:hanging="2879"/>
        <w:jc w:val="both"/>
        <w:rPr>
          <w:b/>
          <w:spacing w:val="-3"/>
        </w:rPr>
      </w:pPr>
      <w:r>
        <w:rPr>
          <w:b/>
          <w:spacing w:val="-3"/>
        </w:rPr>
        <w:tab/>
      </w:r>
      <w:r>
        <w:rPr>
          <w:b/>
          <w:spacing w:val="-3"/>
          <w:u w:val="single"/>
        </w:rPr>
        <w:t>5.3.3.2.</w:t>
      </w:r>
      <w:r>
        <w:rPr>
          <w:b/>
          <w:spacing w:val="-3"/>
        </w:rPr>
        <w:tab/>
      </w:r>
      <w:r>
        <w:rPr>
          <w:b/>
          <w:spacing w:val="-3"/>
          <w:u w:val="single"/>
        </w:rPr>
        <w:t>Non-instructional Faculty</w:t>
      </w:r>
    </w:p>
    <w:p w14:paraId="214CA0AB" w14:textId="77777777" w:rsidR="00967EC3" w:rsidRDefault="00967EC3">
      <w:pPr>
        <w:tabs>
          <w:tab w:val="left" w:pos="-229"/>
          <w:tab w:val="left" w:pos="0"/>
          <w:tab w:val="left" w:pos="720"/>
          <w:tab w:val="left" w:pos="1211"/>
          <w:tab w:val="left" w:pos="1440"/>
        </w:tabs>
        <w:suppressAutoHyphens/>
        <w:spacing w:line="240" w:lineRule="atLeast"/>
        <w:jc w:val="both"/>
        <w:rPr>
          <w:b/>
          <w:spacing w:val="-3"/>
        </w:rPr>
      </w:pPr>
    </w:p>
    <w:p w14:paraId="13BC92B2" w14:textId="77777777" w:rsidR="00967EC3" w:rsidRDefault="00967EC3" w:rsidP="00967EC3">
      <w:pPr>
        <w:suppressAutoHyphens/>
        <w:spacing w:line="240" w:lineRule="atLeast"/>
        <w:ind w:left="2160" w:hanging="2160"/>
        <w:jc w:val="both"/>
        <w:rPr>
          <w:strike/>
          <w:spacing w:val="-3"/>
        </w:rPr>
      </w:pPr>
      <w:r>
        <w:rPr>
          <w:spacing w:val="-3"/>
        </w:rPr>
        <w:tab/>
      </w:r>
      <w:r>
        <w:rPr>
          <w:spacing w:val="-3"/>
        </w:rPr>
        <w:tab/>
      </w:r>
      <w:r>
        <w:rPr>
          <w:spacing w:val="-3"/>
        </w:rPr>
        <w:tab/>
      </w:r>
      <w:r w:rsidRPr="00C05ADC">
        <w:rPr>
          <w:strike/>
          <w:spacing w:val="-3"/>
        </w:rPr>
        <w:t>To the extent practicable, a</w:t>
      </w:r>
      <w:r>
        <w:rPr>
          <w:spacing w:val="-3"/>
        </w:rPr>
        <w:t xml:space="preserve"> </w:t>
      </w:r>
      <w:proofErr w:type="spellStart"/>
      <w:r>
        <w:rPr>
          <w:spacing w:val="-3"/>
          <w:u w:val="single"/>
        </w:rPr>
        <w:t>A</w:t>
      </w:r>
      <w:proofErr w:type="spellEnd"/>
      <w:r>
        <w:rPr>
          <w:spacing w:val="-3"/>
          <w:u w:val="single"/>
        </w:rPr>
        <w:t xml:space="preserve"> </w:t>
      </w:r>
      <w:r>
        <w:rPr>
          <w:spacing w:val="-3"/>
        </w:rPr>
        <w:t xml:space="preserve">student component shall be included in the evaluation of </w:t>
      </w:r>
      <w:r>
        <w:rPr>
          <w:spacing w:val="-3"/>
          <w:u w:val="single"/>
        </w:rPr>
        <w:t>non-classroom</w:t>
      </w:r>
      <w:r>
        <w:rPr>
          <w:spacing w:val="-3"/>
        </w:rPr>
        <w:t xml:space="preserve"> faculty</w:t>
      </w:r>
      <w:r w:rsidRPr="00C95648">
        <w:rPr>
          <w:strike/>
          <w:spacing w:val="-3"/>
        </w:rPr>
        <w:t xml:space="preserve"> whose primary assignment is outside the classroom</w:t>
      </w:r>
      <w:r>
        <w:rPr>
          <w:spacing w:val="-3"/>
        </w:rPr>
        <w:t xml:space="preserve">.  It is the intent of the District and the AFT to design an evaluation </w:t>
      </w:r>
      <w:r>
        <w:rPr>
          <w:spacing w:val="-3"/>
          <w:u w:val="single"/>
        </w:rPr>
        <w:t xml:space="preserve">process </w:t>
      </w:r>
      <w:r>
        <w:rPr>
          <w:spacing w:val="-3"/>
        </w:rPr>
        <w:t xml:space="preserve">appropriate to the student contact situation.  Student Evaluation forms and instructions for administration may be found in Appendix H.  </w:t>
      </w:r>
      <w:r w:rsidRPr="00C95648">
        <w:rPr>
          <w:strike/>
          <w:spacing w:val="-3"/>
        </w:rPr>
        <w:t>The student component may be excluded from the evaluation process by agreement among the Department Chair/Program Coordinator, appropriate administrator(s) and appropriate Vice President.</w:t>
      </w:r>
    </w:p>
    <w:p w14:paraId="44547095" w14:textId="77777777" w:rsidR="00967EC3" w:rsidRDefault="00967EC3">
      <w:pPr>
        <w:tabs>
          <w:tab w:val="left" w:pos="-229"/>
          <w:tab w:val="left" w:pos="0"/>
          <w:tab w:val="left" w:pos="720"/>
          <w:tab w:val="left" w:pos="1211"/>
          <w:tab w:val="left" w:pos="1440"/>
          <w:tab w:val="left" w:pos="2160"/>
        </w:tabs>
        <w:suppressAutoHyphens/>
        <w:spacing w:line="240" w:lineRule="atLeast"/>
        <w:ind w:left="2879" w:hanging="2879"/>
        <w:jc w:val="both"/>
        <w:rPr>
          <w:strike/>
          <w:spacing w:val="-3"/>
        </w:rPr>
      </w:pPr>
    </w:p>
    <w:p w14:paraId="766FEDA0" w14:textId="77777777" w:rsidR="00967EC3" w:rsidRDefault="00967EC3">
      <w:pPr>
        <w:tabs>
          <w:tab w:val="left" w:pos="-229"/>
          <w:tab w:val="left" w:pos="0"/>
          <w:tab w:val="left" w:pos="720"/>
          <w:tab w:val="left" w:pos="1211"/>
          <w:tab w:val="left" w:pos="1440"/>
          <w:tab w:val="left" w:pos="2160"/>
        </w:tabs>
        <w:suppressAutoHyphens/>
        <w:spacing w:line="240" w:lineRule="atLeast"/>
        <w:ind w:left="2879" w:hanging="2879"/>
        <w:jc w:val="both"/>
        <w:rPr>
          <w:strike/>
          <w:spacing w:val="-3"/>
        </w:rPr>
      </w:pPr>
    </w:p>
    <w:p w14:paraId="3EFC09BD" w14:textId="77777777" w:rsidR="00967EC3" w:rsidRPr="0003063D" w:rsidRDefault="00967EC3" w:rsidP="00967EC3">
      <w:pPr>
        <w:tabs>
          <w:tab w:val="left" w:pos="-229"/>
        </w:tabs>
        <w:suppressAutoHyphens/>
        <w:spacing w:line="240" w:lineRule="atLeast"/>
        <w:ind w:left="2160" w:hanging="2160"/>
        <w:jc w:val="both"/>
        <w:rPr>
          <w:spacing w:val="-3"/>
          <w:u w:val="single"/>
        </w:rPr>
      </w:pPr>
      <w:r>
        <w:rPr>
          <w:b/>
          <w:spacing w:val="-3"/>
        </w:rPr>
        <w:tab/>
      </w:r>
      <w:r>
        <w:rPr>
          <w:b/>
          <w:spacing w:val="-3"/>
          <w:u w:val="single"/>
        </w:rPr>
        <w:t>5.3.3.3.</w:t>
      </w:r>
      <w:r w:rsidRPr="0003063D">
        <w:rPr>
          <w:b/>
          <w:spacing w:val="-3"/>
        </w:rPr>
        <w:tab/>
      </w:r>
      <w:r w:rsidRPr="0003063D">
        <w:rPr>
          <w:spacing w:val="-3"/>
          <w:u w:val="single"/>
        </w:rPr>
        <w:t xml:space="preserve">The student component may be excluded from the evaluation process by agreement among the </w:t>
      </w:r>
      <w:r>
        <w:rPr>
          <w:spacing w:val="-3"/>
          <w:u w:val="single"/>
        </w:rPr>
        <w:t xml:space="preserve">evaluee, </w:t>
      </w:r>
      <w:r w:rsidRPr="0003063D">
        <w:rPr>
          <w:spacing w:val="-3"/>
          <w:u w:val="single"/>
        </w:rPr>
        <w:t>Department Chair/Program Coordinator, appropriate administrator(s) and appropriate Vice President.</w:t>
      </w:r>
      <w:r>
        <w:rPr>
          <w:spacing w:val="-3"/>
          <w:u w:val="single"/>
        </w:rPr>
        <w:t xml:space="preserve">  In such cases, each of the peer and management components shall be equally weighted.</w:t>
      </w:r>
    </w:p>
    <w:p w14:paraId="660E5FD0" w14:textId="77777777" w:rsidR="00967EC3" w:rsidRDefault="00967EC3">
      <w:pPr>
        <w:tabs>
          <w:tab w:val="left" w:pos="-229"/>
          <w:tab w:val="left" w:pos="0"/>
          <w:tab w:val="left" w:pos="720"/>
          <w:tab w:val="left" w:pos="1211"/>
          <w:tab w:val="left" w:pos="1440"/>
          <w:tab w:val="left" w:pos="2160"/>
        </w:tabs>
        <w:suppressAutoHyphens/>
        <w:spacing w:line="240" w:lineRule="atLeast"/>
        <w:ind w:left="2879" w:hanging="2879"/>
        <w:jc w:val="both"/>
        <w:rPr>
          <w:spacing w:val="-3"/>
        </w:rPr>
      </w:pPr>
    </w:p>
    <w:p w14:paraId="507EABB1" w14:textId="77777777" w:rsidR="00967EC3" w:rsidRPr="005D7CB6" w:rsidRDefault="00967EC3" w:rsidP="00967EC3">
      <w:pPr>
        <w:tabs>
          <w:tab w:val="left" w:pos="-229"/>
        </w:tabs>
        <w:suppressAutoHyphens/>
        <w:spacing w:line="240" w:lineRule="atLeast"/>
        <w:ind w:left="1440" w:hanging="1080"/>
        <w:rPr>
          <w:b/>
          <w:spacing w:val="-3"/>
          <w:u w:val="single"/>
        </w:rPr>
      </w:pPr>
      <w:r w:rsidRPr="005D7CB6">
        <w:rPr>
          <w:b/>
          <w:spacing w:val="-3"/>
          <w:u w:val="single"/>
        </w:rPr>
        <w:t>5.3.4</w:t>
      </w:r>
      <w:r>
        <w:rPr>
          <w:b/>
          <w:spacing w:val="-3"/>
        </w:rPr>
        <w:tab/>
      </w:r>
      <w:r w:rsidRPr="005D7CB6">
        <w:rPr>
          <w:b/>
          <w:spacing w:val="-3"/>
          <w:u w:val="single"/>
        </w:rPr>
        <w:t>Self-Evaluation/Personal Statement by the Evaluee (</w:t>
      </w:r>
      <w:r>
        <w:rPr>
          <w:b/>
          <w:spacing w:val="-3"/>
          <w:u w:val="single"/>
        </w:rPr>
        <w:t xml:space="preserve">mandatory for </w:t>
      </w:r>
      <w:r w:rsidRPr="005D7CB6">
        <w:rPr>
          <w:b/>
          <w:spacing w:val="-3"/>
          <w:u w:val="single"/>
        </w:rPr>
        <w:t>tenure-track faculty</w:t>
      </w:r>
      <w:r>
        <w:rPr>
          <w:b/>
          <w:spacing w:val="-3"/>
          <w:u w:val="single"/>
        </w:rPr>
        <w:t xml:space="preserve">, optional for </w:t>
      </w:r>
      <w:r w:rsidRPr="005D7CB6">
        <w:rPr>
          <w:b/>
          <w:spacing w:val="-3"/>
          <w:u w:val="single"/>
        </w:rPr>
        <w:t>tenured</w:t>
      </w:r>
      <w:r>
        <w:rPr>
          <w:b/>
          <w:spacing w:val="-3"/>
          <w:u w:val="single"/>
        </w:rPr>
        <w:t xml:space="preserve"> and part-time faculty at the discretion of the faculty member</w:t>
      </w:r>
      <w:r w:rsidRPr="005D7CB6">
        <w:rPr>
          <w:b/>
          <w:spacing w:val="-3"/>
          <w:u w:val="single"/>
        </w:rPr>
        <w:t>)</w:t>
      </w:r>
    </w:p>
    <w:p w14:paraId="268D8C2E" w14:textId="77777777" w:rsidR="00967EC3" w:rsidRDefault="00967EC3">
      <w:pPr>
        <w:tabs>
          <w:tab w:val="left" w:pos="-229"/>
          <w:tab w:val="left" w:pos="0"/>
          <w:tab w:val="left" w:pos="720"/>
          <w:tab w:val="left" w:pos="1440"/>
          <w:tab w:val="left" w:pos="2160"/>
          <w:tab w:val="left" w:pos="2880"/>
          <w:tab w:val="left" w:pos="3600"/>
          <w:tab w:val="left" w:pos="4320"/>
          <w:tab w:val="left" w:pos="5040"/>
        </w:tabs>
        <w:suppressAutoHyphens/>
        <w:spacing w:line="240" w:lineRule="atLeast"/>
        <w:ind w:hanging="180"/>
        <w:jc w:val="both"/>
        <w:rPr>
          <w:b/>
          <w:spacing w:val="-3"/>
          <w:u w:val="single"/>
        </w:rPr>
      </w:pPr>
    </w:p>
    <w:p w14:paraId="1F478340" w14:textId="77777777" w:rsidR="00967EC3" w:rsidRPr="003D0D00" w:rsidRDefault="00967EC3" w:rsidP="00967EC3">
      <w:pPr>
        <w:tabs>
          <w:tab w:val="left" w:pos="-229"/>
        </w:tabs>
        <w:suppressAutoHyphens/>
        <w:spacing w:line="240" w:lineRule="atLeast"/>
        <w:ind w:left="1440"/>
        <w:jc w:val="both"/>
        <w:rPr>
          <w:spacing w:val="-3"/>
          <w:u w:val="single"/>
        </w:rPr>
      </w:pPr>
      <w:r w:rsidRPr="003D0D00">
        <w:rPr>
          <w:spacing w:val="-3"/>
          <w:u w:val="single"/>
        </w:rPr>
        <w:t>This self</w:t>
      </w:r>
      <w:r w:rsidR="001F3E25">
        <w:rPr>
          <w:spacing w:val="-3"/>
          <w:u w:val="single"/>
        </w:rPr>
        <w:t>-</w:t>
      </w:r>
      <w:r w:rsidRPr="003D0D00">
        <w:rPr>
          <w:spacing w:val="-3"/>
          <w:u w:val="single"/>
        </w:rPr>
        <w:t xml:space="preserve">evaluation should reference the performance standards as they appear on the “Faculty Appraisal Form.”  The self evaluation shall state the goals the faculty member set for him/herself </w:t>
      </w:r>
      <w:r>
        <w:rPr>
          <w:spacing w:val="-3"/>
          <w:u w:val="single"/>
        </w:rPr>
        <w:t>since</w:t>
      </w:r>
      <w:r w:rsidRPr="003D0D00">
        <w:rPr>
          <w:spacing w:val="-3"/>
          <w:u w:val="single"/>
        </w:rPr>
        <w:t xml:space="preserve"> the </w:t>
      </w:r>
      <w:r>
        <w:rPr>
          <w:spacing w:val="-3"/>
          <w:u w:val="single"/>
        </w:rPr>
        <w:t xml:space="preserve">last </w:t>
      </w:r>
      <w:r w:rsidRPr="003D0D00">
        <w:rPr>
          <w:spacing w:val="-3"/>
          <w:u w:val="single"/>
        </w:rPr>
        <w:t xml:space="preserve">evaluation cycle, shall explain the extent to which the goals were met, and shall establish goals for the next evaluation cycle.  On such a statement, a candidate may wish to explain institutional limitations on his/her activity (such as no funding for conference travel, no </w:t>
      </w:r>
      <w:r>
        <w:rPr>
          <w:spacing w:val="-3"/>
          <w:u w:val="single"/>
        </w:rPr>
        <w:t>reassigned</w:t>
      </w:r>
      <w:r w:rsidRPr="003D0D00">
        <w:rPr>
          <w:spacing w:val="-3"/>
          <w:u w:val="single"/>
        </w:rPr>
        <w:t xml:space="preserve"> time for </w:t>
      </w:r>
      <w:r>
        <w:rPr>
          <w:spacing w:val="-3"/>
          <w:u w:val="single"/>
        </w:rPr>
        <w:t>project</w:t>
      </w:r>
      <w:r w:rsidRPr="003D0D00">
        <w:rPr>
          <w:spacing w:val="-3"/>
          <w:u w:val="single"/>
        </w:rPr>
        <w:t xml:space="preserve"> </w:t>
      </w:r>
      <w:r>
        <w:rPr>
          <w:spacing w:val="-3"/>
          <w:u w:val="single"/>
        </w:rPr>
        <w:t>completion</w:t>
      </w:r>
      <w:r w:rsidRPr="003D0D00">
        <w:rPr>
          <w:spacing w:val="-3"/>
          <w:u w:val="single"/>
        </w:rPr>
        <w:t>, etc.).</w:t>
      </w:r>
    </w:p>
    <w:p w14:paraId="1582ED1E" w14:textId="77777777" w:rsidR="00967EC3" w:rsidRDefault="00967EC3">
      <w:pPr>
        <w:tabs>
          <w:tab w:val="left" w:pos="-229"/>
          <w:tab w:val="left" w:pos="0"/>
          <w:tab w:val="left" w:pos="720"/>
          <w:tab w:val="left" w:pos="1440"/>
          <w:tab w:val="left" w:pos="2160"/>
          <w:tab w:val="left" w:pos="2880"/>
          <w:tab w:val="left" w:pos="3600"/>
          <w:tab w:val="left" w:pos="4320"/>
          <w:tab w:val="left" w:pos="5040"/>
        </w:tabs>
        <w:suppressAutoHyphens/>
        <w:spacing w:line="240" w:lineRule="atLeast"/>
        <w:ind w:hanging="180"/>
        <w:jc w:val="both"/>
        <w:rPr>
          <w:rFonts w:ascii="Times New Roman" w:hAnsi="Times New Roman"/>
          <w:szCs w:val="24"/>
        </w:rPr>
      </w:pPr>
    </w:p>
    <w:p w14:paraId="5ACF5A95" w14:textId="77777777" w:rsidR="00967EC3" w:rsidRPr="003D0D00" w:rsidRDefault="00967EC3" w:rsidP="00967EC3">
      <w:pPr>
        <w:tabs>
          <w:tab w:val="left" w:pos="-229"/>
        </w:tabs>
        <w:suppressAutoHyphens/>
        <w:spacing w:line="240" w:lineRule="atLeast"/>
        <w:ind w:left="1440"/>
        <w:jc w:val="both"/>
        <w:rPr>
          <w:spacing w:val="-3"/>
          <w:u w:val="single"/>
        </w:rPr>
      </w:pPr>
      <w:r w:rsidRPr="003D0D00">
        <w:rPr>
          <w:spacing w:val="-3"/>
          <w:u w:val="single"/>
        </w:rPr>
        <w:t>The self</w:t>
      </w:r>
      <w:r w:rsidR="001F3E25">
        <w:rPr>
          <w:spacing w:val="-3"/>
          <w:u w:val="single"/>
        </w:rPr>
        <w:t>-</w:t>
      </w:r>
      <w:r w:rsidRPr="003D0D00">
        <w:rPr>
          <w:spacing w:val="-3"/>
          <w:u w:val="single"/>
        </w:rPr>
        <w:t xml:space="preserve">evaluation/personal statement of an evaluee also </w:t>
      </w:r>
      <w:r w:rsidRPr="00D1584D">
        <w:rPr>
          <w:i/>
          <w:spacing w:val="-3"/>
          <w:u w:val="single"/>
        </w:rPr>
        <w:t>may</w:t>
      </w:r>
      <w:r w:rsidRPr="003D0D00">
        <w:rPr>
          <w:spacing w:val="-3"/>
          <w:u w:val="single"/>
        </w:rPr>
        <w:t xml:space="preserve"> contain reference to any other information and/or documents the evaluee and the evaluat</w:t>
      </w:r>
      <w:r>
        <w:rPr>
          <w:spacing w:val="-3"/>
          <w:u w:val="single"/>
        </w:rPr>
        <w:t>ors</w:t>
      </w:r>
      <w:r w:rsidRPr="003D0D00">
        <w:rPr>
          <w:spacing w:val="-3"/>
          <w:u w:val="single"/>
        </w:rPr>
        <w:t xml:space="preserve"> agree are appropriate, provided they have bearing on his/her position as a faculty member, such as:</w:t>
      </w:r>
    </w:p>
    <w:p w14:paraId="5FD2F94B" w14:textId="77777777" w:rsidR="00967EC3" w:rsidRPr="00A7023D" w:rsidRDefault="00967EC3" w:rsidP="00967EC3">
      <w:pPr>
        <w:suppressAutoHyphens/>
        <w:rPr>
          <w:rFonts w:ascii="Times New Roman" w:hAnsi="Times New Roman"/>
          <w:sz w:val="16"/>
          <w:szCs w:val="16"/>
        </w:rPr>
      </w:pPr>
    </w:p>
    <w:p w14:paraId="3BB2930E" w14:textId="77777777" w:rsidR="00967EC3" w:rsidRDefault="00967EC3" w:rsidP="00967EC3">
      <w:pPr>
        <w:tabs>
          <w:tab w:val="left" w:pos="-229"/>
        </w:tabs>
        <w:suppressAutoHyphens/>
        <w:spacing w:line="240" w:lineRule="atLeast"/>
        <w:ind w:left="1440"/>
        <w:jc w:val="both"/>
        <w:rPr>
          <w:spacing w:val="-3"/>
          <w:u w:val="single"/>
        </w:rPr>
      </w:pPr>
      <w:r>
        <w:rPr>
          <w:spacing w:val="-3"/>
          <w:u w:val="single"/>
        </w:rPr>
        <w:t>(a)</w:t>
      </w:r>
      <w:r>
        <w:rPr>
          <w:spacing w:val="-3"/>
          <w:u w:val="single"/>
        </w:rPr>
        <w:tab/>
        <w:t>Response to suggestions, plan for improvement, recommendations from the previous evaluation</w:t>
      </w:r>
    </w:p>
    <w:p w14:paraId="4CC04DA3" w14:textId="77777777" w:rsidR="00967EC3" w:rsidRDefault="00967EC3" w:rsidP="00967EC3">
      <w:pPr>
        <w:tabs>
          <w:tab w:val="left" w:pos="-229"/>
        </w:tabs>
        <w:suppressAutoHyphens/>
        <w:spacing w:line="240" w:lineRule="atLeast"/>
        <w:ind w:left="1440"/>
        <w:jc w:val="both"/>
        <w:rPr>
          <w:spacing w:val="-3"/>
          <w:u w:val="single"/>
        </w:rPr>
      </w:pPr>
    </w:p>
    <w:p w14:paraId="086F3FFC" w14:textId="77777777" w:rsidR="00967EC3" w:rsidRPr="003D0D00" w:rsidRDefault="00967EC3" w:rsidP="00967EC3">
      <w:pPr>
        <w:tabs>
          <w:tab w:val="left" w:pos="-229"/>
        </w:tabs>
        <w:suppressAutoHyphens/>
        <w:spacing w:line="240" w:lineRule="atLeast"/>
        <w:ind w:left="1440"/>
        <w:jc w:val="both"/>
        <w:rPr>
          <w:spacing w:val="-3"/>
          <w:u w:val="single"/>
        </w:rPr>
      </w:pPr>
      <w:r w:rsidRPr="003D0D00">
        <w:rPr>
          <w:spacing w:val="-3"/>
          <w:u w:val="single"/>
        </w:rPr>
        <w:t>(</w:t>
      </w:r>
      <w:r>
        <w:rPr>
          <w:spacing w:val="-3"/>
          <w:u w:val="single"/>
        </w:rPr>
        <w:t>b</w:t>
      </w:r>
      <w:r w:rsidRPr="003D0D00">
        <w:rPr>
          <w:spacing w:val="-3"/>
          <w:u w:val="single"/>
        </w:rPr>
        <w:t>)</w:t>
      </w:r>
      <w:r w:rsidRPr="003D0D00">
        <w:rPr>
          <w:spacing w:val="-3"/>
          <w:u w:val="single"/>
        </w:rPr>
        <w:tab/>
        <w:t>A list and brief description of all courses the evaluee has taught since the last evaluation cycle;</w:t>
      </w:r>
    </w:p>
    <w:p w14:paraId="2EF64AE3" w14:textId="77777777" w:rsidR="00967EC3" w:rsidRPr="003D0D00" w:rsidRDefault="00967EC3" w:rsidP="00967EC3">
      <w:pPr>
        <w:tabs>
          <w:tab w:val="left" w:pos="-229"/>
        </w:tabs>
        <w:suppressAutoHyphens/>
        <w:spacing w:line="240" w:lineRule="atLeast"/>
        <w:ind w:left="1440"/>
        <w:jc w:val="both"/>
        <w:rPr>
          <w:spacing w:val="-3"/>
          <w:u w:val="single"/>
        </w:rPr>
      </w:pPr>
    </w:p>
    <w:p w14:paraId="39A3C3FA" w14:textId="77777777" w:rsidR="00967EC3" w:rsidRPr="003D0D00" w:rsidRDefault="00967EC3" w:rsidP="00967EC3">
      <w:pPr>
        <w:tabs>
          <w:tab w:val="left" w:pos="-229"/>
        </w:tabs>
        <w:suppressAutoHyphens/>
        <w:spacing w:line="240" w:lineRule="atLeast"/>
        <w:ind w:left="1440"/>
        <w:jc w:val="both"/>
        <w:rPr>
          <w:spacing w:val="-3"/>
          <w:u w:val="single"/>
        </w:rPr>
      </w:pPr>
      <w:r w:rsidRPr="003D0D00">
        <w:rPr>
          <w:spacing w:val="-3"/>
          <w:u w:val="single"/>
        </w:rPr>
        <w:t>(</w:t>
      </w:r>
      <w:r>
        <w:rPr>
          <w:spacing w:val="-3"/>
          <w:u w:val="single"/>
        </w:rPr>
        <w:t>c</w:t>
      </w:r>
      <w:r w:rsidRPr="003D0D00">
        <w:rPr>
          <w:spacing w:val="-3"/>
          <w:u w:val="single"/>
        </w:rPr>
        <w:t>)</w:t>
      </w:r>
      <w:r w:rsidRPr="003D0D00">
        <w:rPr>
          <w:spacing w:val="-3"/>
          <w:u w:val="single"/>
        </w:rPr>
        <w:tab/>
        <w:t>Course materials</w:t>
      </w:r>
      <w:r>
        <w:rPr>
          <w:spacing w:val="-3"/>
          <w:u w:val="single"/>
        </w:rPr>
        <w:t>, including syllabi,</w:t>
      </w:r>
      <w:r w:rsidRPr="003D0D00">
        <w:rPr>
          <w:spacing w:val="-3"/>
          <w:u w:val="single"/>
        </w:rPr>
        <w:t xml:space="preserve"> used within the evaluation period (these </w:t>
      </w:r>
      <w:r>
        <w:rPr>
          <w:spacing w:val="-3"/>
          <w:u w:val="single"/>
        </w:rPr>
        <w:t>may</w:t>
      </w:r>
      <w:r w:rsidRPr="003D0D00">
        <w:rPr>
          <w:spacing w:val="-3"/>
          <w:u w:val="single"/>
        </w:rPr>
        <w:t xml:space="preserve"> include </w:t>
      </w:r>
      <w:r>
        <w:rPr>
          <w:spacing w:val="-3"/>
          <w:u w:val="single"/>
        </w:rPr>
        <w:t xml:space="preserve">alternative delivery methods, </w:t>
      </w:r>
      <w:r w:rsidRPr="003D0D00">
        <w:rPr>
          <w:spacing w:val="-3"/>
          <w:u w:val="single"/>
        </w:rPr>
        <w:t>examples of examinations</w:t>
      </w:r>
      <w:r>
        <w:rPr>
          <w:spacing w:val="-3"/>
          <w:u w:val="single"/>
        </w:rPr>
        <w:t>, grading rubrics, etc.</w:t>
      </w:r>
      <w:r w:rsidRPr="003D0D00">
        <w:rPr>
          <w:spacing w:val="-3"/>
          <w:u w:val="single"/>
        </w:rPr>
        <w:t>);</w:t>
      </w:r>
    </w:p>
    <w:p w14:paraId="5AA21BAB" w14:textId="77777777" w:rsidR="00967EC3" w:rsidRPr="003D0D00" w:rsidRDefault="00967EC3" w:rsidP="00967EC3">
      <w:pPr>
        <w:tabs>
          <w:tab w:val="left" w:pos="-229"/>
        </w:tabs>
        <w:suppressAutoHyphens/>
        <w:spacing w:line="240" w:lineRule="atLeast"/>
        <w:ind w:left="1440"/>
        <w:jc w:val="both"/>
        <w:rPr>
          <w:spacing w:val="-3"/>
          <w:u w:val="single"/>
        </w:rPr>
      </w:pPr>
    </w:p>
    <w:p w14:paraId="180C64C3" w14:textId="77777777" w:rsidR="00967EC3" w:rsidRPr="003D0D00" w:rsidRDefault="00967EC3" w:rsidP="00967EC3">
      <w:pPr>
        <w:tabs>
          <w:tab w:val="left" w:pos="-229"/>
        </w:tabs>
        <w:suppressAutoHyphens/>
        <w:spacing w:line="240" w:lineRule="atLeast"/>
        <w:ind w:left="1440"/>
        <w:jc w:val="both"/>
        <w:rPr>
          <w:spacing w:val="-3"/>
          <w:u w:val="single"/>
        </w:rPr>
      </w:pPr>
      <w:r w:rsidRPr="003D0D00">
        <w:rPr>
          <w:spacing w:val="-3"/>
          <w:u w:val="single"/>
        </w:rPr>
        <w:t>(</w:t>
      </w:r>
      <w:r>
        <w:rPr>
          <w:spacing w:val="-3"/>
          <w:u w:val="single"/>
        </w:rPr>
        <w:t>d</w:t>
      </w:r>
      <w:r w:rsidRPr="003D0D00">
        <w:rPr>
          <w:spacing w:val="-3"/>
          <w:u w:val="single"/>
        </w:rPr>
        <w:t>)</w:t>
      </w:r>
      <w:r w:rsidRPr="003D0D00">
        <w:rPr>
          <w:spacing w:val="-3"/>
          <w:u w:val="single"/>
        </w:rPr>
        <w:tab/>
        <w:t xml:space="preserve">The </w:t>
      </w:r>
      <w:proofErr w:type="spellStart"/>
      <w:r w:rsidRPr="003D0D00">
        <w:rPr>
          <w:spacing w:val="-3"/>
          <w:u w:val="single"/>
        </w:rPr>
        <w:t>evaluee's</w:t>
      </w:r>
      <w:proofErr w:type="spellEnd"/>
      <w:r w:rsidRPr="003D0D00">
        <w:rPr>
          <w:spacing w:val="-3"/>
          <w:u w:val="single"/>
        </w:rPr>
        <w:t xml:space="preserve"> description of his/her teaching methods, along with an explanation of their appropriateness;</w:t>
      </w:r>
    </w:p>
    <w:p w14:paraId="2E82470F" w14:textId="77777777" w:rsidR="00967EC3" w:rsidRPr="003D0D00" w:rsidRDefault="00967EC3" w:rsidP="00967EC3">
      <w:pPr>
        <w:tabs>
          <w:tab w:val="left" w:pos="-229"/>
        </w:tabs>
        <w:suppressAutoHyphens/>
        <w:spacing w:line="240" w:lineRule="atLeast"/>
        <w:ind w:left="1440"/>
        <w:jc w:val="both"/>
        <w:rPr>
          <w:spacing w:val="-3"/>
          <w:u w:val="single"/>
        </w:rPr>
      </w:pPr>
    </w:p>
    <w:p w14:paraId="56ECE975" w14:textId="77777777" w:rsidR="00967EC3" w:rsidRPr="003D0D00" w:rsidRDefault="00967EC3" w:rsidP="00967EC3">
      <w:pPr>
        <w:tabs>
          <w:tab w:val="left" w:pos="-229"/>
        </w:tabs>
        <w:suppressAutoHyphens/>
        <w:spacing w:line="240" w:lineRule="atLeast"/>
        <w:ind w:left="1440"/>
        <w:jc w:val="both"/>
        <w:rPr>
          <w:spacing w:val="-3"/>
          <w:u w:val="single"/>
        </w:rPr>
      </w:pPr>
      <w:r w:rsidRPr="003D0D00">
        <w:rPr>
          <w:spacing w:val="-3"/>
          <w:u w:val="single"/>
        </w:rPr>
        <w:t>(</w:t>
      </w:r>
      <w:r>
        <w:rPr>
          <w:spacing w:val="-3"/>
          <w:u w:val="single"/>
        </w:rPr>
        <w:t>f</w:t>
      </w:r>
      <w:r w:rsidRPr="003D0D00">
        <w:rPr>
          <w:spacing w:val="-3"/>
          <w:u w:val="single"/>
        </w:rPr>
        <w:t>)</w:t>
      </w:r>
      <w:r w:rsidRPr="003D0D00">
        <w:rPr>
          <w:spacing w:val="-3"/>
          <w:u w:val="single"/>
        </w:rPr>
        <w:tab/>
        <w:t>A complete list of all teaching</w:t>
      </w:r>
      <w:r>
        <w:rPr>
          <w:spacing w:val="-3"/>
          <w:u w:val="single"/>
        </w:rPr>
        <w:t>/non-classroom materials</w:t>
      </w:r>
      <w:r w:rsidRPr="003D0D00">
        <w:rPr>
          <w:spacing w:val="-3"/>
          <w:u w:val="single"/>
        </w:rPr>
        <w:t xml:space="preserve"> that are not listed on the submitted syllabi</w:t>
      </w:r>
      <w:r>
        <w:rPr>
          <w:spacing w:val="-3"/>
          <w:u w:val="single"/>
        </w:rPr>
        <w:t xml:space="preserve"> (such as the </w:t>
      </w:r>
      <w:proofErr w:type="spellStart"/>
      <w:r>
        <w:rPr>
          <w:spacing w:val="-3"/>
          <w:u w:val="single"/>
        </w:rPr>
        <w:t>evaluee's</w:t>
      </w:r>
      <w:proofErr w:type="spellEnd"/>
      <w:r>
        <w:rPr>
          <w:spacing w:val="-3"/>
          <w:u w:val="single"/>
        </w:rPr>
        <w:t xml:space="preserve"> website, etc.)</w:t>
      </w:r>
      <w:r w:rsidRPr="003D0D00">
        <w:rPr>
          <w:spacing w:val="-3"/>
          <w:u w:val="single"/>
        </w:rPr>
        <w:t>;</w:t>
      </w:r>
    </w:p>
    <w:p w14:paraId="59C513A1" w14:textId="77777777" w:rsidR="00967EC3" w:rsidRPr="003D0D00" w:rsidRDefault="00967EC3" w:rsidP="00967EC3">
      <w:pPr>
        <w:tabs>
          <w:tab w:val="left" w:pos="-229"/>
        </w:tabs>
        <w:suppressAutoHyphens/>
        <w:spacing w:line="240" w:lineRule="atLeast"/>
        <w:ind w:left="1440"/>
        <w:jc w:val="both"/>
        <w:rPr>
          <w:spacing w:val="-3"/>
          <w:u w:val="single"/>
        </w:rPr>
      </w:pPr>
    </w:p>
    <w:p w14:paraId="788EF76E" w14:textId="77777777" w:rsidR="00967EC3" w:rsidRPr="003D0D00" w:rsidRDefault="00967EC3" w:rsidP="00967EC3">
      <w:pPr>
        <w:tabs>
          <w:tab w:val="left" w:pos="-229"/>
        </w:tabs>
        <w:suppressAutoHyphens/>
        <w:spacing w:line="240" w:lineRule="atLeast"/>
        <w:ind w:left="1440"/>
        <w:jc w:val="both"/>
        <w:rPr>
          <w:spacing w:val="-3"/>
          <w:u w:val="single"/>
        </w:rPr>
      </w:pPr>
      <w:r w:rsidRPr="003D0D00">
        <w:rPr>
          <w:spacing w:val="-3"/>
          <w:u w:val="single"/>
        </w:rPr>
        <w:t>(</w:t>
      </w:r>
      <w:r>
        <w:rPr>
          <w:spacing w:val="-3"/>
          <w:u w:val="single"/>
        </w:rPr>
        <w:t>g</w:t>
      </w:r>
      <w:r w:rsidRPr="003D0D00">
        <w:rPr>
          <w:spacing w:val="-3"/>
          <w:u w:val="single"/>
        </w:rPr>
        <w:t>)</w:t>
      </w:r>
      <w:r w:rsidRPr="003D0D00">
        <w:rPr>
          <w:spacing w:val="-3"/>
          <w:u w:val="single"/>
        </w:rPr>
        <w:tab/>
        <w:t xml:space="preserve">The </w:t>
      </w:r>
      <w:proofErr w:type="spellStart"/>
      <w:r w:rsidRPr="003D0D00">
        <w:rPr>
          <w:spacing w:val="-3"/>
          <w:u w:val="single"/>
        </w:rPr>
        <w:t>evaluee's</w:t>
      </w:r>
      <w:proofErr w:type="spellEnd"/>
      <w:r w:rsidRPr="003D0D00">
        <w:rPr>
          <w:spacing w:val="-3"/>
          <w:u w:val="single"/>
        </w:rPr>
        <w:t xml:space="preserve"> description of curriculum or program development and teaching or program innovations, if any, implemented during the evaluation period;</w:t>
      </w:r>
    </w:p>
    <w:p w14:paraId="1FB71F0A" w14:textId="77777777" w:rsidR="00967EC3" w:rsidRPr="003D0D00" w:rsidRDefault="00967EC3" w:rsidP="00967EC3">
      <w:pPr>
        <w:tabs>
          <w:tab w:val="left" w:pos="-229"/>
        </w:tabs>
        <w:suppressAutoHyphens/>
        <w:spacing w:line="240" w:lineRule="atLeast"/>
        <w:ind w:left="1440"/>
        <w:jc w:val="both"/>
        <w:rPr>
          <w:spacing w:val="-3"/>
          <w:u w:val="single"/>
        </w:rPr>
      </w:pPr>
    </w:p>
    <w:p w14:paraId="4F2E81A6" w14:textId="77777777" w:rsidR="00967EC3" w:rsidRPr="003D0D00" w:rsidRDefault="00967EC3" w:rsidP="00967EC3">
      <w:pPr>
        <w:tabs>
          <w:tab w:val="left" w:pos="-229"/>
        </w:tabs>
        <w:suppressAutoHyphens/>
        <w:spacing w:line="240" w:lineRule="atLeast"/>
        <w:ind w:left="1440"/>
        <w:jc w:val="both"/>
        <w:rPr>
          <w:spacing w:val="-3"/>
          <w:u w:val="single"/>
        </w:rPr>
      </w:pPr>
      <w:r w:rsidRPr="003D0D00">
        <w:rPr>
          <w:spacing w:val="-3"/>
          <w:u w:val="single"/>
        </w:rPr>
        <w:t>(</w:t>
      </w:r>
      <w:r>
        <w:rPr>
          <w:spacing w:val="-3"/>
          <w:u w:val="single"/>
        </w:rPr>
        <w:t>h</w:t>
      </w:r>
      <w:r w:rsidRPr="003D0D00">
        <w:rPr>
          <w:spacing w:val="-3"/>
          <w:u w:val="single"/>
        </w:rPr>
        <w:t>)</w:t>
      </w:r>
      <w:r w:rsidRPr="003D0D00">
        <w:rPr>
          <w:spacing w:val="-3"/>
          <w:u w:val="single"/>
        </w:rPr>
        <w:tab/>
        <w:t xml:space="preserve">A complete </w:t>
      </w:r>
      <w:r>
        <w:rPr>
          <w:spacing w:val="-3"/>
          <w:u w:val="single"/>
        </w:rPr>
        <w:t xml:space="preserve">dated </w:t>
      </w:r>
      <w:r w:rsidRPr="003D0D00">
        <w:rPr>
          <w:spacing w:val="-3"/>
          <w:u w:val="single"/>
        </w:rPr>
        <w:t>list of all articles, books, papers, works, e</w:t>
      </w:r>
      <w:r>
        <w:rPr>
          <w:spacing w:val="-3"/>
          <w:u w:val="single"/>
        </w:rPr>
        <w:t>tc. produced by the evaluee</w:t>
      </w:r>
      <w:r w:rsidRPr="003D0D00">
        <w:rPr>
          <w:spacing w:val="-3"/>
          <w:u w:val="single"/>
        </w:rPr>
        <w:t>;</w:t>
      </w:r>
    </w:p>
    <w:p w14:paraId="46308DED" w14:textId="77777777" w:rsidR="00967EC3" w:rsidRPr="003D0D00" w:rsidRDefault="00967EC3" w:rsidP="00967EC3">
      <w:pPr>
        <w:tabs>
          <w:tab w:val="left" w:pos="-229"/>
        </w:tabs>
        <w:suppressAutoHyphens/>
        <w:spacing w:line="240" w:lineRule="atLeast"/>
        <w:ind w:left="1440"/>
        <w:jc w:val="both"/>
        <w:rPr>
          <w:spacing w:val="-3"/>
          <w:u w:val="single"/>
        </w:rPr>
      </w:pPr>
    </w:p>
    <w:p w14:paraId="4FC1A805" w14:textId="77777777" w:rsidR="00967EC3" w:rsidRPr="003D0D00" w:rsidRDefault="00967EC3" w:rsidP="00967EC3">
      <w:pPr>
        <w:tabs>
          <w:tab w:val="left" w:pos="-229"/>
        </w:tabs>
        <w:suppressAutoHyphens/>
        <w:spacing w:line="240" w:lineRule="atLeast"/>
        <w:ind w:left="1440"/>
        <w:jc w:val="both"/>
        <w:rPr>
          <w:spacing w:val="-3"/>
          <w:u w:val="single"/>
        </w:rPr>
      </w:pPr>
      <w:r w:rsidRPr="003D0D00">
        <w:rPr>
          <w:spacing w:val="-3"/>
          <w:u w:val="single"/>
        </w:rPr>
        <w:t>(</w:t>
      </w:r>
      <w:proofErr w:type="spellStart"/>
      <w:r>
        <w:rPr>
          <w:spacing w:val="-3"/>
          <w:u w:val="single"/>
        </w:rPr>
        <w:t>i</w:t>
      </w:r>
      <w:proofErr w:type="spellEnd"/>
      <w:r>
        <w:rPr>
          <w:spacing w:val="-3"/>
          <w:u w:val="single"/>
        </w:rPr>
        <w:t>)</w:t>
      </w:r>
      <w:r w:rsidRPr="003D0D00">
        <w:rPr>
          <w:spacing w:val="-3"/>
          <w:u w:val="single"/>
        </w:rPr>
        <w:tab/>
        <w:t xml:space="preserve">A complete </w:t>
      </w:r>
      <w:r>
        <w:rPr>
          <w:spacing w:val="-3"/>
          <w:u w:val="single"/>
        </w:rPr>
        <w:t xml:space="preserve">dated </w:t>
      </w:r>
      <w:r w:rsidRPr="003D0D00">
        <w:rPr>
          <w:spacing w:val="-3"/>
          <w:u w:val="single"/>
        </w:rPr>
        <w:t>list of paper presentations, guest lectures</w:t>
      </w:r>
      <w:r>
        <w:rPr>
          <w:spacing w:val="-3"/>
          <w:u w:val="single"/>
        </w:rPr>
        <w:t>, etc. given by the evaluee</w:t>
      </w:r>
      <w:r w:rsidRPr="003D0D00">
        <w:rPr>
          <w:spacing w:val="-3"/>
          <w:u w:val="single"/>
        </w:rPr>
        <w:t>;</w:t>
      </w:r>
    </w:p>
    <w:p w14:paraId="5357A95F" w14:textId="77777777" w:rsidR="00967EC3" w:rsidRPr="003D0D00" w:rsidRDefault="00967EC3" w:rsidP="00967EC3">
      <w:pPr>
        <w:tabs>
          <w:tab w:val="left" w:pos="-229"/>
        </w:tabs>
        <w:suppressAutoHyphens/>
        <w:spacing w:line="240" w:lineRule="atLeast"/>
        <w:ind w:left="1440"/>
        <w:jc w:val="both"/>
        <w:rPr>
          <w:spacing w:val="-3"/>
          <w:u w:val="single"/>
        </w:rPr>
      </w:pPr>
    </w:p>
    <w:p w14:paraId="65098E61" w14:textId="77777777" w:rsidR="00967EC3" w:rsidRPr="003D0D00" w:rsidRDefault="00967EC3" w:rsidP="00967EC3">
      <w:pPr>
        <w:tabs>
          <w:tab w:val="left" w:pos="-229"/>
        </w:tabs>
        <w:suppressAutoHyphens/>
        <w:spacing w:line="240" w:lineRule="atLeast"/>
        <w:ind w:left="1440"/>
        <w:jc w:val="both"/>
        <w:rPr>
          <w:spacing w:val="-3"/>
          <w:u w:val="single"/>
        </w:rPr>
      </w:pPr>
      <w:r>
        <w:rPr>
          <w:spacing w:val="-3"/>
          <w:u w:val="single"/>
        </w:rPr>
        <w:t>(j</w:t>
      </w:r>
      <w:r w:rsidRPr="003D0D00">
        <w:rPr>
          <w:spacing w:val="-3"/>
          <w:u w:val="single"/>
        </w:rPr>
        <w:t>)</w:t>
      </w:r>
      <w:r w:rsidRPr="003D0D00">
        <w:rPr>
          <w:spacing w:val="-3"/>
          <w:u w:val="single"/>
        </w:rPr>
        <w:tab/>
        <w:t>A list of professional conferences attended within the preceding four years;</w:t>
      </w:r>
    </w:p>
    <w:p w14:paraId="3AA81C85" w14:textId="77777777" w:rsidR="00967EC3" w:rsidRPr="003D0D00" w:rsidRDefault="00967EC3" w:rsidP="00967EC3">
      <w:pPr>
        <w:tabs>
          <w:tab w:val="left" w:pos="-229"/>
        </w:tabs>
        <w:suppressAutoHyphens/>
        <w:spacing w:line="240" w:lineRule="atLeast"/>
        <w:ind w:left="1440"/>
        <w:jc w:val="both"/>
        <w:rPr>
          <w:spacing w:val="-3"/>
          <w:u w:val="single"/>
        </w:rPr>
      </w:pPr>
    </w:p>
    <w:p w14:paraId="5E5AE8C4" w14:textId="77777777" w:rsidR="00967EC3" w:rsidRPr="003D0D00" w:rsidRDefault="00967EC3" w:rsidP="00967EC3">
      <w:pPr>
        <w:tabs>
          <w:tab w:val="left" w:pos="-229"/>
        </w:tabs>
        <w:suppressAutoHyphens/>
        <w:spacing w:line="240" w:lineRule="atLeast"/>
        <w:ind w:left="1440"/>
        <w:jc w:val="both"/>
        <w:rPr>
          <w:spacing w:val="-3"/>
          <w:u w:val="single"/>
        </w:rPr>
      </w:pPr>
      <w:r>
        <w:rPr>
          <w:spacing w:val="-3"/>
          <w:u w:val="single"/>
        </w:rPr>
        <w:t>(k</w:t>
      </w:r>
      <w:r w:rsidRPr="003D0D00">
        <w:rPr>
          <w:spacing w:val="-3"/>
          <w:u w:val="single"/>
        </w:rPr>
        <w:t>)</w:t>
      </w:r>
      <w:r w:rsidRPr="003D0D00">
        <w:rPr>
          <w:spacing w:val="-3"/>
          <w:u w:val="single"/>
        </w:rPr>
        <w:tab/>
        <w:t xml:space="preserve">The </w:t>
      </w:r>
      <w:proofErr w:type="spellStart"/>
      <w:r w:rsidRPr="003D0D00">
        <w:rPr>
          <w:spacing w:val="-3"/>
          <w:u w:val="single"/>
        </w:rPr>
        <w:t>evaluee's</w:t>
      </w:r>
      <w:proofErr w:type="spellEnd"/>
      <w:r w:rsidRPr="003D0D00">
        <w:rPr>
          <w:spacing w:val="-3"/>
          <w:u w:val="single"/>
        </w:rPr>
        <w:t xml:space="preserve"> description of College and District service as well as professional and public service if any;</w:t>
      </w:r>
    </w:p>
    <w:p w14:paraId="60A087DC" w14:textId="77777777" w:rsidR="00967EC3" w:rsidRPr="003D0D00" w:rsidRDefault="00967EC3" w:rsidP="00967EC3">
      <w:pPr>
        <w:tabs>
          <w:tab w:val="left" w:pos="-229"/>
        </w:tabs>
        <w:suppressAutoHyphens/>
        <w:spacing w:line="240" w:lineRule="atLeast"/>
        <w:ind w:left="1440"/>
        <w:jc w:val="both"/>
        <w:rPr>
          <w:spacing w:val="-3"/>
          <w:u w:val="single"/>
        </w:rPr>
      </w:pPr>
    </w:p>
    <w:p w14:paraId="0988E8E7" w14:textId="77777777" w:rsidR="00967EC3" w:rsidRPr="003D0D00" w:rsidRDefault="00967EC3" w:rsidP="00967EC3">
      <w:pPr>
        <w:tabs>
          <w:tab w:val="left" w:pos="-229"/>
        </w:tabs>
        <w:suppressAutoHyphens/>
        <w:spacing w:line="240" w:lineRule="atLeast"/>
        <w:ind w:left="1440"/>
        <w:jc w:val="both"/>
        <w:rPr>
          <w:spacing w:val="-3"/>
          <w:u w:val="single"/>
        </w:rPr>
      </w:pPr>
      <w:r>
        <w:rPr>
          <w:spacing w:val="-3"/>
          <w:u w:val="single"/>
        </w:rPr>
        <w:t>(l</w:t>
      </w:r>
      <w:r w:rsidRPr="003D0D00">
        <w:rPr>
          <w:spacing w:val="-3"/>
          <w:u w:val="single"/>
        </w:rPr>
        <w:t>)</w:t>
      </w:r>
      <w:r w:rsidRPr="003D0D00">
        <w:rPr>
          <w:spacing w:val="-3"/>
          <w:u w:val="single"/>
        </w:rPr>
        <w:tab/>
        <w:t>A list of award</w:t>
      </w:r>
      <w:r>
        <w:rPr>
          <w:spacing w:val="-3"/>
          <w:u w:val="single"/>
        </w:rPr>
        <w:t>s, grants, honors, prizes, etc.</w:t>
      </w:r>
    </w:p>
    <w:p w14:paraId="645BA18F" w14:textId="77777777" w:rsidR="00967EC3" w:rsidRDefault="00967EC3" w:rsidP="00967EC3">
      <w:pPr>
        <w:tabs>
          <w:tab w:val="left" w:pos="-229"/>
        </w:tabs>
        <w:suppressAutoHyphens/>
        <w:spacing w:line="240" w:lineRule="atLeast"/>
        <w:ind w:left="1440"/>
        <w:jc w:val="both"/>
        <w:rPr>
          <w:spacing w:val="-3"/>
          <w:u w:val="single"/>
        </w:rPr>
      </w:pPr>
    </w:p>
    <w:p w14:paraId="2A51DB45" w14:textId="77777777" w:rsidR="00967EC3" w:rsidRDefault="00967EC3" w:rsidP="00967EC3">
      <w:pPr>
        <w:tabs>
          <w:tab w:val="left" w:pos="-229"/>
        </w:tabs>
        <w:suppressAutoHyphens/>
        <w:spacing w:line="240" w:lineRule="atLeast"/>
        <w:ind w:left="1440"/>
        <w:jc w:val="both"/>
        <w:rPr>
          <w:spacing w:val="-3"/>
          <w:u w:val="single"/>
        </w:rPr>
      </w:pPr>
      <w:r w:rsidRPr="000879F3">
        <w:rPr>
          <w:spacing w:val="-3"/>
          <w:u w:val="single"/>
        </w:rPr>
        <w:t>The Self-Evaluation/Personal Statement component is not weighted on the Summary Form.</w:t>
      </w:r>
    </w:p>
    <w:p w14:paraId="2155A442" w14:textId="77777777" w:rsidR="00967EC3" w:rsidRDefault="00967EC3" w:rsidP="00967EC3">
      <w:pPr>
        <w:tabs>
          <w:tab w:val="left" w:pos="-229"/>
        </w:tabs>
        <w:suppressAutoHyphens/>
        <w:spacing w:line="240" w:lineRule="atLeast"/>
        <w:ind w:left="1440"/>
        <w:jc w:val="both"/>
        <w:rPr>
          <w:spacing w:val="-3"/>
          <w:u w:val="single"/>
        </w:rPr>
      </w:pPr>
    </w:p>
    <w:p w14:paraId="6D8B48AC" w14:textId="77777777" w:rsidR="00967EC3" w:rsidRPr="000879F3" w:rsidRDefault="00967EC3" w:rsidP="00967EC3">
      <w:pPr>
        <w:tabs>
          <w:tab w:val="left" w:pos="-229"/>
        </w:tabs>
        <w:suppressAutoHyphens/>
        <w:spacing w:line="240" w:lineRule="atLeast"/>
        <w:ind w:left="1440"/>
        <w:jc w:val="both"/>
        <w:rPr>
          <w:spacing w:val="-3"/>
          <w:u w:val="single"/>
        </w:rPr>
      </w:pPr>
      <w:r>
        <w:rPr>
          <w:spacing w:val="-3"/>
          <w:u w:val="single"/>
        </w:rPr>
        <w:t xml:space="preserve">The </w:t>
      </w:r>
      <w:r w:rsidRPr="000879F3">
        <w:rPr>
          <w:spacing w:val="-3"/>
          <w:u w:val="single"/>
        </w:rPr>
        <w:t>Self-Evaluation/Personal Statement</w:t>
      </w:r>
      <w:r>
        <w:rPr>
          <w:spacing w:val="-3"/>
          <w:u w:val="single"/>
        </w:rPr>
        <w:t xml:space="preserve"> shall be due six weeks after the evaluee has been notified they are being evaluated.</w:t>
      </w:r>
    </w:p>
    <w:p w14:paraId="136FE061" w14:textId="77777777" w:rsidR="00967EC3" w:rsidRDefault="00967EC3">
      <w:pPr>
        <w:numPr>
          <w:ins w:id="4" w:author="Jim" w:date="2011-07-25T17:14:00Z"/>
        </w:numPr>
        <w:tabs>
          <w:tab w:val="left" w:pos="-229"/>
          <w:tab w:val="left" w:pos="0"/>
          <w:tab w:val="left" w:pos="720"/>
          <w:tab w:val="left" w:pos="1440"/>
          <w:tab w:val="left" w:pos="2160"/>
          <w:tab w:val="left" w:pos="2880"/>
          <w:tab w:val="left" w:pos="3600"/>
          <w:tab w:val="left" w:pos="4320"/>
          <w:tab w:val="left" w:pos="5040"/>
        </w:tabs>
        <w:suppressAutoHyphens/>
        <w:spacing w:line="240" w:lineRule="atLeast"/>
        <w:ind w:hanging="180"/>
        <w:jc w:val="both"/>
        <w:rPr>
          <w:spacing w:val="-3"/>
        </w:rPr>
      </w:pPr>
    </w:p>
    <w:p w14:paraId="45FFA04F" w14:textId="77777777" w:rsidR="00967EC3" w:rsidRDefault="00967EC3">
      <w:pPr>
        <w:tabs>
          <w:tab w:val="left" w:pos="-229"/>
          <w:tab w:val="left" w:pos="0"/>
          <w:tab w:val="left" w:pos="720"/>
          <w:tab w:val="left" w:pos="1440"/>
          <w:tab w:val="left" w:pos="2160"/>
          <w:tab w:val="left" w:pos="2880"/>
          <w:tab w:val="left" w:pos="3600"/>
          <w:tab w:val="left" w:pos="4320"/>
          <w:tab w:val="left" w:pos="5040"/>
        </w:tabs>
        <w:suppressAutoHyphens/>
        <w:spacing w:line="240" w:lineRule="atLeast"/>
        <w:ind w:left="1439" w:hanging="1439"/>
        <w:jc w:val="both"/>
        <w:rPr>
          <w:spacing w:val="-3"/>
        </w:rPr>
      </w:pPr>
      <w:r>
        <w:rPr>
          <w:b/>
          <w:spacing w:val="-3"/>
        </w:rPr>
        <w:tab/>
      </w:r>
      <w:r>
        <w:rPr>
          <w:b/>
          <w:spacing w:val="-3"/>
          <w:u w:val="single"/>
        </w:rPr>
        <w:t>5.4.</w:t>
      </w:r>
      <w:r>
        <w:rPr>
          <w:b/>
          <w:spacing w:val="-3"/>
        </w:rPr>
        <w:tab/>
      </w:r>
      <w:r>
        <w:rPr>
          <w:b/>
          <w:spacing w:val="-3"/>
          <w:u w:val="single"/>
        </w:rPr>
        <w:t>Summary Reports and Summary Ratings</w:t>
      </w:r>
      <w:r>
        <w:rPr>
          <w:b/>
          <w:spacing w:val="-3"/>
        </w:rPr>
        <w:t>.</w:t>
      </w:r>
      <w:r>
        <w:rPr>
          <w:spacing w:val="-3"/>
        </w:rPr>
        <w:t xml:space="preserve"> In the remainder of this Article, references are made to Summary Reports and Summary Ratings. Summary Ratings are to be assigned by peer(s) and a manager on a </w:t>
      </w:r>
      <w:r w:rsidRPr="009A352D">
        <w:rPr>
          <w:strike/>
          <w:spacing w:val="-3"/>
        </w:rPr>
        <w:t>five</w:t>
      </w:r>
      <w:r>
        <w:rPr>
          <w:strike/>
          <w:spacing w:val="-3"/>
        </w:rPr>
        <w:t xml:space="preserve"> </w:t>
      </w:r>
      <w:r>
        <w:rPr>
          <w:spacing w:val="-3"/>
          <w:u w:val="single"/>
        </w:rPr>
        <w:t>nine</w:t>
      </w:r>
      <w:r>
        <w:rPr>
          <w:spacing w:val="-3"/>
        </w:rPr>
        <w:t xml:space="preserve">-point scale, and will be calculated as statistical averages of student responses. Whereas the Evaluation Forms themselves call for a response to a statement from “Strongly Agree” to “Strongly Disagree,” it is understood that there will be </w:t>
      </w:r>
      <w:r w:rsidRPr="00E00D87">
        <w:rPr>
          <w:strike/>
          <w:spacing w:val="-3"/>
        </w:rPr>
        <w:t>five</w:t>
      </w:r>
      <w:r>
        <w:rPr>
          <w:spacing w:val="-3"/>
        </w:rPr>
        <w:t xml:space="preserve"> </w:t>
      </w:r>
      <w:r>
        <w:rPr>
          <w:spacing w:val="-3"/>
          <w:u w:val="single"/>
        </w:rPr>
        <w:t xml:space="preserve">nine </w:t>
      </w:r>
      <w:r>
        <w:rPr>
          <w:spacing w:val="-3"/>
        </w:rPr>
        <w:t xml:space="preserve">points on the scale </w:t>
      </w:r>
      <w:r>
        <w:rPr>
          <w:spacing w:val="-3"/>
          <w:u w:val="single"/>
        </w:rPr>
        <w:t xml:space="preserve">(1.0, 1.5, 2.0, 2.5, 3.0, 3.5, 4.0, 4.5, 5.0) </w:t>
      </w:r>
      <w:r>
        <w:rPr>
          <w:spacing w:val="-3"/>
        </w:rPr>
        <w:t xml:space="preserve">for that response and the Summary Rating will be represented as a number </w:t>
      </w:r>
      <w:r w:rsidRPr="00E00D87">
        <w:rPr>
          <w:strike/>
          <w:spacing w:val="-3"/>
        </w:rPr>
        <w:t>between</w:t>
      </w:r>
      <w:r>
        <w:rPr>
          <w:spacing w:val="-3"/>
        </w:rPr>
        <w:t xml:space="preserve"> </w:t>
      </w:r>
      <w:r>
        <w:rPr>
          <w:spacing w:val="-3"/>
          <w:u w:val="single"/>
        </w:rPr>
        <w:t xml:space="preserve">from </w:t>
      </w:r>
      <w:r>
        <w:rPr>
          <w:spacing w:val="-3"/>
        </w:rPr>
        <w:t xml:space="preserve">5 (Strongly Agree) </w:t>
      </w:r>
      <w:r w:rsidRPr="00E00D87">
        <w:rPr>
          <w:strike/>
          <w:spacing w:val="-3"/>
        </w:rPr>
        <w:t>and</w:t>
      </w:r>
      <w:r>
        <w:rPr>
          <w:spacing w:val="-3"/>
        </w:rPr>
        <w:t xml:space="preserve"> </w:t>
      </w:r>
      <w:r>
        <w:rPr>
          <w:spacing w:val="-3"/>
          <w:u w:val="single"/>
        </w:rPr>
        <w:t xml:space="preserve">to </w:t>
      </w:r>
      <w:r>
        <w:rPr>
          <w:spacing w:val="-3"/>
        </w:rPr>
        <w:t>1 (Strongly Disagree) according to which point is selected by the evaluator, or, in the case of Student Evaluations, according to the statistical average of the points selected. (See Appendices H-1 through H-25 for all forms.)</w:t>
      </w:r>
    </w:p>
    <w:p w14:paraId="7AB5E3F1" w14:textId="77777777" w:rsidR="00967EC3" w:rsidRDefault="00967EC3">
      <w:pPr>
        <w:tabs>
          <w:tab w:val="left" w:pos="-229"/>
          <w:tab w:val="left" w:pos="0"/>
          <w:tab w:val="left" w:pos="720"/>
          <w:tab w:val="left" w:pos="1211"/>
          <w:tab w:val="left" w:pos="1440"/>
        </w:tabs>
        <w:suppressAutoHyphens/>
        <w:spacing w:line="240" w:lineRule="atLeast"/>
        <w:ind w:hanging="180"/>
        <w:jc w:val="both"/>
        <w:rPr>
          <w:spacing w:val="-3"/>
        </w:rPr>
      </w:pPr>
    </w:p>
    <w:p w14:paraId="2EF68E50" w14:textId="77777777" w:rsidR="00967EC3" w:rsidRDefault="00967EC3">
      <w:pPr>
        <w:tabs>
          <w:tab w:val="left" w:pos="-229"/>
          <w:tab w:val="left" w:pos="0"/>
          <w:tab w:val="left" w:pos="720"/>
          <w:tab w:val="left" w:pos="1211"/>
          <w:tab w:val="left" w:pos="1440"/>
        </w:tabs>
        <w:suppressAutoHyphens/>
        <w:spacing w:line="240" w:lineRule="atLeast"/>
        <w:ind w:left="1439" w:hanging="1439"/>
        <w:jc w:val="both"/>
        <w:rPr>
          <w:spacing w:val="-3"/>
        </w:rPr>
      </w:pPr>
      <w:r>
        <w:rPr>
          <w:spacing w:val="-3"/>
        </w:rPr>
        <w:lastRenderedPageBreak/>
        <w:tab/>
      </w:r>
      <w:r>
        <w:rPr>
          <w:spacing w:val="-3"/>
        </w:rPr>
        <w:tab/>
      </w:r>
      <w:r>
        <w:rPr>
          <w:spacing w:val="-3"/>
        </w:rPr>
        <w:tab/>
        <w:t>A Summary Report will be compiled at the end of each evaluation. At a minimum, a Summary Report shall contain:</w:t>
      </w:r>
    </w:p>
    <w:p w14:paraId="43BE4CFB" w14:textId="77777777" w:rsidR="00967EC3" w:rsidRDefault="00967EC3">
      <w:pPr>
        <w:tabs>
          <w:tab w:val="left" w:pos="-229"/>
          <w:tab w:val="left" w:pos="0"/>
          <w:tab w:val="left" w:pos="720"/>
          <w:tab w:val="left" w:pos="1211"/>
          <w:tab w:val="left" w:pos="1440"/>
        </w:tabs>
        <w:suppressAutoHyphens/>
        <w:spacing w:line="240" w:lineRule="atLeast"/>
        <w:ind w:hanging="180"/>
        <w:jc w:val="both"/>
        <w:rPr>
          <w:spacing w:val="-3"/>
        </w:rPr>
      </w:pPr>
    </w:p>
    <w:p w14:paraId="769C22AE" w14:textId="77777777" w:rsidR="00967EC3" w:rsidRDefault="00967EC3">
      <w:pPr>
        <w:tabs>
          <w:tab w:val="left" w:pos="-229"/>
          <w:tab w:val="left" w:pos="0"/>
          <w:tab w:val="left" w:pos="720"/>
          <w:tab w:val="left" w:pos="1211"/>
          <w:tab w:val="left" w:pos="1440"/>
          <w:tab w:val="left" w:pos="2160"/>
        </w:tabs>
        <w:suppressAutoHyphens/>
        <w:spacing w:line="240" w:lineRule="atLeast"/>
        <w:ind w:left="2879" w:hanging="2879"/>
        <w:jc w:val="both"/>
        <w:rPr>
          <w:spacing w:val="-3"/>
        </w:rPr>
      </w:pPr>
      <w:r>
        <w:rPr>
          <w:spacing w:val="-3"/>
        </w:rPr>
        <w:tab/>
      </w:r>
      <w:r>
        <w:rPr>
          <w:spacing w:val="-3"/>
        </w:rPr>
        <w:tab/>
      </w:r>
      <w:r>
        <w:rPr>
          <w:spacing w:val="-3"/>
        </w:rPr>
        <w:tab/>
      </w:r>
      <w:r>
        <w:rPr>
          <w:spacing w:val="-3"/>
        </w:rPr>
        <w:tab/>
        <w:t>(1)</w:t>
      </w:r>
      <w:r>
        <w:rPr>
          <w:spacing w:val="-3"/>
        </w:rPr>
        <w:tab/>
        <w:t>a statistical summary of the student evaluations</w:t>
      </w:r>
      <w:r>
        <w:rPr>
          <w:spacing w:val="-3"/>
          <w:u w:val="single"/>
        </w:rPr>
        <w:t>, written student comments</w:t>
      </w:r>
      <w:r>
        <w:rPr>
          <w:spacing w:val="-3"/>
        </w:rPr>
        <w:t>, and a calculated Summary Rating except where excluded per section 5.3.3.</w:t>
      </w:r>
      <w:r w:rsidRPr="0056376A">
        <w:rPr>
          <w:strike/>
          <w:spacing w:val="-3"/>
        </w:rPr>
        <w:t>2</w:t>
      </w:r>
      <w:r>
        <w:rPr>
          <w:spacing w:val="-3"/>
          <w:u w:val="single"/>
        </w:rPr>
        <w:t>3</w:t>
      </w:r>
      <w:r>
        <w:rPr>
          <w:spacing w:val="-3"/>
        </w:rPr>
        <w:t>.</w:t>
      </w:r>
      <w:r w:rsidRPr="009A352D">
        <w:rPr>
          <w:strike/>
          <w:spacing w:val="-3"/>
        </w:rPr>
        <w:t xml:space="preserve"> 5.3.3.1.1.</w:t>
      </w:r>
      <w:r>
        <w:rPr>
          <w:spacing w:val="-3"/>
        </w:rPr>
        <w:t>;</w:t>
      </w:r>
    </w:p>
    <w:p w14:paraId="5EEB63D2" w14:textId="77777777" w:rsidR="00967EC3" w:rsidRDefault="00967EC3">
      <w:pPr>
        <w:tabs>
          <w:tab w:val="left" w:pos="-229"/>
          <w:tab w:val="left" w:pos="0"/>
          <w:tab w:val="left" w:pos="720"/>
          <w:tab w:val="left" w:pos="1211"/>
          <w:tab w:val="left" w:pos="1440"/>
        </w:tabs>
        <w:suppressAutoHyphens/>
        <w:spacing w:line="240" w:lineRule="atLeast"/>
        <w:ind w:hanging="180"/>
        <w:jc w:val="both"/>
        <w:rPr>
          <w:spacing w:val="-3"/>
        </w:rPr>
      </w:pPr>
    </w:p>
    <w:p w14:paraId="07615DD0" w14:textId="77777777" w:rsidR="00967EC3" w:rsidRDefault="00967EC3">
      <w:pPr>
        <w:tabs>
          <w:tab w:val="left" w:pos="-229"/>
          <w:tab w:val="left" w:pos="0"/>
          <w:tab w:val="left" w:pos="720"/>
          <w:tab w:val="left" w:pos="1211"/>
          <w:tab w:val="left" w:pos="1440"/>
          <w:tab w:val="left" w:pos="2160"/>
        </w:tabs>
        <w:suppressAutoHyphens/>
        <w:spacing w:line="240" w:lineRule="atLeast"/>
        <w:ind w:left="2879" w:hanging="2879"/>
        <w:jc w:val="both"/>
        <w:rPr>
          <w:spacing w:val="-3"/>
        </w:rPr>
      </w:pPr>
      <w:r>
        <w:rPr>
          <w:spacing w:val="-3"/>
        </w:rPr>
        <w:tab/>
      </w:r>
      <w:r>
        <w:rPr>
          <w:spacing w:val="-3"/>
        </w:rPr>
        <w:tab/>
      </w:r>
      <w:r>
        <w:rPr>
          <w:spacing w:val="-3"/>
        </w:rPr>
        <w:tab/>
      </w:r>
      <w:r>
        <w:rPr>
          <w:spacing w:val="-3"/>
        </w:rPr>
        <w:tab/>
        <w:t>(2)</w:t>
      </w:r>
      <w:r>
        <w:rPr>
          <w:spacing w:val="-3"/>
        </w:rPr>
        <w:tab/>
        <w:t>one (1) Evaluation Form</w:t>
      </w:r>
      <w:r>
        <w:rPr>
          <w:spacing w:val="-3"/>
          <w:u w:val="single"/>
        </w:rPr>
        <w:t xml:space="preserve">, including comments and the individual evaluation summary rating (and recommendations if applicable) </w:t>
      </w:r>
      <w:r>
        <w:rPr>
          <w:spacing w:val="-3"/>
        </w:rPr>
        <w:t>from each peer or management evaluator, each with an assigned Summary Rating;</w:t>
      </w:r>
    </w:p>
    <w:p w14:paraId="3D58A4F7" w14:textId="77777777" w:rsidR="00967EC3" w:rsidRDefault="00967EC3">
      <w:pPr>
        <w:tabs>
          <w:tab w:val="left" w:pos="-229"/>
          <w:tab w:val="left" w:pos="0"/>
          <w:tab w:val="left" w:pos="720"/>
          <w:tab w:val="left" w:pos="1211"/>
          <w:tab w:val="left" w:pos="1440"/>
        </w:tabs>
        <w:suppressAutoHyphens/>
        <w:spacing w:line="240" w:lineRule="atLeast"/>
        <w:ind w:hanging="180"/>
        <w:jc w:val="both"/>
        <w:rPr>
          <w:spacing w:val="-3"/>
        </w:rPr>
      </w:pPr>
    </w:p>
    <w:p w14:paraId="0CBD7E9C" w14:textId="77777777" w:rsidR="00967EC3" w:rsidRDefault="00967EC3" w:rsidP="00967EC3">
      <w:pPr>
        <w:tabs>
          <w:tab w:val="left" w:pos="-229"/>
          <w:tab w:val="left" w:pos="0"/>
          <w:tab w:val="left" w:pos="720"/>
          <w:tab w:val="left" w:pos="1211"/>
          <w:tab w:val="left" w:pos="1440"/>
          <w:tab w:val="left" w:pos="2160"/>
        </w:tabs>
        <w:suppressAutoHyphens/>
        <w:spacing w:line="240" w:lineRule="atLeast"/>
        <w:ind w:left="2879" w:hanging="2879"/>
        <w:jc w:val="both"/>
        <w:rPr>
          <w:spacing w:val="-3"/>
        </w:rPr>
      </w:pPr>
      <w:r>
        <w:rPr>
          <w:spacing w:val="-3"/>
        </w:rPr>
        <w:tab/>
      </w:r>
      <w:r>
        <w:rPr>
          <w:spacing w:val="-3"/>
        </w:rPr>
        <w:tab/>
      </w:r>
      <w:r>
        <w:rPr>
          <w:spacing w:val="-3"/>
        </w:rPr>
        <w:tab/>
      </w:r>
      <w:r>
        <w:rPr>
          <w:spacing w:val="-3"/>
        </w:rPr>
        <w:tab/>
        <w:t>(3)</w:t>
      </w:r>
      <w:r>
        <w:rPr>
          <w:spacing w:val="-3"/>
        </w:rPr>
        <w:tab/>
        <w:t>a cover sheet containing Student, Peer, and Management Summary Ratings, and an overall Summary Rating based on their weighting;</w:t>
      </w:r>
    </w:p>
    <w:p w14:paraId="5CAEE935" w14:textId="77777777" w:rsidR="00967EC3" w:rsidRDefault="00967EC3" w:rsidP="00967EC3">
      <w:pPr>
        <w:numPr>
          <w:ins w:id="5" w:author="Jim" w:date="2011-08-04T17:19:00Z"/>
        </w:numPr>
        <w:tabs>
          <w:tab w:val="left" w:pos="-229"/>
          <w:tab w:val="left" w:pos="0"/>
          <w:tab w:val="left" w:pos="720"/>
          <w:tab w:val="left" w:pos="1211"/>
          <w:tab w:val="left" w:pos="1440"/>
          <w:tab w:val="left" w:pos="2160"/>
        </w:tabs>
        <w:suppressAutoHyphens/>
        <w:spacing w:line="240" w:lineRule="atLeast"/>
        <w:ind w:left="2879" w:hanging="2879"/>
        <w:jc w:val="both"/>
        <w:rPr>
          <w:spacing w:val="-3"/>
        </w:rPr>
      </w:pPr>
    </w:p>
    <w:p w14:paraId="3D357B7C" w14:textId="77777777" w:rsidR="00967EC3" w:rsidRDefault="00967EC3" w:rsidP="00967EC3">
      <w:pPr>
        <w:tabs>
          <w:tab w:val="left" w:pos="-229"/>
          <w:tab w:val="left" w:pos="0"/>
          <w:tab w:val="left" w:pos="720"/>
          <w:tab w:val="left" w:pos="1211"/>
          <w:tab w:val="left" w:pos="1440"/>
          <w:tab w:val="left" w:pos="2160"/>
        </w:tabs>
        <w:suppressAutoHyphens/>
        <w:spacing w:line="240" w:lineRule="atLeast"/>
        <w:ind w:left="2879" w:hanging="2879"/>
        <w:jc w:val="both"/>
        <w:rPr>
          <w:spacing w:val="-3"/>
        </w:rPr>
      </w:pPr>
      <w:r>
        <w:rPr>
          <w:spacing w:val="-3"/>
        </w:rPr>
        <w:tab/>
      </w:r>
      <w:r>
        <w:rPr>
          <w:spacing w:val="-3"/>
        </w:rPr>
        <w:tab/>
      </w:r>
      <w:r>
        <w:rPr>
          <w:spacing w:val="-3"/>
        </w:rPr>
        <w:tab/>
      </w:r>
      <w:r>
        <w:rPr>
          <w:spacing w:val="-3"/>
        </w:rPr>
        <w:tab/>
      </w:r>
      <w:r w:rsidRPr="00D20050">
        <w:rPr>
          <w:spacing w:val="-3"/>
          <w:u w:val="single"/>
        </w:rPr>
        <w:t>(4)</w:t>
      </w:r>
      <w:r>
        <w:rPr>
          <w:spacing w:val="-3"/>
        </w:rPr>
        <w:tab/>
      </w:r>
      <w:r w:rsidRPr="00D20050">
        <w:rPr>
          <w:spacing w:val="-3"/>
          <w:u w:val="single"/>
        </w:rPr>
        <w:t xml:space="preserve">the </w:t>
      </w:r>
      <w:proofErr w:type="spellStart"/>
      <w:r w:rsidRPr="00D20050">
        <w:rPr>
          <w:spacing w:val="-3"/>
          <w:u w:val="single"/>
        </w:rPr>
        <w:t>evaluee's</w:t>
      </w:r>
      <w:proofErr w:type="spellEnd"/>
      <w:r w:rsidRPr="00D20050">
        <w:rPr>
          <w:spacing w:val="-3"/>
          <w:u w:val="single"/>
        </w:rPr>
        <w:t xml:space="preserve"> self-</w:t>
      </w:r>
      <w:r>
        <w:rPr>
          <w:spacing w:val="-3"/>
          <w:u w:val="single"/>
        </w:rPr>
        <w:t>evaluation, if applicable</w:t>
      </w:r>
      <w:r w:rsidRPr="00D20050">
        <w:rPr>
          <w:spacing w:val="-3"/>
          <w:u w:val="single"/>
        </w:rPr>
        <w:t>.</w:t>
      </w:r>
    </w:p>
    <w:p w14:paraId="47CF06BC" w14:textId="77777777" w:rsidR="00967EC3" w:rsidRDefault="00967EC3">
      <w:pPr>
        <w:tabs>
          <w:tab w:val="left" w:pos="-229"/>
          <w:tab w:val="left" w:pos="0"/>
          <w:tab w:val="left" w:pos="720"/>
          <w:tab w:val="left" w:pos="1211"/>
          <w:tab w:val="left" w:pos="1440"/>
        </w:tabs>
        <w:suppressAutoHyphens/>
        <w:spacing w:line="240" w:lineRule="atLeast"/>
        <w:ind w:hanging="180"/>
        <w:jc w:val="both"/>
        <w:rPr>
          <w:spacing w:val="-3"/>
        </w:rPr>
      </w:pPr>
    </w:p>
    <w:p w14:paraId="6C422719" w14:textId="77777777" w:rsidR="00967EC3" w:rsidRDefault="00967EC3" w:rsidP="00967EC3">
      <w:pPr>
        <w:tabs>
          <w:tab w:val="left" w:pos="-229"/>
          <w:tab w:val="left" w:pos="0"/>
          <w:tab w:val="left" w:pos="720"/>
          <w:tab w:val="left" w:pos="1211"/>
          <w:tab w:val="left" w:pos="1440"/>
          <w:tab w:val="left" w:pos="2160"/>
          <w:tab w:val="left" w:pos="2880"/>
          <w:tab w:val="left" w:pos="5580"/>
        </w:tabs>
        <w:suppressAutoHyphens/>
        <w:spacing w:line="240" w:lineRule="atLeast"/>
        <w:ind w:left="1209" w:hanging="2879"/>
        <w:jc w:val="both"/>
        <w:rPr>
          <w:spacing w:val="-3"/>
        </w:rPr>
      </w:pPr>
      <w:r>
        <w:rPr>
          <w:spacing w:val="-3"/>
        </w:rPr>
        <w:tab/>
      </w:r>
      <w:r>
        <w:rPr>
          <w:spacing w:val="-3"/>
        </w:rPr>
        <w:tab/>
      </w:r>
      <w:r>
        <w:rPr>
          <w:spacing w:val="-3"/>
        </w:rPr>
        <w:tab/>
      </w:r>
      <w:r>
        <w:rPr>
          <w:spacing w:val="-3"/>
        </w:rPr>
        <w:tab/>
        <w:t xml:space="preserve">(Additional elements are required in the Summary Report for </w:t>
      </w:r>
      <w:r w:rsidRPr="0056376A">
        <w:rPr>
          <w:strike/>
          <w:spacing w:val="-3"/>
        </w:rPr>
        <w:t>contract</w:t>
      </w:r>
      <w:r>
        <w:rPr>
          <w:spacing w:val="-3"/>
        </w:rPr>
        <w:t xml:space="preserve"> </w:t>
      </w:r>
      <w:r>
        <w:rPr>
          <w:spacing w:val="-3"/>
          <w:u w:val="single"/>
        </w:rPr>
        <w:t xml:space="preserve">tenure-track </w:t>
      </w:r>
      <w:r>
        <w:rPr>
          <w:spacing w:val="-3"/>
        </w:rPr>
        <w:t>faculty, and are specified in Section 5.4.4.8.1.).</w:t>
      </w:r>
    </w:p>
    <w:p w14:paraId="40E2CAE4" w14:textId="77777777" w:rsidR="00967EC3" w:rsidRDefault="00967EC3" w:rsidP="00967EC3">
      <w:pPr>
        <w:tabs>
          <w:tab w:val="left" w:pos="-229"/>
          <w:tab w:val="left" w:pos="0"/>
          <w:tab w:val="left" w:pos="720"/>
          <w:tab w:val="left" w:pos="1211"/>
          <w:tab w:val="left" w:pos="1440"/>
          <w:tab w:val="left" w:pos="2160"/>
          <w:tab w:val="left" w:pos="3240"/>
        </w:tabs>
        <w:suppressAutoHyphens/>
        <w:spacing w:line="240" w:lineRule="atLeast"/>
        <w:jc w:val="both"/>
        <w:rPr>
          <w:spacing w:val="-3"/>
        </w:rPr>
      </w:pPr>
    </w:p>
    <w:p w14:paraId="578E5A61" w14:textId="77777777" w:rsidR="00967EC3" w:rsidRDefault="00967EC3" w:rsidP="00967EC3">
      <w:pPr>
        <w:tabs>
          <w:tab w:val="left" w:pos="-229"/>
          <w:tab w:val="left" w:pos="0"/>
          <w:tab w:val="left" w:pos="720"/>
          <w:tab w:val="left" w:pos="1211"/>
          <w:tab w:val="left" w:pos="1440"/>
          <w:tab w:val="left" w:pos="2160"/>
          <w:tab w:val="left" w:pos="3240"/>
        </w:tabs>
        <w:suppressAutoHyphens/>
        <w:spacing w:line="240" w:lineRule="atLeast"/>
        <w:jc w:val="both"/>
        <w:rPr>
          <w:spacing w:val="-3"/>
        </w:rPr>
      </w:pPr>
      <w:r>
        <w:rPr>
          <w:spacing w:val="-3"/>
        </w:rPr>
        <w:tab/>
      </w:r>
      <w:r>
        <w:rPr>
          <w:spacing w:val="-3"/>
        </w:rPr>
        <w:tab/>
        <w:t xml:space="preserve">Weighting of the Summary Ratings for </w:t>
      </w:r>
      <w:r w:rsidRPr="0056376A">
        <w:rPr>
          <w:strike/>
          <w:spacing w:val="-3"/>
        </w:rPr>
        <w:t>Contract</w:t>
      </w:r>
      <w:r>
        <w:rPr>
          <w:spacing w:val="-3"/>
        </w:rPr>
        <w:t xml:space="preserve"> </w:t>
      </w:r>
      <w:r>
        <w:rPr>
          <w:spacing w:val="-3"/>
          <w:u w:val="single"/>
        </w:rPr>
        <w:t>tenure-track</w:t>
      </w:r>
      <w:r>
        <w:rPr>
          <w:spacing w:val="-3"/>
        </w:rPr>
        <w:t xml:space="preserve"> faculty shall be:</w:t>
      </w:r>
    </w:p>
    <w:p w14:paraId="0B2E1502" w14:textId="77777777" w:rsidR="00967EC3" w:rsidRDefault="00967EC3" w:rsidP="00967EC3">
      <w:pPr>
        <w:tabs>
          <w:tab w:val="left" w:pos="-229"/>
          <w:tab w:val="left" w:pos="0"/>
          <w:tab w:val="left" w:pos="720"/>
          <w:tab w:val="left" w:pos="1211"/>
          <w:tab w:val="left" w:pos="1440"/>
          <w:tab w:val="left" w:pos="2160"/>
          <w:tab w:val="left" w:pos="2880"/>
          <w:tab w:val="left" w:pos="3600"/>
        </w:tabs>
        <w:suppressAutoHyphens/>
        <w:spacing w:line="240" w:lineRule="atLeast"/>
        <w:ind w:left="4319" w:hanging="4319"/>
        <w:jc w:val="both"/>
        <w:rPr>
          <w:spacing w:val="-3"/>
        </w:rPr>
      </w:pPr>
      <w:r>
        <w:rPr>
          <w:spacing w:val="-3"/>
        </w:rPr>
        <w:tab/>
      </w:r>
      <w:r>
        <w:rPr>
          <w:spacing w:val="-3"/>
        </w:rPr>
        <w:tab/>
      </w:r>
      <w:r>
        <w:rPr>
          <w:spacing w:val="-3"/>
        </w:rPr>
        <w:tab/>
      </w:r>
      <w:r>
        <w:rPr>
          <w:spacing w:val="-3"/>
        </w:rPr>
        <w:tab/>
        <w:t>Student:</w:t>
      </w:r>
      <w:r>
        <w:rPr>
          <w:spacing w:val="-3"/>
        </w:rPr>
        <w:tab/>
        <w:t>40%</w:t>
      </w:r>
    </w:p>
    <w:p w14:paraId="01E89212" w14:textId="77777777" w:rsidR="00967EC3" w:rsidRDefault="00967EC3">
      <w:pPr>
        <w:tabs>
          <w:tab w:val="left" w:pos="-229"/>
          <w:tab w:val="left" w:pos="0"/>
          <w:tab w:val="left" w:pos="720"/>
          <w:tab w:val="left" w:pos="1211"/>
          <w:tab w:val="left" w:pos="1440"/>
          <w:tab w:val="left" w:pos="2160"/>
          <w:tab w:val="left" w:pos="2880"/>
          <w:tab w:val="left" w:pos="3600"/>
        </w:tabs>
        <w:suppressAutoHyphens/>
        <w:spacing w:line="240" w:lineRule="atLeast"/>
        <w:ind w:left="3600" w:hanging="3600"/>
        <w:jc w:val="both"/>
        <w:rPr>
          <w:spacing w:val="-3"/>
        </w:rPr>
      </w:pPr>
      <w:r>
        <w:rPr>
          <w:spacing w:val="-3"/>
        </w:rPr>
        <w:tab/>
      </w:r>
      <w:r>
        <w:rPr>
          <w:spacing w:val="-3"/>
        </w:rPr>
        <w:tab/>
      </w:r>
      <w:r>
        <w:rPr>
          <w:spacing w:val="-3"/>
        </w:rPr>
        <w:tab/>
      </w:r>
      <w:r>
        <w:rPr>
          <w:spacing w:val="-3"/>
        </w:rPr>
        <w:tab/>
        <w:t>Peer 1:</w:t>
      </w:r>
      <w:r>
        <w:rPr>
          <w:spacing w:val="-3"/>
        </w:rPr>
        <w:tab/>
        <w:t>20%</w:t>
      </w:r>
    </w:p>
    <w:p w14:paraId="523873AF" w14:textId="77777777" w:rsidR="00967EC3" w:rsidRDefault="00967EC3" w:rsidP="00967EC3">
      <w:pPr>
        <w:tabs>
          <w:tab w:val="left" w:pos="-229"/>
          <w:tab w:val="left" w:pos="0"/>
          <w:tab w:val="left" w:pos="720"/>
          <w:tab w:val="left" w:pos="1211"/>
          <w:tab w:val="left" w:pos="1440"/>
          <w:tab w:val="left" w:pos="2160"/>
          <w:tab w:val="left" w:pos="2880"/>
          <w:tab w:val="left" w:pos="3600"/>
        </w:tabs>
        <w:suppressAutoHyphens/>
        <w:spacing w:line="240" w:lineRule="atLeast"/>
        <w:ind w:left="4319" w:hanging="4319"/>
        <w:jc w:val="both"/>
        <w:rPr>
          <w:spacing w:val="-3"/>
        </w:rPr>
      </w:pPr>
      <w:r>
        <w:rPr>
          <w:spacing w:val="-3"/>
        </w:rPr>
        <w:tab/>
      </w:r>
      <w:r>
        <w:rPr>
          <w:spacing w:val="-3"/>
        </w:rPr>
        <w:tab/>
      </w:r>
      <w:r>
        <w:rPr>
          <w:spacing w:val="-3"/>
        </w:rPr>
        <w:tab/>
      </w:r>
      <w:r>
        <w:rPr>
          <w:spacing w:val="-3"/>
        </w:rPr>
        <w:tab/>
        <w:t>Peer 2:</w:t>
      </w:r>
      <w:r>
        <w:rPr>
          <w:spacing w:val="-3"/>
        </w:rPr>
        <w:tab/>
        <w:t>20%</w:t>
      </w:r>
    </w:p>
    <w:p w14:paraId="5ABAF4CA" w14:textId="77777777" w:rsidR="00967EC3" w:rsidRDefault="00967EC3" w:rsidP="00967EC3">
      <w:pPr>
        <w:tabs>
          <w:tab w:val="left" w:pos="-229"/>
          <w:tab w:val="left" w:pos="0"/>
          <w:tab w:val="left" w:pos="720"/>
          <w:tab w:val="left" w:pos="1211"/>
          <w:tab w:val="left" w:pos="1440"/>
          <w:tab w:val="left" w:pos="2160"/>
          <w:tab w:val="left" w:pos="2880"/>
          <w:tab w:val="left" w:pos="3600"/>
        </w:tabs>
        <w:suppressAutoHyphens/>
        <w:spacing w:line="240" w:lineRule="atLeast"/>
        <w:ind w:left="4319" w:hanging="4319"/>
        <w:jc w:val="both"/>
        <w:rPr>
          <w:spacing w:val="-3"/>
        </w:rPr>
      </w:pPr>
      <w:r>
        <w:rPr>
          <w:spacing w:val="-3"/>
        </w:rPr>
        <w:tab/>
      </w:r>
      <w:r>
        <w:rPr>
          <w:spacing w:val="-3"/>
        </w:rPr>
        <w:tab/>
      </w:r>
      <w:r>
        <w:rPr>
          <w:spacing w:val="-3"/>
        </w:rPr>
        <w:tab/>
      </w:r>
      <w:r>
        <w:rPr>
          <w:spacing w:val="-3"/>
        </w:rPr>
        <w:tab/>
        <w:t>Manager:</w:t>
      </w:r>
      <w:r>
        <w:rPr>
          <w:spacing w:val="-3"/>
        </w:rPr>
        <w:tab/>
        <w:t>20%</w:t>
      </w:r>
    </w:p>
    <w:p w14:paraId="514DCFA9" w14:textId="77777777" w:rsidR="00967EC3" w:rsidRDefault="00967EC3">
      <w:pPr>
        <w:tabs>
          <w:tab w:val="left" w:pos="-229"/>
          <w:tab w:val="left" w:pos="0"/>
          <w:tab w:val="left" w:pos="720"/>
          <w:tab w:val="left" w:pos="1211"/>
          <w:tab w:val="left" w:pos="1440"/>
        </w:tabs>
        <w:suppressAutoHyphens/>
        <w:spacing w:line="240" w:lineRule="atLeast"/>
        <w:ind w:hanging="180"/>
        <w:jc w:val="both"/>
        <w:rPr>
          <w:spacing w:val="-3"/>
        </w:rPr>
      </w:pPr>
    </w:p>
    <w:p w14:paraId="31245DE9" w14:textId="77777777" w:rsidR="00967EC3" w:rsidRDefault="00967EC3" w:rsidP="00967EC3">
      <w:pPr>
        <w:tabs>
          <w:tab w:val="left" w:pos="-229"/>
          <w:tab w:val="left" w:pos="0"/>
          <w:tab w:val="left" w:pos="720"/>
          <w:tab w:val="left" w:pos="1211"/>
          <w:tab w:val="left" w:pos="1440"/>
          <w:tab w:val="left" w:pos="1710"/>
          <w:tab w:val="left" w:pos="2160"/>
          <w:tab w:val="left" w:pos="2520"/>
        </w:tabs>
        <w:suppressAutoHyphens/>
        <w:spacing w:line="240" w:lineRule="atLeast"/>
        <w:ind w:left="1440"/>
        <w:jc w:val="both"/>
        <w:rPr>
          <w:spacing w:val="-3"/>
        </w:rPr>
      </w:pPr>
      <w:r>
        <w:rPr>
          <w:spacing w:val="-3"/>
        </w:rPr>
        <w:t>Weighting of the Summary Ratings for Tenured and Part-time faculty shall be:</w:t>
      </w:r>
    </w:p>
    <w:p w14:paraId="5B33937A" w14:textId="77777777" w:rsidR="00967EC3" w:rsidRDefault="00967EC3">
      <w:pPr>
        <w:tabs>
          <w:tab w:val="left" w:pos="-229"/>
          <w:tab w:val="left" w:pos="0"/>
          <w:tab w:val="left" w:pos="720"/>
          <w:tab w:val="left" w:pos="1440"/>
          <w:tab w:val="left" w:pos="1931"/>
          <w:tab w:val="left" w:pos="2160"/>
          <w:tab w:val="left" w:pos="2880"/>
          <w:tab w:val="left" w:pos="3600"/>
        </w:tabs>
        <w:suppressAutoHyphens/>
        <w:spacing w:line="240" w:lineRule="atLeast"/>
        <w:ind w:left="4320" w:hanging="4320"/>
        <w:jc w:val="both"/>
        <w:rPr>
          <w:spacing w:val="-3"/>
        </w:rPr>
      </w:pPr>
    </w:p>
    <w:p w14:paraId="64AD955F" w14:textId="77777777" w:rsidR="00967EC3" w:rsidRDefault="00967EC3">
      <w:pPr>
        <w:tabs>
          <w:tab w:val="left" w:pos="-229"/>
          <w:tab w:val="left" w:pos="0"/>
          <w:tab w:val="left" w:pos="720"/>
          <w:tab w:val="left" w:pos="1440"/>
          <w:tab w:val="left" w:pos="1931"/>
          <w:tab w:val="left" w:pos="2160"/>
          <w:tab w:val="left" w:pos="2880"/>
          <w:tab w:val="left" w:pos="3150"/>
          <w:tab w:val="left" w:pos="3600"/>
        </w:tabs>
        <w:suppressAutoHyphens/>
        <w:spacing w:line="240" w:lineRule="atLeast"/>
        <w:jc w:val="both"/>
        <w:rPr>
          <w:spacing w:val="-3"/>
        </w:rPr>
      </w:pPr>
      <w:r>
        <w:rPr>
          <w:spacing w:val="-3"/>
        </w:rPr>
        <w:tab/>
      </w:r>
      <w:r>
        <w:rPr>
          <w:spacing w:val="-3"/>
        </w:rPr>
        <w:tab/>
      </w:r>
      <w:r>
        <w:rPr>
          <w:spacing w:val="-3"/>
        </w:rPr>
        <w:tab/>
      </w:r>
      <w:r>
        <w:rPr>
          <w:spacing w:val="-3"/>
        </w:rPr>
        <w:tab/>
        <w:t>Student:</w:t>
      </w:r>
      <w:r>
        <w:rPr>
          <w:spacing w:val="-3"/>
        </w:rPr>
        <w:tab/>
      </w:r>
      <w:r>
        <w:rPr>
          <w:spacing w:val="-3"/>
        </w:rPr>
        <w:tab/>
        <w:t>40%</w:t>
      </w:r>
    </w:p>
    <w:p w14:paraId="7248467C" w14:textId="77777777" w:rsidR="00967EC3" w:rsidRDefault="00967EC3">
      <w:pPr>
        <w:tabs>
          <w:tab w:val="left" w:pos="-229"/>
          <w:tab w:val="left" w:pos="0"/>
          <w:tab w:val="left" w:pos="720"/>
          <w:tab w:val="left" w:pos="1440"/>
          <w:tab w:val="left" w:pos="1931"/>
          <w:tab w:val="left" w:pos="2160"/>
          <w:tab w:val="left" w:pos="2880"/>
          <w:tab w:val="left" w:pos="3600"/>
        </w:tabs>
        <w:suppressAutoHyphens/>
        <w:spacing w:line="240" w:lineRule="atLeast"/>
        <w:ind w:left="4320" w:hanging="4320"/>
        <w:jc w:val="both"/>
        <w:rPr>
          <w:spacing w:val="-3"/>
        </w:rPr>
      </w:pPr>
      <w:r>
        <w:rPr>
          <w:spacing w:val="-3"/>
        </w:rPr>
        <w:tab/>
      </w:r>
      <w:r>
        <w:rPr>
          <w:spacing w:val="-3"/>
        </w:rPr>
        <w:tab/>
      </w:r>
      <w:r>
        <w:rPr>
          <w:spacing w:val="-3"/>
        </w:rPr>
        <w:tab/>
      </w:r>
      <w:r>
        <w:rPr>
          <w:spacing w:val="-3"/>
        </w:rPr>
        <w:tab/>
        <w:t>Peer:</w:t>
      </w:r>
      <w:r>
        <w:rPr>
          <w:spacing w:val="-3"/>
        </w:rPr>
        <w:tab/>
      </w:r>
      <w:r>
        <w:rPr>
          <w:spacing w:val="-3"/>
        </w:rPr>
        <w:tab/>
        <w:t>30%</w:t>
      </w:r>
    </w:p>
    <w:p w14:paraId="59C4EF3E" w14:textId="77777777" w:rsidR="00967EC3" w:rsidRDefault="00967EC3">
      <w:pPr>
        <w:tabs>
          <w:tab w:val="left" w:pos="-229"/>
          <w:tab w:val="left" w:pos="0"/>
          <w:tab w:val="left" w:pos="720"/>
          <w:tab w:val="left" w:pos="1440"/>
          <w:tab w:val="left" w:pos="1931"/>
          <w:tab w:val="left" w:pos="2160"/>
          <w:tab w:val="left" w:pos="2880"/>
          <w:tab w:val="left" w:pos="3600"/>
        </w:tabs>
        <w:suppressAutoHyphens/>
        <w:spacing w:line="240" w:lineRule="atLeast"/>
        <w:ind w:left="4320" w:hanging="4320"/>
        <w:jc w:val="both"/>
        <w:rPr>
          <w:spacing w:val="-3"/>
        </w:rPr>
      </w:pPr>
      <w:r>
        <w:rPr>
          <w:spacing w:val="-3"/>
        </w:rPr>
        <w:tab/>
      </w:r>
      <w:r>
        <w:rPr>
          <w:spacing w:val="-3"/>
        </w:rPr>
        <w:tab/>
      </w:r>
      <w:r>
        <w:rPr>
          <w:spacing w:val="-3"/>
        </w:rPr>
        <w:tab/>
      </w:r>
      <w:r>
        <w:rPr>
          <w:spacing w:val="-3"/>
        </w:rPr>
        <w:tab/>
        <w:t>Manager:</w:t>
      </w:r>
      <w:r>
        <w:rPr>
          <w:spacing w:val="-3"/>
        </w:rPr>
        <w:tab/>
        <w:t>30%</w:t>
      </w:r>
    </w:p>
    <w:p w14:paraId="731B0273" w14:textId="77777777" w:rsidR="00967EC3" w:rsidRDefault="00967EC3">
      <w:pPr>
        <w:tabs>
          <w:tab w:val="left" w:pos="-229"/>
          <w:tab w:val="left" w:pos="0"/>
          <w:tab w:val="left" w:pos="720"/>
          <w:tab w:val="left" w:pos="1440"/>
          <w:tab w:val="left" w:pos="1931"/>
          <w:tab w:val="left" w:pos="2160"/>
        </w:tabs>
        <w:suppressAutoHyphens/>
        <w:spacing w:line="240" w:lineRule="atLeast"/>
        <w:jc w:val="both"/>
        <w:rPr>
          <w:spacing w:val="-3"/>
        </w:rPr>
      </w:pPr>
    </w:p>
    <w:p w14:paraId="6E39E950" w14:textId="77777777" w:rsidR="00967EC3" w:rsidRDefault="00967EC3" w:rsidP="00967EC3">
      <w:pPr>
        <w:tabs>
          <w:tab w:val="left" w:pos="-229"/>
          <w:tab w:val="left" w:pos="0"/>
          <w:tab w:val="left" w:pos="720"/>
          <w:tab w:val="left" w:pos="990"/>
          <w:tab w:val="left" w:pos="1440"/>
          <w:tab w:val="left" w:pos="1931"/>
          <w:tab w:val="left" w:pos="2160"/>
          <w:tab w:val="left" w:pos="2880"/>
        </w:tabs>
        <w:suppressAutoHyphens/>
        <w:spacing w:line="240" w:lineRule="atLeast"/>
        <w:ind w:left="1440"/>
        <w:jc w:val="both"/>
        <w:rPr>
          <w:spacing w:val="-3"/>
        </w:rPr>
      </w:pPr>
      <w:r>
        <w:rPr>
          <w:spacing w:val="-3"/>
        </w:rPr>
        <w:t xml:space="preserve">When a student component is not included, weighting of the Summary Ratings for </w:t>
      </w:r>
      <w:r w:rsidRPr="0056376A">
        <w:rPr>
          <w:strike/>
          <w:spacing w:val="-3"/>
        </w:rPr>
        <w:t>Contract</w:t>
      </w:r>
      <w:r>
        <w:rPr>
          <w:spacing w:val="-3"/>
        </w:rPr>
        <w:t xml:space="preserve"> </w:t>
      </w:r>
      <w:r>
        <w:rPr>
          <w:spacing w:val="-3"/>
          <w:u w:val="single"/>
        </w:rPr>
        <w:t>tenure-track</w:t>
      </w:r>
      <w:r>
        <w:rPr>
          <w:spacing w:val="-3"/>
        </w:rPr>
        <w:t xml:space="preserve"> faculty shall be:</w:t>
      </w:r>
    </w:p>
    <w:p w14:paraId="3EB8A5DD" w14:textId="77777777" w:rsidR="00967EC3" w:rsidRDefault="00967EC3">
      <w:pPr>
        <w:tabs>
          <w:tab w:val="left" w:pos="-229"/>
          <w:tab w:val="left" w:pos="0"/>
          <w:tab w:val="left" w:pos="720"/>
          <w:tab w:val="left" w:pos="1440"/>
          <w:tab w:val="left" w:pos="1931"/>
          <w:tab w:val="left" w:pos="2160"/>
        </w:tabs>
        <w:suppressAutoHyphens/>
        <w:spacing w:line="240" w:lineRule="atLeast"/>
        <w:jc w:val="both"/>
        <w:rPr>
          <w:spacing w:val="-3"/>
        </w:rPr>
      </w:pPr>
    </w:p>
    <w:p w14:paraId="4CBFD63E" w14:textId="77777777" w:rsidR="00967EC3" w:rsidRDefault="00967EC3">
      <w:pPr>
        <w:tabs>
          <w:tab w:val="left" w:pos="-229"/>
          <w:tab w:val="left" w:pos="0"/>
          <w:tab w:val="left" w:pos="720"/>
          <w:tab w:val="left" w:pos="1440"/>
          <w:tab w:val="left" w:pos="1931"/>
          <w:tab w:val="left" w:pos="2160"/>
          <w:tab w:val="left" w:pos="2880"/>
          <w:tab w:val="left" w:pos="3600"/>
          <w:tab w:val="left" w:pos="4320"/>
          <w:tab w:val="left" w:pos="5040"/>
        </w:tabs>
        <w:suppressAutoHyphens/>
        <w:spacing w:line="240" w:lineRule="atLeast"/>
        <w:ind w:left="5759" w:hanging="5759"/>
        <w:jc w:val="both"/>
        <w:rPr>
          <w:spacing w:val="-3"/>
        </w:rPr>
      </w:pPr>
      <w:r>
        <w:rPr>
          <w:spacing w:val="-3"/>
        </w:rPr>
        <w:tab/>
      </w:r>
      <w:r>
        <w:rPr>
          <w:spacing w:val="-3"/>
        </w:rPr>
        <w:tab/>
      </w:r>
      <w:r>
        <w:rPr>
          <w:spacing w:val="-3"/>
        </w:rPr>
        <w:tab/>
      </w:r>
      <w:r>
        <w:rPr>
          <w:spacing w:val="-3"/>
        </w:rPr>
        <w:tab/>
        <w:t>Peer 1:</w:t>
      </w:r>
      <w:r>
        <w:rPr>
          <w:spacing w:val="-3"/>
        </w:rPr>
        <w:tab/>
        <w:t>33.33%</w:t>
      </w:r>
    </w:p>
    <w:p w14:paraId="768AE2E2" w14:textId="77777777" w:rsidR="00967EC3" w:rsidRDefault="00967EC3">
      <w:pPr>
        <w:tabs>
          <w:tab w:val="left" w:pos="-229"/>
          <w:tab w:val="left" w:pos="0"/>
          <w:tab w:val="left" w:pos="720"/>
          <w:tab w:val="left" w:pos="1440"/>
          <w:tab w:val="left" w:pos="1931"/>
          <w:tab w:val="left" w:pos="2160"/>
          <w:tab w:val="left" w:pos="2880"/>
          <w:tab w:val="left" w:pos="3600"/>
        </w:tabs>
        <w:suppressAutoHyphens/>
        <w:spacing w:line="240" w:lineRule="atLeast"/>
        <w:ind w:left="4319" w:hanging="4319"/>
        <w:jc w:val="both"/>
        <w:rPr>
          <w:spacing w:val="-3"/>
        </w:rPr>
      </w:pPr>
      <w:r>
        <w:rPr>
          <w:spacing w:val="-3"/>
        </w:rPr>
        <w:tab/>
      </w:r>
      <w:r>
        <w:rPr>
          <w:spacing w:val="-3"/>
        </w:rPr>
        <w:tab/>
      </w:r>
      <w:r>
        <w:rPr>
          <w:spacing w:val="-3"/>
        </w:rPr>
        <w:tab/>
      </w:r>
      <w:r>
        <w:rPr>
          <w:spacing w:val="-3"/>
        </w:rPr>
        <w:tab/>
        <w:t>Peer 2:</w:t>
      </w:r>
      <w:r>
        <w:rPr>
          <w:spacing w:val="-3"/>
        </w:rPr>
        <w:tab/>
        <w:t>33.33%</w:t>
      </w:r>
    </w:p>
    <w:p w14:paraId="492EFA8D" w14:textId="77777777" w:rsidR="00967EC3" w:rsidRDefault="00967EC3">
      <w:pPr>
        <w:tabs>
          <w:tab w:val="left" w:pos="-229"/>
          <w:tab w:val="left" w:pos="0"/>
          <w:tab w:val="left" w:pos="720"/>
          <w:tab w:val="left" w:pos="1440"/>
          <w:tab w:val="left" w:pos="1931"/>
          <w:tab w:val="left" w:pos="2160"/>
          <w:tab w:val="left" w:pos="2880"/>
          <w:tab w:val="left" w:pos="3600"/>
        </w:tabs>
        <w:suppressAutoHyphens/>
        <w:spacing w:line="240" w:lineRule="atLeast"/>
        <w:ind w:left="4319" w:hanging="4319"/>
        <w:jc w:val="both"/>
        <w:rPr>
          <w:spacing w:val="-3"/>
        </w:rPr>
      </w:pPr>
      <w:r>
        <w:rPr>
          <w:spacing w:val="-3"/>
        </w:rPr>
        <w:tab/>
      </w:r>
      <w:r>
        <w:rPr>
          <w:spacing w:val="-3"/>
        </w:rPr>
        <w:tab/>
      </w:r>
      <w:r>
        <w:rPr>
          <w:spacing w:val="-3"/>
        </w:rPr>
        <w:tab/>
      </w:r>
      <w:r>
        <w:rPr>
          <w:spacing w:val="-3"/>
        </w:rPr>
        <w:tab/>
        <w:t>Manager:</w:t>
      </w:r>
      <w:r>
        <w:rPr>
          <w:spacing w:val="-3"/>
        </w:rPr>
        <w:tab/>
        <w:t>33.33%</w:t>
      </w:r>
    </w:p>
    <w:p w14:paraId="2A4ED634" w14:textId="77777777" w:rsidR="00967EC3" w:rsidRDefault="00967EC3">
      <w:pPr>
        <w:tabs>
          <w:tab w:val="left" w:pos="-229"/>
          <w:tab w:val="left" w:pos="0"/>
          <w:tab w:val="left" w:pos="720"/>
          <w:tab w:val="left" w:pos="1440"/>
          <w:tab w:val="left" w:pos="1931"/>
          <w:tab w:val="left" w:pos="2160"/>
        </w:tabs>
        <w:suppressAutoHyphens/>
        <w:spacing w:line="240" w:lineRule="atLeast"/>
        <w:jc w:val="both"/>
        <w:rPr>
          <w:spacing w:val="-3"/>
        </w:rPr>
      </w:pPr>
    </w:p>
    <w:p w14:paraId="2D7C60B5" w14:textId="77777777" w:rsidR="00967EC3" w:rsidRDefault="00967EC3" w:rsidP="00967EC3">
      <w:pPr>
        <w:tabs>
          <w:tab w:val="left" w:pos="-229"/>
          <w:tab w:val="left" w:pos="0"/>
          <w:tab w:val="left" w:pos="720"/>
          <w:tab w:val="left" w:pos="1440"/>
          <w:tab w:val="left" w:pos="1931"/>
          <w:tab w:val="left" w:pos="2160"/>
          <w:tab w:val="left" w:pos="2880"/>
        </w:tabs>
        <w:suppressAutoHyphens/>
        <w:spacing w:line="240" w:lineRule="atLeast"/>
        <w:ind w:left="1440"/>
        <w:jc w:val="both"/>
        <w:rPr>
          <w:spacing w:val="-3"/>
        </w:rPr>
      </w:pPr>
      <w:r>
        <w:rPr>
          <w:spacing w:val="-3"/>
        </w:rPr>
        <w:t>When a student component is not included, weighting of the summary Ratings for tenured and part-time faculty shall be:</w:t>
      </w:r>
    </w:p>
    <w:p w14:paraId="1796D51A" w14:textId="77777777" w:rsidR="00967EC3" w:rsidRDefault="00967EC3">
      <w:pPr>
        <w:tabs>
          <w:tab w:val="left" w:pos="-229"/>
          <w:tab w:val="left" w:pos="0"/>
          <w:tab w:val="left" w:pos="720"/>
          <w:tab w:val="left" w:pos="1440"/>
          <w:tab w:val="left" w:pos="1931"/>
          <w:tab w:val="left" w:pos="2160"/>
        </w:tabs>
        <w:suppressAutoHyphens/>
        <w:spacing w:line="240" w:lineRule="atLeast"/>
        <w:jc w:val="both"/>
        <w:rPr>
          <w:spacing w:val="-3"/>
        </w:rPr>
      </w:pPr>
    </w:p>
    <w:p w14:paraId="1079F5A7" w14:textId="77777777" w:rsidR="00967EC3" w:rsidRDefault="00967EC3">
      <w:pPr>
        <w:tabs>
          <w:tab w:val="left" w:pos="-229"/>
          <w:tab w:val="left" w:pos="0"/>
          <w:tab w:val="left" w:pos="720"/>
          <w:tab w:val="left" w:pos="1440"/>
          <w:tab w:val="left" w:pos="1931"/>
          <w:tab w:val="left" w:pos="2160"/>
          <w:tab w:val="left" w:pos="2880"/>
          <w:tab w:val="left" w:pos="3600"/>
          <w:tab w:val="left" w:pos="4320"/>
          <w:tab w:val="left" w:pos="5040"/>
        </w:tabs>
        <w:suppressAutoHyphens/>
        <w:spacing w:line="240" w:lineRule="atLeast"/>
        <w:ind w:left="5760" w:hanging="5760"/>
        <w:jc w:val="both"/>
        <w:rPr>
          <w:spacing w:val="-3"/>
        </w:rPr>
      </w:pPr>
      <w:r>
        <w:rPr>
          <w:spacing w:val="-3"/>
        </w:rPr>
        <w:tab/>
      </w:r>
      <w:r>
        <w:rPr>
          <w:spacing w:val="-3"/>
        </w:rPr>
        <w:tab/>
      </w:r>
      <w:r>
        <w:rPr>
          <w:spacing w:val="-3"/>
        </w:rPr>
        <w:tab/>
      </w:r>
      <w:r>
        <w:rPr>
          <w:spacing w:val="-3"/>
        </w:rPr>
        <w:tab/>
        <w:t>Peer:</w:t>
      </w:r>
      <w:r>
        <w:rPr>
          <w:spacing w:val="-3"/>
        </w:rPr>
        <w:tab/>
      </w:r>
      <w:r>
        <w:rPr>
          <w:spacing w:val="-3"/>
        </w:rPr>
        <w:tab/>
        <w:t>50%</w:t>
      </w:r>
    </w:p>
    <w:p w14:paraId="31D1CBC7" w14:textId="77777777" w:rsidR="00967EC3" w:rsidRDefault="00967EC3">
      <w:pPr>
        <w:tabs>
          <w:tab w:val="left" w:pos="-229"/>
          <w:tab w:val="left" w:pos="0"/>
          <w:tab w:val="left" w:pos="720"/>
          <w:tab w:val="left" w:pos="1440"/>
          <w:tab w:val="left" w:pos="1931"/>
          <w:tab w:val="left" w:pos="2160"/>
          <w:tab w:val="left" w:pos="2880"/>
          <w:tab w:val="left" w:pos="3600"/>
          <w:tab w:val="left" w:pos="4320"/>
          <w:tab w:val="left" w:pos="5040"/>
        </w:tabs>
        <w:suppressAutoHyphens/>
        <w:spacing w:line="240" w:lineRule="atLeast"/>
        <w:ind w:left="5759" w:hanging="5759"/>
        <w:jc w:val="both"/>
        <w:rPr>
          <w:spacing w:val="-3"/>
        </w:rPr>
      </w:pPr>
      <w:r>
        <w:rPr>
          <w:spacing w:val="-3"/>
        </w:rPr>
        <w:tab/>
      </w:r>
      <w:r>
        <w:rPr>
          <w:spacing w:val="-3"/>
        </w:rPr>
        <w:tab/>
      </w:r>
      <w:r>
        <w:rPr>
          <w:spacing w:val="-3"/>
        </w:rPr>
        <w:tab/>
      </w:r>
      <w:r>
        <w:rPr>
          <w:spacing w:val="-3"/>
        </w:rPr>
        <w:tab/>
        <w:t>Manager:</w:t>
      </w:r>
      <w:r>
        <w:rPr>
          <w:spacing w:val="-3"/>
        </w:rPr>
        <w:tab/>
        <w:t>50%</w:t>
      </w:r>
    </w:p>
    <w:p w14:paraId="58836F67" w14:textId="77777777" w:rsidR="00967EC3" w:rsidRDefault="00967EC3">
      <w:pPr>
        <w:tabs>
          <w:tab w:val="left" w:pos="-229"/>
          <w:tab w:val="left" w:pos="0"/>
          <w:tab w:val="left" w:pos="720"/>
          <w:tab w:val="left" w:pos="1440"/>
          <w:tab w:val="left" w:pos="1931"/>
          <w:tab w:val="left" w:pos="2160"/>
        </w:tabs>
        <w:suppressAutoHyphens/>
        <w:spacing w:line="240" w:lineRule="atLeast"/>
        <w:ind w:left="1440" w:hanging="1440"/>
        <w:jc w:val="both"/>
        <w:rPr>
          <w:spacing w:val="-3"/>
        </w:rPr>
      </w:pPr>
      <w:r>
        <w:rPr>
          <w:spacing w:val="-3"/>
        </w:rPr>
        <w:tab/>
      </w:r>
      <w:r>
        <w:rPr>
          <w:spacing w:val="-3"/>
        </w:rPr>
        <w:tab/>
      </w:r>
    </w:p>
    <w:p w14:paraId="4555A1A7" w14:textId="77777777" w:rsidR="00967EC3" w:rsidRDefault="00967EC3">
      <w:pPr>
        <w:tabs>
          <w:tab w:val="left" w:pos="-229"/>
          <w:tab w:val="left" w:pos="0"/>
          <w:tab w:val="left" w:pos="720"/>
          <w:tab w:val="left" w:pos="1440"/>
          <w:tab w:val="left" w:pos="1931"/>
          <w:tab w:val="left" w:pos="2160"/>
        </w:tabs>
        <w:suppressAutoHyphens/>
        <w:spacing w:line="240" w:lineRule="atLeast"/>
        <w:jc w:val="both"/>
        <w:rPr>
          <w:spacing w:val="-3"/>
        </w:rPr>
      </w:pPr>
    </w:p>
    <w:p w14:paraId="01275857" w14:textId="77777777" w:rsidR="00967EC3" w:rsidRDefault="00967EC3" w:rsidP="00967EC3">
      <w:pPr>
        <w:suppressAutoHyphens/>
        <w:spacing w:line="240" w:lineRule="atLeast"/>
        <w:ind w:left="720" w:hanging="720"/>
        <w:jc w:val="both"/>
        <w:rPr>
          <w:spacing w:val="-3"/>
        </w:rPr>
      </w:pPr>
      <w:r>
        <w:rPr>
          <w:b/>
          <w:spacing w:val="-3"/>
          <w:u w:val="single"/>
        </w:rPr>
        <w:lastRenderedPageBreak/>
        <w:t>5.5</w:t>
      </w:r>
      <w:r>
        <w:rPr>
          <w:spacing w:val="-3"/>
        </w:rPr>
        <w:tab/>
      </w:r>
      <w:r>
        <w:rPr>
          <w:b/>
          <w:bCs/>
          <w:spacing w:val="-3"/>
          <w:u w:val="single"/>
        </w:rPr>
        <w:t>Evaluative Criteria and Instruments</w:t>
      </w:r>
      <w:r>
        <w:rPr>
          <w:b/>
          <w:bCs/>
          <w:spacing w:val="-3"/>
        </w:rPr>
        <w:t>.</w:t>
      </w:r>
      <w:r>
        <w:rPr>
          <w:spacing w:val="-3"/>
        </w:rPr>
        <w:t xml:space="preserve"> The categories for evaluation are listed on the Evaluation Form (see Appendix H), and are represented in the content of the Student Evaluation Form. Both are based on the </w:t>
      </w:r>
      <w:proofErr w:type="spellStart"/>
      <w:r>
        <w:rPr>
          <w:spacing w:val="-3"/>
        </w:rPr>
        <w:t>evaluee's</w:t>
      </w:r>
      <w:proofErr w:type="spellEnd"/>
      <w:r>
        <w:rPr>
          <w:spacing w:val="-3"/>
        </w:rPr>
        <w:t xml:space="preserve"> responsibilities as stated in the official job description.</w:t>
      </w:r>
    </w:p>
    <w:p w14:paraId="5D74BED2" w14:textId="77777777" w:rsidR="00967EC3" w:rsidRDefault="00967EC3">
      <w:pPr>
        <w:tabs>
          <w:tab w:val="left" w:pos="-229"/>
          <w:tab w:val="left" w:pos="0"/>
          <w:tab w:val="left" w:pos="720"/>
          <w:tab w:val="left" w:pos="1440"/>
          <w:tab w:val="left" w:pos="1931"/>
          <w:tab w:val="left" w:pos="2160"/>
        </w:tabs>
        <w:suppressAutoHyphens/>
        <w:spacing w:line="240" w:lineRule="atLeast"/>
        <w:jc w:val="both"/>
        <w:rPr>
          <w:spacing w:val="-3"/>
        </w:rPr>
      </w:pPr>
    </w:p>
    <w:p w14:paraId="62C9677D" w14:textId="77777777" w:rsidR="00967EC3" w:rsidRDefault="00967EC3" w:rsidP="00967EC3">
      <w:pPr>
        <w:suppressAutoHyphens/>
        <w:spacing w:line="240" w:lineRule="atLeast"/>
        <w:ind w:left="2160" w:hanging="2160"/>
        <w:jc w:val="both"/>
        <w:rPr>
          <w:spacing w:val="-3"/>
        </w:rPr>
      </w:pPr>
      <w:r>
        <w:rPr>
          <w:b/>
          <w:spacing w:val="-3"/>
        </w:rPr>
        <w:tab/>
      </w:r>
      <w:r>
        <w:rPr>
          <w:b/>
          <w:spacing w:val="-3"/>
          <w:u w:val="single"/>
        </w:rPr>
        <w:t>5</w:t>
      </w:r>
      <w:r>
        <w:rPr>
          <w:b/>
          <w:strike/>
          <w:spacing w:val="-3"/>
          <w:u w:val="single"/>
        </w:rPr>
        <w:t>.</w:t>
      </w:r>
      <w:r>
        <w:rPr>
          <w:b/>
          <w:spacing w:val="-3"/>
          <w:u w:val="single"/>
        </w:rPr>
        <w:t>5.1.</w:t>
      </w:r>
      <w:r>
        <w:rPr>
          <w:spacing w:val="-3"/>
        </w:rPr>
        <w:tab/>
        <w:t xml:space="preserve">In the event that a faculty member is assigned duties other than those in the official job description, the faculty </w:t>
      </w:r>
      <w:r w:rsidRPr="00613659">
        <w:rPr>
          <w:spacing w:val="-3"/>
          <w:u w:val="single"/>
        </w:rPr>
        <w:t>member</w:t>
      </w:r>
      <w:r>
        <w:rPr>
          <w:spacing w:val="-3"/>
        </w:rPr>
        <w:t xml:space="preserve"> will be evaluated according to criteria appropriate to those assignments</w:t>
      </w:r>
      <w:r>
        <w:rPr>
          <w:spacing w:val="-3"/>
          <w:u w:val="single"/>
        </w:rPr>
        <w:t xml:space="preserve"> as determined by the </w:t>
      </w:r>
      <w:r w:rsidRPr="003E681D">
        <w:rPr>
          <w:strike/>
          <w:spacing w:val="-3"/>
        </w:rPr>
        <w:t>committee</w:t>
      </w:r>
      <w:r>
        <w:rPr>
          <w:spacing w:val="-3"/>
          <w:u w:val="single"/>
        </w:rPr>
        <w:t xml:space="preserve"> evaluee and her/his evaluators</w:t>
      </w:r>
      <w:r>
        <w:rPr>
          <w:spacing w:val="-3"/>
        </w:rPr>
        <w:t>.</w:t>
      </w:r>
    </w:p>
    <w:p w14:paraId="63940C9C" w14:textId="77777777" w:rsidR="00967EC3" w:rsidRDefault="00967EC3">
      <w:pPr>
        <w:tabs>
          <w:tab w:val="left" w:pos="-229"/>
          <w:tab w:val="left" w:pos="0"/>
          <w:tab w:val="left" w:pos="720"/>
          <w:tab w:val="left" w:pos="1440"/>
          <w:tab w:val="left" w:pos="1931"/>
          <w:tab w:val="left" w:pos="2160"/>
        </w:tabs>
        <w:suppressAutoHyphens/>
        <w:spacing w:line="240" w:lineRule="atLeast"/>
        <w:jc w:val="both"/>
        <w:rPr>
          <w:spacing w:val="-3"/>
        </w:rPr>
      </w:pPr>
    </w:p>
    <w:p w14:paraId="41B4B395" w14:textId="77777777" w:rsidR="00967EC3" w:rsidRDefault="00967EC3">
      <w:pPr>
        <w:tabs>
          <w:tab w:val="left" w:pos="-229"/>
          <w:tab w:val="left" w:pos="0"/>
          <w:tab w:val="left" w:pos="720"/>
          <w:tab w:val="left" w:pos="1440"/>
          <w:tab w:val="left" w:pos="1931"/>
          <w:tab w:val="left" w:pos="2160"/>
        </w:tabs>
        <w:suppressAutoHyphens/>
        <w:spacing w:line="240" w:lineRule="atLeast"/>
        <w:ind w:left="720" w:hanging="720"/>
        <w:jc w:val="both"/>
        <w:rPr>
          <w:spacing w:val="-3"/>
        </w:rPr>
      </w:pPr>
      <w:r>
        <w:rPr>
          <w:b/>
          <w:spacing w:val="-3"/>
          <w:u w:val="single"/>
        </w:rPr>
        <w:t>5.6.</w:t>
      </w:r>
      <w:r>
        <w:rPr>
          <w:b/>
          <w:spacing w:val="-3"/>
        </w:rPr>
        <w:tab/>
      </w:r>
      <w:r>
        <w:rPr>
          <w:b/>
          <w:spacing w:val="-3"/>
          <w:u w:val="single"/>
        </w:rPr>
        <w:t>Evaluation of Contract Faculty for Tenure</w:t>
      </w:r>
    </w:p>
    <w:p w14:paraId="4C5A3F15" w14:textId="77777777" w:rsidR="00967EC3" w:rsidRDefault="00967EC3">
      <w:pPr>
        <w:tabs>
          <w:tab w:val="left" w:pos="-229"/>
          <w:tab w:val="left" w:pos="0"/>
          <w:tab w:val="left" w:pos="720"/>
          <w:tab w:val="left" w:pos="1440"/>
          <w:tab w:val="left" w:pos="1931"/>
          <w:tab w:val="left" w:pos="2160"/>
        </w:tabs>
        <w:suppressAutoHyphens/>
        <w:spacing w:line="240" w:lineRule="atLeast"/>
        <w:jc w:val="both"/>
        <w:rPr>
          <w:b/>
          <w:spacing w:val="-3"/>
        </w:rPr>
      </w:pPr>
    </w:p>
    <w:p w14:paraId="3D32EE4F" w14:textId="77777777" w:rsidR="00967EC3" w:rsidRDefault="00967EC3">
      <w:pPr>
        <w:tabs>
          <w:tab w:val="left" w:pos="-229"/>
          <w:tab w:val="left" w:pos="0"/>
          <w:tab w:val="left" w:pos="720"/>
          <w:tab w:val="left" w:pos="1440"/>
          <w:tab w:val="left" w:pos="1931"/>
          <w:tab w:val="left" w:pos="2160"/>
        </w:tabs>
        <w:suppressAutoHyphens/>
        <w:spacing w:line="240" w:lineRule="atLeast"/>
        <w:ind w:left="1440" w:hanging="1440"/>
        <w:jc w:val="both"/>
        <w:rPr>
          <w:strike/>
          <w:spacing w:val="-3"/>
        </w:rPr>
      </w:pPr>
      <w:r>
        <w:rPr>
          <w:b/>
          <w:spacing w:val="-3"/>
        </w:rPr>
        <w:tab/>
      </w:r>
      <w:r w:rsidRPr="00142877">
        <w:rPr>
          <w:b/>
          <w:strike/>
          <w:spacing w:val="-3"/>
          <w:u w:val="single"/>
        </w:rPr>
        <w:t>5.4.1.</w:t>
      </w:r>
      <w:r w:rsidRPr="00142877">
        <w:rPr>
          <w:strike/>
          <w:spacing w:val="-3"/>
        </w:rPr>
        <w:tab/>
        <w:t>A Tenure Review Coordinator shall be appointed by the President of each college with the concurrence of the AFT President and in consultation with each college Academic Senate President, respectively, to coordinate all tenure review activities, including training of Tenure Review Committee members, committee selection, and implementation of tenure and evaluation policies detailed in this contract. Compensation for these positions shall be determined by the Faculty Reassigned-Time Review Committee.</w:t>
      </w:r>
    </w:p>
    <w:p w14:paraId="65ED12D5" w14:textId="77777777" w:rsidR="00967EC3" w:rsidRPr="00142877" w:rsidRDefault="00967EC3">
      <w:pPr>
        <w:numPr>
          <w:ins w:id="6" w:author="Jim" w:date="2011-08-04T17:37:00Z"/>
        </w:numPr>
        <w:tabs>
          <w:tab w:val="left" w:pos="-229"/>
          <w:tab w:val="left" w:pos="0"/>
          <w:tab w:val="left" w:pos="720"/>
          <w:tab w:val="left" w:pos="1440"/>
          <w:tab w:val="left" w:pos="1931"/>
          <w:tab w:val="left" w:pos="2160"/>
        </w:tabs>
        <w:suppressAutoHyphens/>
        <w:spacing w:line="240" w:lineRule="atLeast"/>
        <w:ind w:left="1440" w:hanging="1440"/>
        <w:jc w:val="both"/>
        <w:rPr>
          <w:strike/>
          <w:spacing w:val="-3"/>
        </w:rPr>
      </w:pPr>
    </w:p>
    <w:p w14:paraId="52F84FD1" w14:textId="77777777" w:rsidR="00967EC3" w:rsidRPr="00D5736B" w:rsidRDefault="00967EC3">
      <w:pPr>
        <w:tabs>
          <w:tab w:val="left" w:pos="-229"/>
          <w:tab w:val="left" w:pos="0"/>
          <w:tab w:val="left" w:pos="720"/>
          <w:tab w:val="left" w:pos="1440"/>
          <w:tab w:val="left" w:pos="1931"/>
          <w:tab w:val="left" w:pos="2160"/>
        </w:tabs>
        <w:suppressAutoHyphens/>
        <w:spacing w:line="240" w:lineRule="atLeast"/>
        <w:jc w:val="both"/>
        <w:rPr>
          <w:b/>
          <w:spacing w:val="-3"/>
          <w:u w:val="single"/>
        </w:rPr>
      </w:pPr>
      <w:r w:rsidRPr="00D5736B">
        <w:rPr>
          <w:b/>
          <w:spacing w:val="-3"/>
          <w:u w:val="single"/>
        </w:rPr>
        <w:t>5.6.1</w:t>
      </w:r>
      <w:r w:rsidRPr="00D5736B">
        <w:rPr>
          <w:b/>
          <w:spacing w:val="-3"/>
          <w:u w:val="single"/>
        </w:rPr>
        <w:tab/>
        <w:t>Tenure Review Committee Responsibilities</w:t>
      </w:r>
    </w:p>
    <w:p w14:paraId="1B1AE7FC" w14:textId="77777777" w:rsidR="00967EC3" w:rsidRPr="00D5736B" w:rsidRDefault="00967EC3">
      <w:pPr>
        <w:numPr>
          <w:ins w:id="7" w:author="Jim" w:date="2011-08-04T17:37:00Z"/>
        </w:numPr>
        <w:tabs>
          <w:tab w:val="left" w:pos="-229"/>
          <w:tab w:val="left" w:pos="0"/>
          <w:tab w:val="left" w:pos="720"/>
          <w:tab w:val="left" w:pos="1440"/>
          <w:tab w:val="left" w:pos="1931"/>
          <w:tab w:val="left" w:pos="2160"/>
        </w:tabs>
        <w:suppressAutoHyphens/>
        <w:spacing w:line="240" w:lineRule="atLeast"/>
        <w:jc w:val="both"/>
        <w:rPr>
          <w:spacing w:val="-3"/>
          <w:u w:val="single"/>
        </w:rPr>
      </w:pPr>
    </w:p>
    <w:p w14:paraId="724266F7" w14:textId="77777777" w:rsidR="00967EC3" w:rsidRDefault="00967EC3" w:rsidP="00967EC3">
      <w:pPr>
        <w:tabs>
          <w:tab w:val="left" w:pos="-229"/>
          <w:tab w:val="left" w:pos="0"/>
          <w:tab w:val="left" w:pos="720"/>
          <w:tab w:val="left" w:pos="1440"/>
          <w:tab w:val="left" w:pos="1931"/>
          <w:tab w:val="left" w:pos="2160"/>
        </w:tabs>
        <w:suppressAutoHyphens/>
        <w:spacing w:line="240" w:lineRule="atLeast"/>
        <w:ind w:left="1440" w:hanging="1440"/>
        <w:jc w:val="both"/>
        <w:rPr>
          <w:spacing w:val="-3"/>
        </w:rPr>
      </w:pPr>
      <w:r>
        <w:rPr>
          <w:spacing w:val="-3"/>
        </w:rPr>
        <w:tab/>
      </w:r>
      <w:r>
        <w:rPr>
          <w:b/>
          <w:spacing w:val="-3"/>
          <w:u w:val="single"/>
        </w:rPr>
        <w:t>5.6.1.1</w:t>
      </w:r>
      <w:r>
        <w:rPr>
          <w:b/>
          <w:spacing w:val="-3"/>
          <w:u w:val="single"/>
        </w:rPr>
        <w:tab/>
      </w:r>
      <w:r>
        <w:rPr>
          <w:spacing w:val="-3"/>
        </w:rPr>
        <w:tab/>
        <w:t xml:space="preserve">A Tenure Review Committee shall be formed for each </w:t>
      </w:r>
      <w:r w:rsidRPr="00D81EBF">
        <w:rPr>
          <w:strike/>
          <w:spacing w:val="-3"/>
        </w:rPr>
        <w:t>contract</w:t>
      </w:r>
      <w:r>
        <w:rPr>
          <w:spacing w:val="-3"/>
        </w:rPr>
        <w:t xml:space="preserve"> </w:t>
      </w:r>
      <w:r>
        <w:rPr>
          <w:spacing w:val="-3"/>
          <w:u w:val="single"/>
        </w:rPr>
        <w:t xml:space="preserve">tenure-track </w:t>
      </w:r>
      <w:r>
        <w:rPr>
          <w:spacing w:val="-3"/>
        </w:rPr>
        <w:t xml:space="preserve">faculty member and shall be composed of the appropriate administrator and two (2) tenured faculty </w:t>
      </w:r>
      <w:r w:rsidRPr="00511B5F">
        <w:rPr>
          <w:spacing w:val="-3"/>
          <w:u w:val="single"/>
        </w:rPr>
        <w:t>members</w:t>
      </w:r>
      <w:r>
        <w:rPr>
          <w:spacing w:val="-3"/>
        </w:rPr>
        <w:t>.</w:t>
      </w:r>
    </w:p>
    <w:p w14:paraId="78750950" w14:textId="77777777" w:rsidR="00967EC3" w:rsidRDefault="00967EC3">
      <w:pPr>
        <w:tabs>
          <w:tab w:val="left" w:pos="-229"/>
          <w:tab w:val="left" w:pos="0"/>
          <w:tab w:val="left" w:pos="720"/>
          <w:tab w:val="left" w:pos="1440"/>
          <w:tab w:val="left" w:pos="1931"/>
          <w:tab w:val="left" w:pos="2160"/>
        </w:tabs>
        <w:suppressAutoHyphens/>
        <w:spacing w:line="240" w:lineRule="atLeast"/>
        <w:ind w:left="2880" w:hanging="2880"/>
        <w:jc w:val="both"/>
        <w:rPr>
          <w:spacing w:val="-3"/>
        </w:rPr>
      </w:pPr>
    </w:p>
    <w:p w14:paraId="3CF33E5E" w14:textId="77777777" w:rsidR="00967EC3" w:rsidRDefault="00967EC3">
      <w:pPr>
        <w:tabs>
          <w:tab w:val="left" w:pos="-229"/>
          <w:tab w:val="left" w:pos="0"/>
          <w:tab w:val="left" w:pos="720"/>
          <w:tab w:val="left" w:pos="1440"/>
          <w:tab w:val="left" w:pos="1931"/>
          <w:tab w:val="left" w:pos="2160"/>
        </w:tabs>
        <w:suppressAutoHyphens/>
        <w:spacing w:line="240" w:lineRule="atLeast"/>
        <w:ind w:hanging="180"/>
        <w:jc w:val="both"/>
        <w:rPr>
          <w:spacing w:val="-3"/>
        </w:rPr>
      </w:pPr>
    </w:p>
    <w:p w14:paraId="5AAC832C" w14:textId="77777777" w:rsidR="00967EC3" w:rsidRDefault="00967EC3" w:rsidP="00967EC3">
      <w:pPr>
        <w:tabs>
          <w:tab w:val="left" w:pos="-229"/>
        </w:tabs>
        <w:suppressAutoHyphens/>
        <w:spacing w:line="240" w:lineRule="atLeast"/>
        <w:ind w:left="1440" w:hanging="1440"/>
        <w:jc w:val="both"/>
        <w:rPr>
          <w:spacing w:val="-3"/>
        </w:rPr>
      </w:pPr>
      <w:r>
        <w:rPr>
          <w:b/>
          <w:spacing w:val="-3"/>
        </w:rPr>
        <w:tab/>
      </w:r>
      <w:r>
        <w:rPr>
          <w:b/>
          <w:spacing w:val="-3"/>
          <w:u w:val="single"/>
        </w:rPr>
        <w:t>5.6.1.2.</w:t>
      </w:r>
      <w:r w:rsidRPr="00511B5F">
        <w:rPr>
          <w:b/>
          <w:spacing w:val="-3"/>
        </w:rPr>
        <w:tab/>
      </w:r>
      <w:r>
        <w:rPr>
          <w:spacing w:val="-3"/>
        </w:rPr>
        <w:t xml:space="preserve">In accordance with the definition of “peer” in Section 5.3.1.1, two (2) tenured faculty members shall be </w:t>
      </w:r>
      <w:r w:rsidRPr="009B6B93">
        <w:rPr>
          <w:strike/>
          <w:spacing w:val="-3"/>
        </w:rPr>
        <w:t>nominated</w:t>
      </w:r>
      <w:r>
        <w:rPr>
          <w:spacing w:val="-3"/>
        </w:rPr>
        <w:t xml:space="preserve"> </w:t>
      </w:r>
      <w:r>
        <w:rPr>
          <w:spacing w:val="-3"/>
          <w:u w:val="single"/>
        </w:rPr>
        <w:t xml:space="preserve">selected </w:t>
      </w:r>
      <w:r>
        <w:rPr>
          <w:spacing w:val="-3"/>
        </w:rPr>
        <w:t xml:space="preserve">by the faculty of the department where the evaluee is assigned </w:t>
      </w:r>
      <w:r>
        <w:rPr>
          <w:spacing w:val="-3"/>
          <w:u w:val="single"/>
        </w:rPr>
        <w:t>to serve as peer evaluators</w:t>
      </w:r>
      <w:r>
        <w:rPr>
          <w:spacing w:val="-3"/>
        </w:rPr>
        <w:t xml:space="preserve">.  If this requirement cannot be fulfilled, the tenured faculty who served on the </w:t>
      </w:r>
      <w:proofErr w:type="spellStart"/>
      <w:r>
        <w:rPr>
          <w:spacing w:val="-3"/>
          <w:u w:val="single"/>
        </w:rPr>
        <w:t>evaluee's</w:t>
      </w:r>
      <w:proofErr w:type="spellEnd"/>
      <w:r>
        <w:rPr>
          <w:spacing w:val="-3"/>
          <w:u w:val="single"/>
        </w:rPr>
        <w:t xml:space="preserve"> </w:t>
      </w:r>
      <w:r w:rsidRPr="009B6B93">
        <w:rPr>
          <w:strike/>
          <w:spacing w:val="-3"/>
        </w:rPr>
        <w:t>screening</w:t>
      </w:r>
      <w:r>
        <w:rPr>
          <w:spacing w:val="-3"/>
        </w:rPr>
        <w:t xml:space="preserve"> </w:t>
      </w:r>
      <w:r>
        <w:rPr>
          <w:spacing w:val="-3"/>
          <w:u w:val="single"/>
        </w:rPr>
        <w:t xml:space="preserve">hiring </w:t>
      </w:r>
      <w:r>
        <w:rPr>
          <w:spacing w:val="-3"/>
        </w:rPr>
        <w:t>committee</w:t>
      </w:r>
      <w:r w:rsidRPr="009B6B93">
        <w:rPr>
          <w:strike/>
          <w:spacing w:val="-3"/>
        </w:rPr>
        <w:t xml:space="preserve"> to appoin</w:t>
      </w:r>
      <w:r w:rsidRPr="00F40697">
        <w:rPr>
          <w:strike/>
          <w:spacing w:val="-3"/>
        </w:rPr>
        <w:t xml:space="preserve">t the evaluee </w:t>
      </w:r>
      <w:r>
        <w:rPr>
          <w:spacing w:val="-3"/>
        </w:rPr>
        <w:t xml:space="preserve">shall </w:t>
      </w:r>
      <w:r w:rsidRPr="009B6B93">
        <w:rPr>
          <w:strike/>
          <w:spacing w:val="-3"/>
        </w:rPr>
        <w:t>make</w:t>
      </w:r>
      <w:r>
        <w:rPr>
          <w:spacing w:val="-3"/>
        </w:rPr>
        <w:t xml:space="preserve"> </w:t>
      </w:r>
      <w:r>
        <w:rPr>
          <w:spacing w:val="-3"/>
          <w:u w:val="single"/>
        </w:rPr>
        <w:t xml:space="preserve">select </w:t>
      </w:r>
      <w:r>
        <w:rPr>
          <w:spacing w:val="-3"/>
        </w:rPr>
        <w:t xml:space="preserve">the </w:t>
      </w:r>
      <w:r>
        <w:rPr>
          <w:spacing w:val="-3"/>
          <w:u w:val="single"/>
        </w:rPr>
        <w:t xml:space="preserve">peer evaluators </w:t>
      </w:r>
      <w:r w:rsidRPr="009B6B93">
        <w:rPr>
          <w:strike/>
          <w:spacing w:val="-3"/>
        </w:rPr>
        <w:t>nominations</w:t>
      </w:r>
      <w:r>
        <w:rPr>
          <w:spacing w:val="-3"/>
        </w:rPr>
        <w:t>.</w:t>
      </w:r>
      <w:r w:rsidRPr="00105D29">
        <w:rPr>
          <w:strike/>
          <w:spacing w:val="-3"/>
        </w:rPr>
        <w:t xml:space="preserve">  The nominations shall be confirmed by the Academic Senate.</w:t>
      </w:r>
      <w:r>
        <w:rPr>
          <w:spacing w:val="-3"/>
        </w:rPr>
        <w:t xml:space="preserve"> </w:t>
      </w:r>
    </w:p>
    <w:p w14:paraId="273125D3" w14:textId="77777777" w:rsidR="00967EC3" w:rsidRDefault="00967EC3">
      <w:pPr>
        <w:tabs>
          <w:tab w:val="left" w:pos="-229"/>
          <w:tab w:val="left" w:pos="0"/>
          <w:tab w:val="left" w:pos="720"/>
          <w:tab w:val="left" w:pos="1440"/>
          <w:tab w:val="left" w:pos="1931"/>
          <w:tab w:val="left" w:pos="2160"/>
        </w:tabs>
        <w:suppressAutoHyphens/>
        <w:spacing w:line="240" w:lineRule="atLeast"/>
        <w:ind w:hanging="180"/>
        <w:jc w:val="both"/>
        <w:rPr>
          <w:spacing w:val="-3"/>
        </w:rPr>
      </w:pPr>
    </w:p>
    <w:p w14:paraId="2384C647" w14:textId="77777777" w:rsidR="00967EC3" w:rsidRDefault="00967EC3" w:rsidP="00967EC3">
      <w:pPr>
        <w:tabs>
          <w:tab w:val="left" w:pos="-229"/>
        </w:tabs>
        <w:suppressAutoHyphens/>
        <w:spacing w:line="240" w:lineRule="atLeast"/>
        <w:ind w:left="1440" w:hanging="1440"/>
        <w:jc w:val="both"/>
        <w:rPr>
          <w:spacing w:val="-3"/>
        </w:rPr>
      </w:pPr>
      <w:r w:rsidRPr="00511B5F">
        <w:rPr>
          <w:spacing w:val="-3"/>
        </w:rPr>
        <w:tab/>
      </w:r>
      <w:r w:rsidRPr="006C4049">
        <w:rPr>
          <w:b/>
          <w:spacing w:val="-3"/>
          <w:u w:val="single"/>
        </w:rPr>
        <w:t>5.6.1.3.</w:t>
      </w:r>
      <w:r>
        <w:rPr>
          <w:spacing w:val="-3"/>
        </w:rPr>
        <w:tab/>
        <w:t>The Chair of the Committee shall be elected by the Committee, and shall be a tenured faculty member.</w:t>
      </w:r>
    </w:p>
    <w:p w14:paraId="37B7553B" w14:textId="77777777" w:rsidR="00967EC3" w:rsidRDefault="00967EC3" w:rsidP="00967EC3">
      <w:pPr>
        <w:tabs>
          <w:tab w:val="left" w:pos="-229"/>
        </w:tabs>
        <w:suppressAutoHyphens/>
        <w:spacing w:line="240" w:lineRule="atLeast"/>
        <w:ind w:left="1440" w:hanging="1440"/>
        <w:jc w:val="both"/>
        <w:rPr>
          <w:spacing w:val="-3"/>
        </w:rPr>
      </w:pPr>
    </w:p>
    <w:p w14:paraId="0F4D7E32" w14:textId="77777777" w:rsidR="00967EC3" w:rsidRDefault="00967EC3" w:rsidP="00967EC3">
      <w:pPr>
        <w:tabs>
          <w:tab w:val="left" w:pos="-229"/>
        </w:tabs>
        <w:suppressAutoHyphens/>
        <w:spacing w:line="240" w:lineRule="atLeast"/>
        <w:ind w:left="1440" w:hanging="1440"/>
        <w:jc w:val="both"/>
        <w:rPr>
          <w:spacing w:val="-3"/>
        </w:rPr>
      </w:pPr>
      <w:r w:rsidRPr="00511B5F">
        <w:rPr>
          <w:spacing w:val="-3"/>
        </w:rPr>
        <w:tab/>
      </w:r>
      <w:r w:rsidRPr="006C4049">
        <w:rPr>
          <w:b/>
          <w:spacing w:val="-3"/>
          <w:u w:val="single"/>
        </w:rPr>
        <w:t>5.6.1.4</w:t>
      </w:r>
      <w:r w:rsidRPr="00511B5F">
        <w:rPr>
          <w:spacing w:val="-3"/>
        </w:rPr>
        <w:t>.</w:t>
      </w:r>
      <w:r>
        <w:rPr>
          <w:spacing w:val="-3"/>
        </w:rPr>
        <w:tab/>
        <w:t>All Committee members shall have completed a District</w:t>
      </w:r>
      <w:r w:rsidRPr="00AC3820">
        <w:rPr>
          <w:spacing w:val="-3"/>
          <w:u w:val="single"/>
        </w:rPr>
        <w:t>/AFT/Academic Senate</w:t>
      </w:r>
      <w:r>
        <w:rPr>
          <w:spacing w:val="-3"/>
        </w:rPr>
        <w:t xml:space="preserve"> sponsored in</w:t>
      </w:r>
      <w:r>
        <w:rPr>
          <w:spacing w:val="-3"/>
        </w:rPr>
        <w:noBreakHyphen/>
        <w:t>service training session specifically designed for Tenure Review Committee members before beginning their evaluation duties.</w:t>
      </w:r>
    </w:p>
    <w:p w14:paraId="2AEEFBC3" w14:textId="77777777" w:rsidR="00967EC3" w:rsidRDefault="00967EC3" w:rsidP="00967EC3">
      <w:pPr>
        <w:tabs>
          <w:tab w:val="left" w:pos="-229"/>
        </w:tabs>
        <w:suppressAutoHyphens/>
        <w:spacing w:line="240" w:lineRule="atLeast"/>
        <w:ind w:left="1440" w:hanging="1440"/>
        <w:jc w:val="both"/>
        <w:rPr>
          <w:spacing w:val="-3"/>
        </w:rPr>
      </w:pPr>
    </w:p>
    <w:p w14:paraId="2D3D3923" w14:textId="77777777" w:rsidR="00967EC3" w:rsidRDefault="00967EC3" w:rsidP="00967EC3">
      <w:pPr>
        <w:tabs>
          <w:tab w:val="left" w:pos="-229"/>
        </w:tabs>
        <w:suppressAutoHyphens/>
        <w:spacing w:line="240" w:lineRule="atLeast"/>
        <w:ind w:left="1440" w:hanging="1440"/>
        <w:jc w:val="both"/>
        <w:rPr>
          <w:spacing w:val="-3"/>
        </w:rPr>
      </w:pPr>
      <w:r w:rsidRPr="00511B5F">
        <w:rPr>
          <w:spacing w:val="-3"/>
        </w:rPr>
        <w:tab/>
      </w:r>
      <w:r w:rsidRPr="006C4049">
        <w:rPr>
          <w:b/>
          <w:spacing w:val="-3"/>
          <w:u w:val="single"/>
        </w:rPr>
        <w:t>5.6.1.5.</w:t>
      </w:r>
      <w:r>
        <w:rPr>
          <w:spacing w:val="-3"/>
        </w:rPr>
        <w:tab/>
        <w:t>Any Committee member may, at his/her discretion, submit a written minority report.</w:t>
      </w:r>
    </w:p>
    <w:p w14:paraId="20C5D0A1" w14:textId="77777777" w:rsidR="00967EC3" w:rsidRDefault="00967EC3">
      <w:pPr>
        <w:tabs>
          <w:tab w:val="left" w:pos="-229"/>
          <w:tab w:val="left" w:pos="0"/>
          <w:tab w:val="left" w:pos="720"/>
          <w:tab w:val="left" w:pos="1440"/>
          <w:tab w:val="left" w:pos="1931"/>
          <w:tab w:val="left" w:pos="2160"/>
        </w:tabs>
        <w:suppressAutoHyphens/>
        <w:spacing w:line="240" w:lineRule="atLeast"/>
        <w:ind w:hanging="180"/>
        <w:jc w:val="both"/>
        <w:rPr>
          <w:spacing w:val="-3"/>
        </w:rPr>
      </w:pPr>
    </w:p>
    <w:p w14:paraId="5FE16CF4" w14:textId="77777777" w:rsidR="00967EC3" w:rsidRDefault="00967EC3">
      <w:pPr>
        <w:tabs>
          <w:tab w:val="left" w:pos="-229"/>
          <w:tab w:val="left" w:pos="0"/>
          <w:tab w:val="left" w:pos="720"/>
          <w:tab w:val="left" w:pos="1440"/>
          <w:tab w:val="left" w:pos="1931"/>
          <w:tab w:val="left" w:pos="2160"/>
        </w:tabs>
        <w:suppressAutoHyphens/>
        <w:spacing w:line="240" w:lineRule="atLeast"/>
        <w:ind w:left="1440" w:hanging="1440"/>
        <w:jc w:val="both"/>
        <w:rPr>
          <w:spacing w:val="-3"/>
        </w:rPr>
      </w:pPr>
      <w:r>
        <w:rPr>
          <w:b/>
          <w:spacing w:val="-3"/>
        </w:rPr>
        <w:tab/>
      </w:r>
      <w:r w:rsidRPr="00D5736B">
        <w:rPr>
          <w:b/>
          <w:spacing w:val="-3"/>
          <w:u w:val="single"/>
        </w:rPr>
        <w:t>5.</w:t>
      </w:r>
      <w:r>
        <w:rPr>
          <w:b/>
          <w:spacing w:val="-3"/>
          <w:u w:val="single"/>
        </w:rPr>
        <w:t>6.1.6</w:t>
      </w:r>
      <w:r w:rsidRPr="00D5736B">
        <w:rPr>
          <w:b/>
          <w:spacing w:val="-3"/>
          <w:u w:val="single"/>
        </w:rPr>
        <w:t>.</w:t>
      </w:r>
      <w:r w:rsidRPr="00D5736B">
        <w:rPr>
          <w:b/>
          <w:spacing w:val="-3"/>
        </w:rPr>
        <w:tab/>
      </w:r>
      <w:r>
        <w:rPr>
          <w:spacing w:val="-3"/>
        </w:rPr>
        <w:t xml:space="preserve">The Tenure Review Committee Chair shall be responsible for: (1) calling all meetings; (2) coordinating activities of the Committee; </w:t>
      </w:r>
      <w:r>
        <w:rPr>
          <w:spacing w:val="-3"/>
        </w:rPr>
        <w:lastRenderedPageBreak/>
        <w:t>(3) representing the Committee to the Tenure Review Coordinator and, (4) other officially designated duties.</w:t>
      </w:r>
    </w:p>
    <w:p w14:paraId="661DBCE2" w14:textId="77777777" w:rsidR="00967EC3" w:rsidRDefault="00967EC3">
      <w:pPr>
        <w:numPr>
          <w:ins w:id="8" w:author="Jim" w:date="2011-08-04T17:39:00Z"/>
        </w:numPr>
        <w:tabs>
          <w:tab w:val="left" w:pos="-229"/>
          <w:tab w:val="left" w:pos="0"/>
          <w:tab w:val="left" w:pos="720"/>
          <w:tab w:val="left" w:pos="1440"/>
          <w:tab w:val="left" w:pos="1931"/>
          <w:tab w:val="left" w:pos="2160"/>
        </w:tabs>
        <w:suppressAutoHyphens/>
        <w:spacing w:line="240" w:lineRule="atLeast"/>
        <w:ind w:left="1440" w:hanging="1440"/>
        <w:jc w:val="both"/>
        <w:rPr>
          <w:spacing w:val="-3"/>
        </w:rPr>
      </w:pPr>
    </w:p>
    <w:p w14:paraId="1DE407B0" w14:textId="77777777" w:rsidR="00967EC3" w:rsidRPr="00D5736B" w:rsidRDefault="00967EC3">
      <w:pPr>
        <w:tabs>
          <w:tab w:val="left" w:pos="-229"/>
          <w:tab w:val="left" w:pos="0"/>
          <w:tab w:val="left" w:pos="720"/>
          <w:tab w:val="left" w:pos="1440"/>
          <w:tab w:val="left" w:pos="1931"/>
          <w:tab w:val="left" w:pos="2160"/>
        </w:tabs>
        <w:suppressAutoHyphens/>
        <w:spacing w:line="240" w:lineRule="atLeast"/>
        <w:ind w:hanging="180"/>
        <w:jc w:val="both"/>
        <w:rPr>
          <w:b/>
          <w:spacing w:val="-3"/>
          <w:u w:val="single"/>
        </w:rPr>
      </w:pPr>
      <w:r w:rsidRPr="00D5736B">
        <w:rPr>
          <w:b/>
          <w:spacing w:val="-3"/>
          <w:u w:val="single"/>
        </w:rPr>
        <w:t>5.6.2</w:t>
      </w:r>
      <w:r w:rsidRPr="00D5736B">
        <w:rPr>
          <w:b/>
          <w:spacing w:val="-3"/>
          <w:u w:val="single"/>
        </w:rPr>
        <w:tab/>
        <w:t>Evaluation Procedures</w:t>
      </w:r>
    </w:p>
    <w:p w14:paraId="5007BFC1" w14:textId="77777777" w:rsidR="00967EC3" w:rsidRPr="00D5736B" w:rsidRDefault="00967EC3">
      <w:pPr>
        <w:numPr>
          <w:ins w:id="9" w:author="Jim" w:date="2011-08-04T17:39:00Z"/>
        </w:numPr>
        <w:tabs>
          <w:tab w:val="left" w:pos="-229"/>
          <w:tab w:val="left" w:pos="0"/>
          <w:tab w:val="left" w:pos="720"/>
          <w:tab w:val="left" w:pos="1440"/>
          <w:tab w:val="left" w:pos="1931"/>
          <w:tab w:val="left" w:pos="2160"/>
        </w:tabs>
        <w:suppressAutoHyphens/>
        <w:spacing w:line="240" w:lineRule="atLeast"/>
        <w:ind w:hanging="180"/>
        <w:jc w:val="both"/>
        <w:rPr>
          <w:spacing w:val="-3"/>
          <w:u w:val="single"/>
        </w:rPr>
      </w:pPr>
    </w:p>
    <w:p w14:paraId="545440A1" w14:textId="77777777" w:rsidR="00967EC3" w:rsidRDefault="00967EC3">
      <w:pPr>
        <w:tabs>
          <w:tab w:val="left" w:pos="-229"/>
          <w:tab w:val="left" w:pos="0"/>
          <w:tab w:val="left" w:pos="720"/>
          <w:tab w:val="left" w:pos="1440"/>
          <w:tab w:val="left" w:pos="1931"/>
          <w:tab w:val="left" w:pos="2160"/>
        </w:tabs>
        <w:suppressAutoHyphens/>
        <w:spacing w:line="240" w:lineRule="atLeast"/>
        <w:ind w:left="1440" w:hanging="1440"/>
        <w:jc w:val="both"/>
        <w:rPr>
          <w:spacing w:val="-3"/>
        </w:rPr>
      </w:pPr>
      <w:r>
        <w:rPr>
          <w:b/>
          <w:spacing w:val="-3"/>
        </w:rPr>
        <w:tab/>
      </w:r>
      <w:r>
        <w:rPr>
          <w:b/>
          <w:spacing w:val="-3"/>
          <w:u w:val="single"/>
        </w:rPr>
        <w:t>5.6.2.1.</w:t>
      </w:r>
      <w:r>
        <w:rPr>
          <w:spacing w:val="-3"/>
        </w:rPr>
        <w:tab/>
      </w:r>
      <w:r w:rsidRPr="0056376A">
        <w:rPr>
          <w:strike/>
          <w:spacing w:val="-3"/>
        </w:rPr>
        <w:t>Contract</w:t>
      </w:r>
      <w:r>
        <w:rPr>
          <w:spacing w:val="-3"/>
        </w:rPr>
        <w:t xml:space="preserve"> </w:t>
      </w:r>
      <w:r>
        <w:rPr>
          <w:spacing w:val="-3"/>
          <w:u w:val="single"/>
        </w:rPr>
        <w:t>Tenure-track</w:t>
      </w:r>
      <w:r>
        <w:rPr>
          <w:spacing w:val="-3"/>
        </w:rPr>
        <w:t xml:space="preserve"> faculty shall be evaluated at least </w:t>
      </w:r>
      <w:r w:rsidRPr="00D5736B">
        <w:rPr>
          <w:strike/>
          <w:spacing w:val="-3"/>
        </w:rPr>
        <w:t>once (1)</w:t>
      </w:r>
      <w:r>
        <w:rPr>
          <w:spacing w:val="-3"/>
        </w:rPr>
        <w:t xml:space="preserve">  </w:t>
      </w:r>
      <w:r>
        <w:rPr>
          <w:spacing w:val="-3"/>
          <w:u w:val="single"/>
        </w:rPr>
        <w:t xml:space="preserve">every fall semester </w:t>
      </w:r>
      <w:r>
        <w:rPr>
          <w:spacing w:val="-3"/>
        </w:rPr>
        <w:t>each year for four (4) years.</w:t>
      </w:r>
    </w:p>
    <w:p w14:paraId="3F404172" w14:textId="77777777" w:rsidR="00967EC3" w:rsidRDefault="00967EC3">
      <w:pPr>
        <w:tabs>
          <w:tab w:val="left" w:pos="-229"/>
          <w:tab w:val="left" w:pos="0"/>
          <w:tab w:val="left" w:pos="720"/>
          <w:tab w:val="left" w:pos="1440"/>
          <w:tab w:val="left" w:pos="1931"/>
          <w:tab w:val="left" w:pos="2160"/>
        </w:tabs>
        <w:suppressAutoHyphens/>
        <w:spacing w:line="240" w:lineRule="atLeast"/>
        <w:ind w:left="1440" w:hanging="1440"/>
        <w:jc w:val="both"/>
        <w:rPr>
          <w:spacing w:val="-3"/>
        </w:rPr>
      </w:pPr>
    </w:p>
    <w:p w14:paraId="1F1B8DE7" w14:textId="77777777" w:rsidR="00967EC3" w:rsidRPr="00CB0475" w:rsidRDefault="00967EC3" w:rsidP="00967EC3">
      <w:pPr>
        <w:tabs>
          <w:tab w:val="left" w:pos="-229"/>
        </w:tabs>
        <w:suppressAutoHyphens/>
        <w:spacing w:line="240" w:lineRule="atLeast"/>
        <w:ind w:left="1800" w:hanging="1800"/>
        <w:jc w:val="both"/>
        <w:rPr>
          <w:spacing w:val="-3"/>
        </w:rPr>
      </w:pPr>
      <w:r>
        <w:rPr>
          <w:spacing w:val="-3"/>
        </w:rPr>
        <w:tab/>
      </w:r>
      <w:r>
        <w:rPr>
          <w:b/>
          <w:spacing w:val="-3"/>
          <w:u w:val="single"/>
        </w:rPr>
        <w:t>5.6.2.2</w:t>
      </w:r>
      <w:r>
        <w:rPr>
          <w:b/>
          <w:spacing w:val="-3"/>
        </w:rPr>
        <w:tab/>
      </w:r>
      <w:r>
        <w:rPr>
          <w:b/>
          <w:spacing w:val="-3"/>
        </w:rPr>
        <w:tab/>
      </w:r>
      <w:r>
        <w:rPr>
          <w:spacing w:val="-3"/>
          <w:u w:val="single"/>
        </w:rPr>
        <w:t xml:space="preserve">The Tenure Review </w:t>
      </w:r>
      <w:r>
        <w:rPr>
          <w:spacing w:val="-3"/>
        </w:rPr>
        <w:t xml:space="preserve">Committee </w:t>
      </w:r>
      <w:r>
        <w:rPr>
          <w:spacing w:val="-3"/>
          <w:u w:val="single"/>
        </w:rPr>
        <w:t>shall</w:t>
      </w:r>
      <w:r>
        <w:rPr>
          <w:spacing w:val="-3"/>
        </w:rPr>
        <w:t xml:space="preserve"> meet</w:t>
      </w:r>
      <w:r w:rsidRPr="000F778C">
        <w:rPr>
          <w:strike/>
          <w:spacing w:val="-3"/>
        </w:rPr>
        <w:t>s</w:t>
      </w:r>
      <w:r>
        <w:rPr>
          <w:spacing w:val="-3"/>
        </w:rPr>
        <w:t xml:space="preserve"> to determine </w:t>
      </w:r>
      <w:r>
        <w:rPr>
          <w:spacing w:val="-3"/>
          <w:u w:val="single"/>
        </w:rPr>
        <w:t xml:space="preserve">the </w:t>
      </w:r>
      <w:r>
        <w:rPr>
          <w:spacing w:val="-3"/>
        </w:rPr>
        <w:t xml:space="preserve">plan for completing the evaluation </w:t>
      </w:r>
      <w:r>
        <w:rPr>
          <w:spacing w:val="-3"/>
          <w:u w:val="single"/>
        </w:rPr>
        <w:t xml:space="preserve">process in a timely manner </w:t>
      </w:r>
      <w:r>
        <w:rPr>
          <w:spacing w:val="-3"/>
        </w:rPr>
        <w:t>and to review the process with the evaluee.</w:t>
      </w:r>
    </w:p>
    <w:p w14:paraId="7F1FA870" w14:textId="77777777" w:rsidR="00967EC3" w:rsidRDefault="00967EC3">
      <w:pPr>
        <w:tabs>
          <w:tab w:val="left" w:pos="-229"/>
          <w:tab w:val="left" w:pos="0"/>
          <w:tab w:val="left" w:pos="720"/>
          <w:tab w:val="left" w:pos="1440"/>
          <w:tab w:val="left" w:pos="1931"/>
          <w:tab w:val="left" w:pos="2160"/>
        </w:tabs>
        <w:suppressAutoHyphens/>
        <w:spacing w:line="240" w:lineRule="atLeast"/>
        <w:ind w:hanging="180"/>
        <w:jc w:val="both"/>
        <w:rPr>
          <w:spacing w:val="-3"/>
        </w:rPr>
      </w:pPr>
    </w:p>
    <w:p w14:paraId="7C8DC280" w14:textId="77777777" w:rsidR="00967EC3" w:rsidRPr="0062551A" w:rsidRDefault="00967EC3" w:rsidP="00967EC3">
      <w:pPr>
        <w:tabs>
          <w:tab w:val="left" w:pos="-229"/>
        </w:tabs>
        <w:suppressAutoHyphens/>
        <w:spacing w:line="240" w:lineRule="atLeast"/>
        <w:ind w:left="1800" w:hanging="1800"/>
        <w:jc w:val="both"/>
        <w:rPr>
          <w:spacing w:val="-3"/>
          <w:u w:val="single"/>
        </w:rPr>
      </w:pPr>
      <w:r>
        <w:rPr>
          <w:spacing w:val="-3"/>
        </w:rPr>
        <w:tab/>
      </w:r>
      <w:r>
        <w:rPr>
          <w:b/>
          <w:spacing w:val="-3"/>
          <w:u w:val="single"/>
        </w:rPr>
        <w:t>5.6.2.3.</w:t>
      </w:r>
      <w:r>
        <w:rPr>
          <w:spacing w:val="-3"/>
        </w:rPr>
        <w:tab/>
      </w:r>
      <w:r>
        <w:rPr>
          <w:spacing w:val="-3"/>
          <w:u w:val="single"/>
        </w:rPr>
        <w:t xml:space="preserve">The </w:t>
      </w:r>
      <w:r w:rsidRPr="00180F06">
        <w:rPr>
          <w:strike/>
          <w:spacing w:val="-3"/>
        </w:rPr>
        <w:t>Candidate</w:t>
      </w:r>
      <w:r>
        <w:rPr>
          <w:spacing w:val="-3"/>
        </w:rPr>
        <w:t xml:space="preserve"> </w:t>
      </w:r>
      <w:r w:rsidRPr="008B7072">
        <w:rPr>
          <w:spacing w:val="-3"/>
          <w:u w:val="single"/>
        </w:rPr>
        <w:t>evaluee</w:t>
      </w:r>
      <w:r>
        <w:rPr>
          <w:spacing w:val="-3"/>
        </w:rPr>
        <w:t xml:space="preserve"> will provide </w:t>
      </w:r>
      <w:r>
        <w:rPr>
          <w:spacing w:val="-3"/>
          <w:u w:val="single"/>
        </w:rPr>
        <w:t xml:space="preserve">the </w:t>
      </w:r>
      <w:proofErr w:type="spellStart"/>
      <w:r w:rsidRPr="00180F06">
        <w:rPr>
          <w:strike/>
          <w:spacing w:val="-3"/>
        </w:rPr>
        <w:t>C</w:t>
      </w:r>
      <w:r>
        <w:rPr>
          <w:strike/>
          <w:spacing w:val="-3"/>
          <w:u w:val="single"/>
        </w:rPr>
        <w:t>c</w:t>
      </w:r>
      <w:r>
        <w:rPr>
          <w:spacing w:val="-3"/>
        </w:rPr>
        <w:t>ommittee</w:t>
      </w:r>
      <w:proofErr w:type="spellEnd"/>
      <w:r>
        <w:rPr>
          <w:spacing w:val="-3"/>
        </w:rPr>
        <w:t xml:space="preserve"> with relevant written materials prior to </w:t>
      </w:r>
      <w:r>
        <w:rPr>
          <w:spacing w:val="-3"/>
          <w:u w:val="single"/>
        </w:rPr>
        <w:t xml:space="preserve">the fifth (5) week of the semester </w:t>
      </w:r>
      <w:r w:rsidR="006D3143">
        <w:rPr>
          <w:spacing w:val="-3"/>
          <w:u w:val="single"/>
        </w:rPr>
        <w:t>(</w:t>
      </w:r>
      <w:r>
        <w:rPr>
          <w:spacing w:val="-3"/>
          <w:u w:val="single"/>
        </w:rPr>
        <w:t>or equivalent for short-term classes</w:t>
      </w:r>
      <w:r w:rsidR="006D3143">
        <w:rPr>
          <w:spacing w:val="-3"/>
          <w:u w:val="single"/>
        </w:rPr>
        <w:t>)</w:t>
      </w:r>
      <w:r>
        <w:rPr>
          <w:spacing w:val="-3"/>
        </w:rPr>
        <w:t xml:space="preserve"> </w:t>
      </w:r>
      <w:r w:rsidRPr="004D29B1">
        <w:rPr>
          <w:strike/>
          <w:spacing w:val="-3"/>
          <w:u w:val="single"/>
        </w:rPr>
        <w:t>observing the evaluee</w:t>
      </w:r>
      <w:r>
        <w:rPr>
          <w:spacing w:val="-3"/>
          <w:u w:val="single"/>
        </w:rPr>
        <w:t xml:space="preserve"> </w:t>
      </w:r>
      <w:r w:rsidRPr="0062551A">
        <w:rPr>
          <w:strike/>
          <w:spacing w:val="-3"/>
        </w:rPr>
        <w:t>classroom visitations</w:t>
      </w:r>
      <w:r>
        <w:rPr>
          <w:spacing w:val="-3"/>
        </w:rPr>
        <w:t xml:space="preserve">. </w:t>
      </w:r>
      <w:r>
        <w:rPr>
          <w:spacing w:val="-3"/>
          <w:u w:val="single"/>
        </w:rPr>
        <w:t>For instructional faculty, t</w:t>
      </w:r>
      <w:r>
        <w:rPr>
          <w:spacing w:val="-3"/>
        </w:rPr>
        <w:t xml:space="preserve">hese shall include a syllabus, specifying dates for scheduled exams and chapters or topics to be covered, lesson plans, sample tests, quizzes, </w:t>
      </w:r>
      <w:r w:rsidRPr="00F24C9A">
        <w:rPr>
          <w:strike/>
          <w:spacing w:val="-3"/>
        </w:rPr>
        <w:t>and</w:t>
      </w:r>
      <w:r>
        <w:rPr>
          <w:spacing w:val="-3"/>
        </w:rPr>
        <w:t xml:space="preserve"> grading system, etc.  </w:t>
      </w:r>
      <w:r>
        <w:rPr>
          <w:spacing w:val="-3"/>
          <w:u w:val="single"/>
        </w:rPr>
        <w:t>For non-instructional faculty, these shall include all materials deemed appropriate by the committee.</w:t>
      </w:r>
    </w:p>
    <w:p w14:paraId="656BA567" w14:textId="77777777" w:rsidR="00967EC3" w:rsidRDefault="00967EC3">
      <w:pPr>
        <w:tabs>
          <w:tab w:val="left" w:pos="-229"/>
          <w:tab w:val="left" w:pos="0"/>
          <w:tab w:val="left" w:pos="720"/>
          <w:tab w:val="left" w:pos="1440"/>
          <w:tab w:val="left" w:pos="1931"/>
          <w:tab w:val="left" w:pos="2160"/>
        </w:tabs>
        <w:suppressAutoHyphens/>
        <w:spacing w:line="240" w:lineRule="atLeast"/>
        <w:ind w:left="2880" w:hanging="2880"/>
        <w:jc w:val="both"/>
        <w:rPr>
          <w:spacing w:val="-3"/>
        </w:rPr>
      </w:pPr>
    </w:p>
    <w:p w14:paraId="6DB558D3" w14:textId="77777777" w:rsidR="00967EC3" w:rsidRPr="00CB0475" w:rsidRDefault="00967EC3" w:rsidP="006D3143">
      <w:pPr>
        <w:tabs>
          <w:tab w:val="left" w:pos="-229"/>
        </w:tabs>
        <w:suppressAutoHyphens/>
        <w:spacing w:line="240" w:lineRule="atLeast"/>
        <w:ind w:left="1440" w:hanging="1440"/>
        <w:jc w:val="both"/>
        <w:rPr>
          <w:spacing w:val="-3"/>
        </w:rPr>
      </w:pPr>
      <w:r>
        <w:rPr>
          <w:b/>
          <w:spacing w:val="-3"/>
          <w:u w:val="single"/>
        </w:rPr>
        <w:t>5.6.2.4.</w:t>
      </w:r>
      <w:r>
        <w:rPr>
          <w:spacing w:val="-3"/>
        </w:rPr>
        <w:tab/>
        <w:t xml:space="preserve">The evaluee shall receive, from the committee chair, copies of the blank </w:t>
      </w:r>
      <w:r w:rsidRPr="009276D0">
        <w:rPr>
          <w:spacing w:val="-3"/>
          <w:u w:val="single"/>
        </w:rPr>
        <w:t xml:space="preserve">evaluation </w:t>
      </w:r>
      <w:r>
        <w:rPr>
          <w:spacing w:val="-3"/>
        </w:rPr>
        <w:t>instruments prior to the evaluation.</w:t>
      </w:r>
    </w:p>
    <w:p w14:paraId="611D92E2" w14:textId="77777777" w:rsidR="00967EC3" w:rsidRDefault="00967EC3">
      <w:pPr>
        <w:tabs>
          <w:tab w:val="left" w:pos="-229"/>
          <w:tab w:val="left" w:pos="0"/>
          <w:tab w:val="left" w:pos="720"/>
          <w:tab w:val="left" w:pos="1440"/>
          <w:tab w:val="left" w:pos="1931"/>
          <w:tab w:val="left" w:pos="2160"/>
        </w:tabs>
        <w:suppressAutoHyphens/>
        <w:spacing w:line="240" w:lineRule="atLeast"/>
        <w:ind w:hanging="180"/>
        <w:jc w:val="both"/>
        <w:rPr>
          <w:spacing w:val="-3"/>
        </w:rPr>
      </w:pPr>
    </w:p>
    <w:p w14:paraId="4698C83C" w14:textId="77777777" w:rsidR="00967EC3" w:rsidRDefault="00967EC3" w:rsidP="00B90681">
      <w:pPr>
        <w:tabs>
          <w:tab w:val="left" w:pos="-229"/>
        </w:tabs>
        <w:suppressAutoHyphens/>
        <w:spacing w:line="240" w:lineRule="atLeast"/>
        <w:ind w:left="1440" w:hanging="1440"/>
        <w:jc w:val="both"/>
        <w:rPr>
          <w:spacing w:val="-3"/>
        </w:rPr>
      </w:pPr>
      <w:r>
        <w:rPr>
          <w:b/>
          <w:spacing w:val="-3"/>
          <w:u w:val="single"/>
        </w:rPr>
        <w:t>5.6.2.5.</w:t>
      </w:r>
      <w:r>
        <w:rPr>
          <w:spacing w:val="-3"/>
        </w:rPr>
        <w:tab/>
      </w:r>
      <w:r w:rsidRPr="0062551A">
        <w:rPr>
          <w:strike/>
          <w:spacing w:val="-3"/>
        </w:rPr>
        <w:t xml:space="preserve">Classroom </w:t>
      </w:r>
      <w:proofErr w:type="spellStart"/>
      <w:r w:rsidRPr="0062551A">
        <w:rPr>
          <w:strike/>
          <w:spacing w:val="-3"/>
        </w:rPr>
        <w:t>visitation</w:t>
      </w:r>
      <w:r>
        <w:rPr>
          <w:spacing w:val="-3"/>
          <w:u w:val="single"/>
        </w:rPr>
        <w:t>Observation</w:t>
      </w:r>
      <w:r>
        <w:rPr>
          <w:spacing w:val="-3"/>
        </w:rPr>
        <w:t>s</w:t>
      </w:r>
      <w:proofErr w:type="spellEnd"/>
      <w:r>
        <w:rPr>
          <w:spacing w:val="-3"/>
        </w:rPr>
        <w:t xml:space="preserve"> in </w:t>
      </w:r>
      <w:r>
        <w:rPr>
          <w:spacing w:val="-3"/>
          <w:u w:val="single"/>
        </w:rPr>
        <w:t xml:space="preserve">the </w:t>
      </w:r>
      <w:r>
        <w:rPr>
          <w:spacing w:val="-3"/>
        </w:rPr>
        <w:t xml:space="preserve">candidate’s first (1) semester of employment will be done after week six (6) </w:t>
      </w:r>
      <w:r>
        <w:rPr>
          <w:spacing w:val="-3"/>
          <w:u w:val="single"/>
        </w:rPr>
        <w:t>of the semester</w:t>
      </w:r>
      <w:r w:rsidR="00B90681">
        <w:rPr>
          <w:spacing w:val="-3"/>
          <w:u w:val="single"/>
        </w:rPr>
        <w:t xml:space="preserve"> </w:t>
      </w:r>
      <w:r w:rsidR="00B90681" w:rsidRPr="00B90681">
        <w:rPr>
          <w:spacing w:val="-3"/>
          <w:u w:val="single"/>
        </w:rPr>
        <w:t>(or equivalent for short-term classes)</w:t>
      </w:r>
      <w:r>
        <w:rPr>
          <w:spacing w:val="-3"/>
        </w:rPr>
        <w:t>.</w:t>
      </w:r>
    </w:p>
    <w:p w14:paraId="6E46815B" w14:textId="77777777" w:rsidR="00967EC3" w:rsidRDefault="00967EC3">
      <w:pPr>
        <w:tabs>
          <w:tab w:val="left" w:pos="-229"/>
          <w:tab w:val="left" w:pos="0"/>
          <w:tab w:val="left" w:pos="720"/>
          <w:tab w:val="left" w:pos="1440"/>
          <w:tab w:val="left" w:pos="1931"/>
          <w:tab w:val="left" w:pos="2160"/>
        </w:tabs>
        <w:suppressAutoHyphens/>
        <w:spacing w:line="240" w:lineRule="atLeast"/>
        <w:ind w:hanging="180"/>
        <w:jc w:val="both"/>
        <w:rPr>
          <w:spacing w:val="-3"/>
        </w:rPr>
      </w:pPr>
    </w:p>
    <w:p w14:paraId="21DD7EEA" w14:textId="77777777" w:rsidR="00967EC3" w:rsidRDefault="00967EC3" w:rsidP="00B90681">
      <w:pPr>
        <w:tabs>
          <w:tab w:val="left" w:pos="-229"/>
        </w:tabs>
        <w:suppressAutoHyphens/>
        <w:spacing w:line="240" w:lineRule="atLeast"/>
        <w:ind w:left="1440" w:hanging="1440"/>
        <w:jc w:val="both"/>
        <w:rPr>
          <w:spacing w:val="-3"/>
        </w:rPr>
      </w:pPr>
      <w:r>
        <w:rPr>
          <w:b/>
          <w:spacing w:val="-3"/>
          <w:u w:val="single"/>
        </w:rPr>
        <w:t>5.6.2.6.</w:t>
      </w:r>
      <w:r>
        <w:rPr>
          <w:spacing w:val="-3"/>
        </w:rPr>
        <w:tab/>
        <w:t xml:space="preserve">Classroom visitations in </w:t>
      </w:r>
      <w:r>
        <w:rPr>
          <w:spacing w:val="-3"/>
          <w:u w:val="single"/>
        </w:rPr>
        <w:t xml:space="preserve">the </w:t>
      </w:r>
      <w:r>
        <w:rPr>
          <w:spacing w:val="-3"/>
        </w:rPr>
        <w:t xml:space="preserve">candidate’s second (2) through eighth (8) semesters of employment will be done anytime after the </w:t>
      </w:r>
      <w:r w:rsidRPr="009B62BA">
        <w:rPr>
          <w:strike/>
          <w:spacing w:val="-3"/>
        </w:rPr>
        <w:t>third (3)</w:t>
      </w:r>
      <w:r>
        <w:rPr>
          <w:spacing w:val="-3"/>
        </w:rPr>
        <w:t xml:space="preserve"> </w:t>
      </w:r>
      <w:r>
        <w:rPr>
          <w:spacing w:val="-3"/>
          <w:u w:val="single"/>
        </w:rPr>
        <w:t xml:space="preserve">fifth (5) </w:t>
      </w:r>
      <w:r>
        <w:rPr>
          <w:spacing w:val="-3"/>
        </w:rPr>
        <w:t xml:space="preserve">week of classes </w:t>
      </w:r>
      <w:r w:rsidR="00B90681">
        <w:rPr>
          <w:spacing w:val="-3"/>
        </w:rPr>
        <w:t>(</w:t>
      </w:r>
      <w:r>
        <w:rPr>
          <w:spacing w:val="-3"/>
        </w:rPr>
        <w:t>or equivalent for short-term classes</w:t>
      </w:r>
      <w:r w:rsidR="00B90681">
        <w:rPr>
          <w:spacing w:val="-3"/>
        </w:rPr>
        <w:t>)</w:t>
      </w:r>
      <w:r>
        <w:rPr>
          <w:spacing w:val="-3"/>
        </w:rPr>
        <w:t>.</w:t>
      </w:r>
      <w:r w:rsidRPr="009B62BA">
        <w:rPr>
          <w:spacing w:val="-3"/>
          <w:u w:val="single"/>
        </w:rPr>
        <w:t xml:space="preserve"> </w:t>
      </w:r>
      <w:r>
        <w:rPr>
          <w:spacing w:val="-3"/>
          <w:u w:val="single"/>
        </w:rPr>
        <w:t>For non-instructional faculty, these observations shall commence as deemed appropriate by the committee.</w:t>
      </w:r>
    </w:p>
    <w:p w14:paraId="495A9E6A" w14:textId="77777777" w:rsidR="00967EC3" w:rsidRDefault="00967EC3">
      <w:pPr>
        <w:tabs>
          <w:tab w:val="left" w:pos="-229"/>
          <w:tab w:val="left" w:pos="0"/>
          <w:tab w:val="left" w:pos="720"/>
          <w:tab w:val="left" w:pos="1440"/>
          <w:tab w:val="left" w:pos="1931"/>
          <w:tab w:val="left" w:pos="2160"/>
        </w:tabs>
        <w:suppressAutoHyphens/>
        <w:spacing w:line="240" w:lineRule="atLeast"/>
        <w:ind w:left="2880" w:hanging="2880"/>
        <w:jc w:val="both"/>
        <w:rPr>
          <w:b/>
          <w:spacing w:val="-3"/>
        </w:rPr>
      </w:pPr>
    </w:p>
    <w:p w14:paraId="347C2652" w14:textId="77777777" w:rsidR="00967EC3" w:rsidRDefault="00967EC3" w:rsidP="00B90681">
      <w:pPr>
        <w:tabs>
          <w:tab w:val="left" w:pos="-229"/>
        </w:tabs>
        <w:suppressAutoHyphens/>
        <w:spacing w:line="240" w:lineRule="atLeast"/>
        <w:ind w:left="1440" w:hanging="1440"/>
        <w:jc w:val="both"/>
        <w:rPr>
          <w:spacing w:val="-3"/>
        </w:rPr>
      </w:pPr>
      <w:r>
        <w:rPr>
          <w:b/>
          <w:spacing w:val="-3"/>
          <w:u w:val="single"/>
        </w:rPr>
        <w:t>5.6.2.7.</w:t>
      </w:r>
      <w:r>
        <w:rPr>
          <w:spacing w:val="-3"/>
        </w:rPr>
        <w:tab/>
      </w:r>
      <w:r>
        <w:rPr>
          <w:spacing w:val="-3"/>
          <w:u w:val="single"/>
        </w:rPr>
        <w:t xml:space="preserve">The </w:t>
      </w:r>
      <w:r>
        <w:rPr>
          <w:spacing w:val="-3"/>
        </w:rPr>
        <w:t xml:space="preserve">Peers and Manager will summarize </w:t>
      </w:r>
      <w:r>
        <w:rPr>
          <w:spacing w:val="-3"/>
          <w:u w:val="single"/>
        </w:rPr>
        <w:t xml:space="preserve">their </w:t>
      </w:r>
      <w:r>
        <w:rPr>
          <w:spacing w:val="-3"/>
        </w:rPr>
        <w:t xml:space="preserve">observations and evaluations on the Evaluation Form. </w:t>
      </w:r>
    </w:p>
    <w:p w14:paraId="19D6DB27" w14:textId="77777777" w:rsidR="00967EC3" w:rsidRDefault="00967EC3">
      <w:pPr>
        <w:tabs>
          <w:tab w:val="left" w:pos="-229"/>
          <w:tab w:val="left" w:pos="0"/>
          <w:tab w:val="left" w:pos="720"/>
          <w:tab w:val="left" w:pos="1440"/>
          <w:tab w:val="left" w:pos="1931"/>
          <w:tab w:val="left" w:pos="2160"/>
        </w:tabs>
        <w:suppressAutoHyphens/>
        <w:spacing w:line="240" w:lineRule="atLeast"/>
        <w:jc w:val="both"/>
        <w:rPr>
          <w:spacing w:val="-3"/>
        </w:rPr>
      </w:pPr>
    </w:p>
    <w:p w14:paraId="62A225F5" w14:textId="77777777" w:rsidR="00967EC3" w:rsidRDefault="00967EC3" w:rsidP="00B90681">
      <w:pPr>
        <w:tabs>
          <w:tab w:val="left" w:pos="-229"/>
        </w:tabs>
        <w:suppressAutoHyphens/>
        <w:spacing w:line="240" w:lineRule="atLeast"/>
        <w:ind w:left="1440" w:hanging="1440"/>
        <w:jc w:val="both"/>
        <w:rPr>
          <w:spacing w:val="-3"/>
        </w:rPr>
      </w:pPr>
      <w:r>
        <w:rPr>
          <w:b/>
          <w:spacing w:val="-3"/>
          <w:u w:val="single"/>
        </w:rPr>
        <w:t>5.6.2.8.</w:t>
      </w:r>
      <w:r>
        <w:rPr>
          <w:spacing w:val="-3"/>
        </w:rPr>
        <w:tab/>
      </w:r>
      <w:r>
        <w:rPr>
          <w:spacing w:val="-3"/>
          <w:u w:val="single"/>
        </w:rPr>
        <w:t xml:space="preserve">The </w:t>
      </w:r>
      <w:r>
        <w:rPr>
          <w:spacing w:val="-3"/>
        </w:rPr>
        <w:t xml:space="preserve">Peers and Manager will each give </w:t>
      </w:r>
      <w:r w:rsidRPr="009C19F8">
        <w:rPr>
          <w:strike/>
          <w:spacing w:val="-3"/>
        </w:rPr>
        <w:t>candidate</w:t>
      </w:r>
      <w:r>
        <w:rPr>
          <w:spacing w:val="-3"/>
        </w:rPr>
        <w:t xml:space="preserve"> </w:t>
      </w:r>
      <w:r>
        <w:rPr>
          <w:spacing w:val="-3"/>
          <w:u w:val="single"/>
        </w:rPr>
        <w:t xml:space="preserve"> the evaluee </w:t>
      </w:r>
      <w:r>
        <w:rPr>
          <w:spacing w:val="-3"/>
        </w:rPr>
        <w:t xml:space="preserve">a single Summary Rating on a </w:t>
      </w:r>
      <w:r w:rsidRPr="009A352D">
        <w:rPr>
          <w:strike/>
          <w:spacing w:val="-3"/>
        </w:rPr>
        <w:t>five</w:t>
      </w:r>
      <w:r>
        <w:rPr>
          <w:strike/>
          <w:spacing w:val="-3"/>
        </w:rPr>
        <w:t xml:space="preserve"> </w:t>
      </w:r>
      <w:r>
        <w:rPr>
          <w:spacing w:val="-3"/>
          <w:u w:val="single"/>
        </w:rPr>
        <w:t>nine</w:t>
      </w:r>
      <w:r>
        <w:rPr>
          <w:spacing w:val="-3"/>
        </w:rPr>
        <w:t>-point scale.</w:t>
      </w:r>
    </w:p>
    <w:p w14:paraId="01970A17" w14:textId="77777777" w:rsidR="00967EC3" w:rsidRDefault="00967EC3">
      <w:pPr>
        <w:tabs>
          <w:tab w:val="left" w:pos="-229"/>
          <w:tab w:val="left" w:pos="0"/>
          <w:tab w:val="left" w:pos="720"/>
          <w:tab w:val="left" w:pos="1440"/>
          <w:tab w:val="left" w:pos="1931"/>
          <w:tab w:val="left" w:pos="2160"/>
        </w:tabs>
        <w:suppressAutoHyphens/>
        <w:spacing w:line="240" w:lineRule="atLeast"/>
        <w:jc w:val="both"/>
        <w:rPr>
          <w:spacing w:val="-3"/>
        </w:rPr>
      </w:pPr>
    </w:p>
    <w:p w14:paraId="1A6ABEEB" w14:textId="77777777" w:rsidR="00967EC3" w:rsidRPr="00BB78B8" w:rsidRDefault="00967EC3">
      <w:pPr>
        <w:tabs>
          <w:tab w:val="left" w:pos="-229"/>
          <w:tab w:val="left" w:pos="0"/>
          <w:tab w:val="left" w:pos="720"/>
          <w:tab w:val="left" w:pos="1440"/>
          <w:tab w:val="left" w:pos="1931"/>
          <w:tab w:val="left" w:pos="2160"/>
        </w:tabs>
        <w:suppressAutoHyphens/>
        <w:spacing w:line="240" w:lineRule="atLeast"/>
        <w:ind w:left="2880" w:hanging="2880"/>
        <w:jc w:val="both"/>
        <w:rPr>
          <w:strike/>
          <w:spacing w:val="-3"/>
        </w:rPr>
      </w:pPr>
      <w:r w:rsidRPr="00BB78B8">
        <w:rPr>
          <w:b/>
          <w:strike/>
          <w:spacing w:val="-3"/>
          <w:u w:val="single"/>
        </w:rPr>
        <w:t>5.6.2.9.</w:t>
      </w:r>
      <w:r w:rsidRPr="00BB78B8">
        <w:rPr>
          <w:strike/>
          <w:spacing w:val="-3"/>
        </w:rPr>
        <w:tab/>
        <w:t xml:space="preserve">Upon the consensus of the </w:t>
      </w:r>
      <w:proofErr w:type="spellStart"/>
      <w:r w:rsidRPr="00BB78B8">
        <w:rPr>
          <w:strike/>
          <w:spacing w:val="-3"/>
        </w:rPr>
        <w:t>C</w:t>
      </w:r>
      <w:r w:rsidRPr="00BB78B8">
        <w:rPr>
          <w:strike/>
          <w:spacing w:val="-3"/>
          <w:u w:val="single"/>
        </w:rPr>
        <w:t>c</w:t>
      </w:r>
      <w:r w:rsidRPr="00BB78B8">
        <w:rPr>
          <w:strike/>
          <w:spacing w:val="-3"/>
        </w:rPr>
        <w:t>ommittee</w:t>
      </w:r>
      <w:proofErr w:type="spellEnd"/>
      <w:r w:rsidRPr="00BB78B8">
        <w:rPr>
          <w:strike/>
          <w:spacing w:val="-3"/>
        </w:rPr>
        <w:t xml:space="preserve">, a second visitation by any </w:t>
      </w:r>
      <w:proofErr w:type="spellStart"/>
      <w:r w:rsidRPr="00BB78B8">
        <w:rPr>
          <w:strike/>
          <w:spacing w:val="-3"/>
        </w:rPr>
        <w:t>C</w:t>
      </w:r>
      <w:r w:rsidRPr="00BB78B8">
        <w:rPr>
          <w:strike/>
          <w:spacing w:val="-3"/>
          <w:u w:val="single"/>
        </w:rPr>
        <w:t>c</w:t>
      </w:r>
      <w:r w:rsidRPr="00BB78B8">
        <w:rPr>
          <w:strike/>
          <w:spacing w:val="-3"/>
        </w:rPr>
        <w:t>ommittee</w:t>
      </w:r>
      <w:proofErr w:type="spellEnd"/>
      <w:r w:rsidRPr="00BB78B8">
        <w:rPr>
          <w:strike/>
          <w:spacing w:val="-3"/>
        </w:rPr>
        <w:t xml:space="preserve"> member may be scheduled.</w:t>
      </w:r>
    </w:p>
    <w:p w14:paraId="0C2AF772" w14:textId="77777777" w:rsidR="00967EC3" w:rsidRDefault="00967EC3">
      <w:pPr>
        <w:tabs>
          <w:tab w:val="left" w:pos="-229"/>
          <w:tab w:val="left" w:pos="0"/>
          <w:tab w:val="left" w:pos="720"/>
          <w:tab w:val="left" w:pos="1440"/>
          <w:tab w:val="left" w:pos="1931"/>
          <w:tab w:val="left" w:pos="2160"/>
        </w:tabs>
        <w:suppressAutoHyphens/>
        <w:spacing w:line="240" w:lineRule="atLeast"/>
        <w:jc w:val="both"/>
        <w:rPr>
          <w:spacing w:val="-3"/>
        </w:rPr>
      </w:pPr>
    </w:p>
    <w:p w14:paraId="6763869F" w14:textId="77777777" w:rsidR="00967EC3" w:rsidRDefault="00967EC3" w:rsidP="00B90681">
      <w:pPr>
        <w:tabs>
          <w:tab w:val="left" w:pos="-229"/>
        </w:tabs>
        <w:suppressAutoHyphens/>
        <w:spacing w:line="240" w:lineRule="atLeast"/>
        <w:ind w:left="1440" w:hanging="1440"/>
        <w:jc w:val="both"/>
        <w:rPr>
          <w:spacing w:val="-3"/>
        </w:rPr>
      </w:pPr>
      <w:r>
        <w:rPr>
          <w:b/>
          <w:spacing w:val="-3"/>
          <w:u w:val="single"/>
        </w:rPr>
        <w:t>5.6.2.10.</w:t>
      </w:r>
      <w:r>
        <w:rPr>
          <w:spacing w:val="-3"/>
        </w:rPr>
        <w:tab/>
        <w:t xml:space="preserve">Student Evaluations may begin in the </w:t>
      </w:r>
      <w:r w:rsidRPr="00344D2D">
        <w:rPr>
          <w:strike/>
          <w:spacing w:val="-3"/>
        </w:rPr>
        <w:t>third (3)</w:t>
      </w:r>
      <w:r>
        <w:rPr>
          <w:spacing w:val="-3"/>
        </w:rPr>
        <w:t xml:space="preserve"> </w:t>
      </w:r>
      <w:r>
        <w:rPr>
          <w:spacing w:val="-3"/>
          <w:u w:val="single"/>
        </w:rPr>
        <w:t xml:space="preserve">fifth (5) </w:t>
      </w:r>
      <w:r>
        <w:rPr>
          <w:spacing w:val="-3"/>
        </w:rPr>
        <w:t xml:space="preserve">week of classes </w:t>
      </w:r>
      <w:r w:rsidR="00B90681">
        <w:rPr>
          <w:spacing w:val="-3"/>
        </w:rPr>
        <w:t>(</w:t>
      </w:r>
      <w:r>
        <w:rPr>
          <w:spacing w:val="-3"/>
        </w:rPr>
        <w:t>or equivalent for short-term classes</w:t>
      </w:r>
      <w:r w:rsidR="00B90681">
        <w:rPr>
          <w:spacing w:val="-3"/>
        </w:rPr>
        <w:t>)</w:t>
      </w:r>
      <w:r>
        <w:rPr>
          <w:spacing w:val="-3"/>
        </w:rPr>
        <w:t>.</w:t>
      </w:r>
      <w:r w:rsidRPr="00344D2D">
        <w:rPr>
          <w:spacing w:val="-3"/>
          <w:u w:val="single"/>
        </w:rPr>
        <w:t xml:space="preserve"> </w:t>
      </w:r>
      <w:r>
        <w:rPr>
          <w:spacing w:val="-3"/>
          <w:u w:val="single"/>
        </w:rPr>
        <w:t>For non-instructional faculty, these evaluations shall commence as deemed appropriate by the committee.</w:t>
      </w:r>
    </w:p>
    <w:p w14:paraId="70307EC7" w14:textId="77777777" w:rsidR="00967EC3" w:rsidRDefault="00967EC3">
      <w:pPr>
        <w:tabs>
          <w:tab w:val="left" w:pos="-229"/>
          <w:tab w:val="left" w:pos="0"/>
          <w:tab w:val="left" w:pos="720"/>
          <w:tab w:val="left" w:pos="1440"/>
          <w:tab w:val="left" w:pos="1931"/>
          <w:tab w:val="left" w:pos="2160"/>
        </w:tabs>
        <w:suppressAutoHyphens/>
        <w:spacing w:line="240" w:lineRule="atLeast"/>
        <w:jc w:val="both"/>
        <w:rPr>
          <w:spacing w:val="-3"/>
        </w:rPr>
      </w:pPr>
    </w:p>
    <w:p w14:paraId="0F7C87F0" w14:textId="77777777" w:rsidR="00967EC3" w:rsidRDefault="00967EC3" w:rsidP="00B90681">
      <w:pPr>
        <w:tabs>
          <w:tab w:val="left" w:pos="-229"/>
        </w:tabs>
        <w:suppressAutoHyphens/>
        <w:spacing w:line="240" w:lineRule="atLeast"/>
        <w:ind w:left="1440" w:hanging="1440"/>
        <w:jc w:val="both"/>
        <w:rPr>
          <w:spacing w:val="-3"/>
        </w:rPr>
      </w:pPr>
      <w:r>
        <w:rPr>
          <w:b/>
          <w:spacing w:val="-3"/>
          <w:u w:val="single"/>
        </w:rPr>
        <w:t>5.6.2.11.</w:t>
      </w:r>
      <w:r>
        <w:rPr>
          <w:spacing w:val="-3"/>
        </w:rPr>
        <w:tab/>
      </w:r>
      <w:r>
        <w:rPr>
          <w:spacing w:val="-3"/>
          <w:u w:val="single"/>
        </w:rPr>
        <w:t>The c</w:t>
      </w:r>
      <w:r>
        <w:rPr>
          <w:spacing w:val="-3"/>
        </w:rPr>
        <w:t xml:space="preserve">ommittee </w:t>
      </w:r>
      <w:r>
        <w:rPr>
          <w:spacing w:val="-3"/>
          <w:u w:val="single"/>
        </w:rPr>
        <w:t xml:space="preserve">shall </w:t>
      </w:r>
      <w:r>
        <w:rPr>
          <w:spacing w:val="-3"/>
        </w:rPr>
        <w:t>meet</w:t>
      </w:r>
      <w:r w:rsidRPr="00344D2D">
        <w:rPr>
          <w:strike/>
          <w:spacing w:val="-3"/>
        </w:rPr>
        <w:t>s</w:t>
      </w:r>
      <w:r>
        <w:rPr>
          <w:spacing w:val="-3"/>
        </w:rPr>
        <w:t xml:space="preserve"> </w:t>
      </w:r>
      <w:r>
        <w:rPr>
          <w:spacing w:val="-3"/>
          <w:u w:val="single"/>
        </w:rPr>
        <w:t xml:space="preserve">no later than three weeks </w:t>
      </w:r>
      <w:r w:rsidRPr="00CD24B2">
        <w:rPr>
          <w:strike/>
          <w:spacing w:val="-3"/>
        </w:rPr>
        <w:t>by</w:t>
      </w:r>
      <w:r>
        <w:rPr>
          <w:spacing w:val="-3"/>
        </w:rPr>
        <w:t xml:space="preserve"> </w:t>
      </w:r>
      <w:r w:rsidRPr="004F001C">
        <w:rPr>
          <w:spacing w:val="-3"/>
          <w:u w:val="single"/>
        </w:rPr>
        <w:t xml:space="preserve">prior to </w:t>
      </w:r>
      <w:r>
        <w:rPr>
          <w:spacing w:val="-3"/>
        </w:rPr>
        <w:t xml:space="preserve">the end of the semester to </w:t>
      </w:r>
      <w:r w:rsidRPr="004D29B1">
        <w:rPr>
          <w:strike/>
          <w:spacing w:val="-3"/>
        </w:rPr>
        <w:t>write its</w:t>
      </w:r>
      <w:r>
        <w:rPr>
          <w:spacing w:val="-3"/>
        </w:rPr>
        <w:t xml:space="preserve"> </w:t>
      </w:r>
      <w:r w:rsidRPr="004F001C">
        <w:rPr>
          <w:spacing w:val="-3"/>
          <w:u w:val="single"/>
        </w:rPr>
        <w:t xml:space="preserve">review the </w:t>
      </w:r>
      <w:r>
        <w:rPr>
          <w:spacing w:val="-3"/>
        </w:rPr>
        <w:t xml:space="preserve">Summary Report </w:t>
      </w:r>
      <w:r w:rsidRPr="004F001C">
        <w:rPr>
          <w:spacing w:val="-3"/>
          <w:u w:val="single"/>
        </w:rPr>
        <w:t xml:space="preserve">and </w:t>
      </w:r>
      <w:r w:rsidRPr="004F001C">
        <w:rPr>
          <w:spacing w:val="-3"/>
          <w:u w:val="single"/>
        </w:rPr>
        <w:lastRenderedPageBreak/>
        <w:t xml:space="preserve">make its recommendation of the </w:t>
      </w:r>
      <w:proofErr w:type="spellStart"/>
      <w:r w:rsidRPr="004F001C">
        <w:rPr>
          <w:spacing w:val="-3"/>
          <w:u w:val="single"/>
        </w:rPr>
        <w:t>evaluee’s</w:t>
      </w:r>
      <w:proofErr w:type="spellEnd"/>
      <w:r w:rsidRPr="004F001C">
        <w:rPr>
          <w:spacing w:val="-3"/>
          <w:u w:val="single"/>
        </w:rPr>
        <w:t xml:space="preserve"> status for the next academic year</w:t>
      </w:r>
      <w:r>
        <w:rPr>
          <w:spacing w:val="-3"/>
        </w:rPr>
        <w:t>.</w:t>
      </w:r>
    </w:p>
    <w:p w14:paraId="3777CE8A" w14:textId="77777777" w:rsidR="00967EC3" w:rsidRDefault="00967EC3" w:rsidP="00967EC3">
      <w:pPr>
        <w:tabs>
          <w:tab w:val="left" w:pos="-229"/>
          <w:tab w:val="left" w:pos="0"/>
          <w:tab w:val="left" w:pos="720"/>
          <w:tab w:val="left" w:pos="1440"/>
          <w:tab w:val="left" w:pos="1931"/>
          <w:tab w:val="left" w:pos="2160"/>
        </w:tabs>
        <w:suppressAutoHyphens/>
        <w:spacing w:line="240" w:lineRule="atLeast"/>
        <w:jc w:val="both"/>
        <w:rPr>
          <w:spacing w:val="-3"/>
        </w:rPr>
      </w:pPr>
    </w:p>
    <w:p w14:paraId="0A3B617F" w14:textId="77777777" w:rsidR="00967EC3" w:rsidRDefault="00967EC3" w:rsidP="00967EC3">
      <w:pPr>
        <w:tabs>
          <w:tab w:val="left" w:pos="-229"/>
          <w:tab w:val="left" w:pos="0"/>
          <w:tab w:val="left" w:pos="720"/>
          <w:tab w:val="left" w:pos="1440"/>
          <w:tab w:val="left" w:pos="1931"/>
          <w:tab w:val="left" w:pos="2160"/>
        </w:tabs>
        <w:suppressAutoHyphens/>
        <w:spacing w:line="240" w:lineRule="atLeast"/>
        <w:ind w:left="2880" w:hanging="2880"/>
        <w:jc w:val="both"/>
        <w:rPr>
          <w:spacing w:val="-3"/>
        </w:rPr>
      </w:pPr>
      <w:r w:rsidRPr="00A113F5">
        <w:rPr>
          <w:b/>
          <w:spacing w:val="-3"/>
          <w:u w:val="single"/>
        </w:rPr>
        <w:t>5.6.2.12</w:t>
      </w:r>
      <w:r>
        <w:rPr>
          <w:spacing w:val="-3"/>
        </w:rPr>
        <w:tab/>
      </w:r>
      <w:r w:rsidRPr="00B377BF">
        <w:rPr>
          <w:spacing w:val="-3"/>
        </w:rPr>
        <w:t>The</w:t>
      </w:r>
      <w:r>
        <w:rPr>
          <w:spacing w:val="-3"/>
        </w:rPr>
        <w:t xml:space="preserve"> Summary Report shall contain</w:t>
      </w:r>
      <w:r w:rsidRPr="004F001C">
        <w:rPr>
          <w:spacing w:val="-3"/>
          <w:u w:val="single"/>
        </w:rPr>
        <w:t xml:space="preserve"> all elements of 5.4</w:t>
      </w:r>
      <w:r>
        <w:rPr>
          <w:strike/>
          <w:spacing w:val="-3"/>
          <w:u w:val="single"/>
        </w:rPr>
        <w:t>.</w:t>
      </w:r>
    </w:p>
    <w:p w14:paraId="2318050D" w14:textId="77777777" w:rsidR="00967EC3" w:rsidRDefault="00967EC3">
      <w:pPr>
        <w:tabs>
          <w:tab w:val="left" w:pos="-229"/>
          <w:tab w:val="left" w:pos="0"/>
          <w:tab w:val="left" w:pos="720"/>
          <w:tab w:val="left" w:pos="1440"/>
          <w:tab w:val="left" w:pos="1931"/>
          <w:tab w:val="left" w:pos="2160"/>
          <w:tab w:val="left" w:pos="2880"/>
          <w:tab w:val="left" w:pos="3600"/>
        </w:tabs>
        <w:suppressAutoHyphens/>
        <w:spacing w:line="240" w:lineRule="atLeast"/>
        <w:ind w:left="1932"/>
        <w:jc w:val="both"/>
        <w:rPr>
          <w:spacing w:val="-3"/>
        </w:rPr>
      </w:pPr>
    </w:p>
    <w:p w14:paraId="6B869B3D" w14:textId="77777777" w:rsidR="00967EC3" w:rsidRPr="007F2547" w:rsidRDefault="00967EC3">
      <w:pPr>
        <w:tabs>
          <w:tab w:val="left" w:pos="-229"/>
          <w:tab w:val="left" w:pos="0"/>
          <w:tab w:val="left" w:pos="720"/>
          <w:tab w:val="left" w:pos="1440"/>
          <w:tab w:val="left" w:pos="1931"/>
          <w:tab w:val="left" w:pos="2160"/>
          <w:tab w:val="left" w:pos="2880"/>
          <w:tab w:val="left" w:pos="3600"/>
        </w:tabs>
        <w:suppressAutoHyphens/>
        <w:spacing w:line="240" w:lineRule="atLeast"/>
        <w:ind w:left="5037" w:hanging="3105"/>
        <w:jc w:val="both"/>
        <w:rPr>
          <w:strike/>
          <w:spacing w:val="-3"/>
        </w:rPr>
      </w:pPr>
      <w:r w:rsidRPr="006E0E80">
        <w:rPr>
          <w:spacing w:val="-3"/>
        </w:rPr>
        <w:tab/>
      </w:r>
      <w:r w:rsidRPr="006E0E80">
        <w:rPr>
          <w:spacing w:val="-3"/>
        </w:rPr>
        <w:tab/>
      </w:r>
      <w:r w:rsidRPr="006E0E80">
        <w:rPr>
          <w:spacing w:val="-3"/>
        </w:rPr>
        <w:tab/>
      </w:r>
      <w:r w:rsidRPr="006E0E80">
        <w:rPr>
          <w:spacing w:val="-3"/>
        </w:rPr>
        <w:tab/>
        <w:t>(</w:t>
      </w:r>
      <w:r w:rsidRPr="007F2547">
        <w:rPr>
          <w:strike/>
          <w:spacing w:val="-3"/>
        </w:rPr>
        <w:t>1)</w:t>
      </w:r>
      <w:r w:rsidRPr="007F2547">
        <w:rPr>
          <w:strike/>
          <w:spacing w:val="-3"/>
        </w:rPr>
        <w:tab/>
        <w:t>a Statistical Summary of the Student Evaluations except under section</w:t>
      </w:r>
      <w:r w:rsidRPr="007F2547">
        <w:rPr>
          <w:strike/>
          <w:spacing w:val="-3"/>
          <w:u w:val="single"/>
        </w:rPr>
        <w:t>s</w:t>
      </w:r>
      <w:r w:rsidRPr="007F2547">
        <w:rPr>
          <w:strike/>
          <w:spacing w:val="-3"/>
        </w:rPr>
        <w:t xml:space="preserve"> 5.3.3.1.1. and 5.3.3.2.</w:t>
      </w:r>
    </w:p>
    <w:p w14:paraId="25FE52FF" w14:textId="77777777" w:rsidR="00967EC3" w:rsidRDefault="00967EC3">
      <w:pPr>
        <w:tabs>
          <w:tab w:val="left" w:pos="-229"/>
          <w:tab w:val="left" w:pos="0"/>
          <w:tab w:val="left" w:pos="720"/>
          <w:tab w:val="left" w:pos="1440"/>
          <w:tab w:val="left" w:pos="1931"/>
          <w:tab w:val="left" w:pos="2160"/>
          <w:tab w:val="left" w:pos="2880"/>
          <w:tab w:val="left" w:pos="3600"/>
          <w:tab w:val="left" w:pos="4320"/>
          <w:tab w:val="left" w:pos="5040"/>
          <w:tab w:val="left" w:pos="5760"/>
          <w:tab w:val="left" w:pos="6480"/>
          <w:tab w:val="left" w:pos="7200"/>
          <w:tab w:val="left" w:pos="7920"/>
        </w:tabs>
        <w:suppressAutoHyphens/>
        <w:spacing w:line="240" w:lineRule="atLeast"/>
        <w:rPr>
          <w:spacing w:val="-3"/>
        </w:rPr>
      </w:pPr>
    </w:p>
    <w:p w14:paraId="28C2C067" w14:textId="77777777" w:rsidR="00967EC3" w:rsidRPr="007F2547" w:rsidRDefault="00967EC3">
      <w:pPr>
        <w:tabs>
          <w:tab w:val="left" w:pos="-229"/>
          <w:tab w:val="left" w:pos="0"/>
          <w:tab w:val="left" w:pos="720"/>
          <w:tab w:val="left" w:pos="1440"/>
          <w:tab w:val="left" w:pos="1931"/>
          <w:tab w:val="left" w:pos="2160"/>
          <w:tab w:val="left" w:pos="2880"/>
          <w:tab w:val="left" w:pos="3600"/>
          <w:tab w:val="left" w:pos="4320"/>
        </w:tabs>
        <w:suppressAutoHyphens/>
        <w:spacing w:line="240" w:lineRule="atLeast"/>
        <w:ind w:left="5039" w:hanging="5039"/>
        <w:jc w:val="both"/>
        <w:rPr>
          <w:strike/>
          <w:spacing w:val="-3"/>
        </w:rPr>
      </w:pPr>
      <w:r w:rsidRPr="006E0E80">
        <w:rPr>
          <w:spacing w:val="-3"/>
        </w:rPr>
        <w:tab/>
      </w:r>
      <w:r w:rsidRPr="006E0E80">
        <w:rPr>
          <w:spacing w:val="-3"/>
        </w:rPr>
        <w:tab/>
      </w:r>
      <w:r w:rsidRPr="006E0E80">
        <w:rPr>
          <w:spacing w:val="-3"/>
        </w:rPr>
        <w:tab/>
      </w:r>
      <w:r w:rsidRPr="006E0E80">
        <w:rPr>
          <w:spacing w:val="-3"/>
        </w:rPr>
        <w:tab/>
      </w:r>
      <w:r w:rsidRPr="006E0E80">
        <w:rPr>
          <w:spacing w:val="-3"/>
        </w:rPr>
        <w:tab/>
      </w:r>
      <w:r w:rsidRPr="006E0E80">
        <w:rPr>
          <w:spacing w:val="-3"/>
        </w:rPr>
        <w:tab/>
      </w:r>
      <w:r w:rsidRPr="006E0E80">
        <w:rPr>
          <w:spacing w:val="-3"/>
        </w:rPr>
        <w:tab/>
      </w:r>
      <w:r w:rsidRPr="007F2547">
        <w:rPr>
          <w:strike/>
          <w:spacing w:val="-3"/>
        </w:rPr>
        <w:t>(2)</w:t>
      </w:r>
      <w:r w:rsidRPr="007F2547">
        <w:rPr>
          <w:strike/>
          <w:spacing w:val="-3"/>
        </w:rPr>
        <w:tab/>
        <w:t>one (1) Evaluation Form</w:t>
      </w:r>
      <w:r w:rsidRPr="007F2547">
        <w:rPr>
          <w:strike/>
          <w:spacing w:val="-3"/>
          <w:u w:val="single"/>
        </w:rPr>
        <w:t xml:space="preserve">, </w:t>
      </w:r>
      <w:r w:rsidRPr="007F2547">
        <w:rPr>
          <w:strike/>
          <w:spacing w:val="-3"/>
        </w:rPr>
        <w:t>from each member of the Tenure Review Committee with an assigned rating;</w:t>
      </w:r>
    </w:p>
    <w:p w14:paraId="525BF8FF" w14:textId="77777777" w:rsidR="00967EC3" w:rsidRDefault="00967EC3">
      <w:pPr>
        <w:tabs>
          <w:tab w:val="left" w:pos="-229"/>
          <w:tab w:val="left" w:pos="0"/>
          <w:tab w:val="left" w:pos="720"/>
          <w:tab w:val="left" w:pos="1440"/>
          <w:tab w:val="left" w:pos="1931"/>
          <w:tab w:val="left" w:pos="2160"/>
        </w:tabs>
        <w:suppressAutoHyphens/>
        <w:spacing w:line="240" w:lineRule="atLeast"/>
        <w:jc w:val="both"/>
        <w:rPr>
          <w:spacing w:val="-3"/>
        </w:rPr>
      </w:pPr>
    </w:p>
    <w:p w14:paraId="2D6C36B7" w14:textId="77777777" w:rsidR="00967EC3" w:rsidRPr="007F2547" w:rsidRDefault="00967EC3">
      <w:pPr>
        <w:tabs>
          <w:tab w:val="left" w:pos="-229"/>
          <w:tab w:val="left" w:pos="0"/>
          <w:tab w:val="left" w:pos="720"/>
          <w:tab w:val="left" w:pos="1440"/>
          <w:tab w:val="left" w:pos="1931"/>
          <w:tab w:val="left" w:pos="2160"/>
          <w:tab w:val="left" w:pos="2880"/>
          <w:tab w:val="left" w:pos="3600"/>
          <w:tab w:val="left" w:pos="4320"/>
        </w:tabs>
        <w:suppressAutoHyphens/>
        <w:spacing w:line="240" w:lineRule="atLeast"/>
        <w:ind w:left="5039" w:hanging="5039"/>
        <w:jc w:val="both"/>
        <w:rPr>
          <w:strike/>
          <w:spacing w:val="-3"/>
        </w:rPr>
      </w:pPr>
      <w:r w:rsidRPr="006E0E80">
        <w:rPr>
          <w:spacing w:val="-3"/>
        </w:rPr>
        <w:tab/>
      </w:r>
      <w:r w:rsidRPr="006E0E80">
        <w:rPr>
          <w:spacing w:val="-3"/>
        </w:rPr>
        <w:tab/>
      </w:r>
      <w:r w:rsidRPr="006E0E80">
        <w:rPr>
          <w:spacing w:val="-3"/>
        </w:rPr>
        <w:tab/>
      </w:r>
      <w:r w:rsidRPr="006E0E80">
        <w:rPr>
          <w:spacing w:val="-3"/>
        </w:rPr>
        <w:tab/>
      </w:r>
      <w:r w:rsidRPr="006E0E80">
        <w:rPr>
          <w:spacing w:val="-3"/>
        </w:rPr>
        <w:tab/>
      </w:r>
      <w:r w:rsidRPr="006E0E80">
        <w:rPr>
          <w:spacing w:val="-3"/>
        </w:rPr>
        <w:tab/>
      </w:r>
      <w:r w:rsidRPr="006E0E80">
        <w:rPr>
          <w:spacing w:val="-3"/>
        </w:rPr>
        <w:tab/>
      </w:r>
      <w:r w:rsidRPr="007F2547">
        <w:rPr>
          <w:strike/>
          <w:spacing w:val="-3"/>
        </w:rPr>
        <w:t>(3)</w:t>
      </w:r>
      <w:r w:rsidRPr="007F2547">
        <w:rPr>
          <w:strike/>
          <w:spacing w:val="-3"/>
        </w:rPr>
        <w:tab/>
        <w:t>copies of each Committee member’s notes documenting their observations;</w:t>
      </w:r>
    </w:p>
    <w:p w14:paraId="2B7BC96C" w14:textId="77777777" w:rsidR="00967EC3" w:rsidRDefault="00967EC3">
      <w:pPr>
        <w:tabs>
          <w:tab w:val="left" w:pos="-229"/>
          <w:tab w:val="left" w:pos="0"/>
          <w:tab w:val="left" w:pos="720"/>
          <w:tab w:val="left" w:pos="1440"/>
          <w:tab w:val="left" w:pos="1931"/>
          <w:tab w:val="left" w:pos="2160"/>
        </w:tabs>
        <w:suppressAutoHyphens/>
        <w:spacing w:line="240" w:lineRule="atLeast"/>
        <w:jc w:val="both"/>
        <w:rPr>
          <w:spacing w:val="-3"/>
        </w:rPr>
      </w:pPr>
    </w:p>
    <w:p w14:paraId="46EAFDE4" w14:textId="77777777" w:rsidR="00967EC3" w:rsidRPr="00F9563D" w:rsidRDefault="00967EC3">
      <w:pPr>
        <w:tabs>
          <w:tab w:val="left" w:pos="-229"/>
          <w:tab w:val="left" w:pos="0"/>
          <w:tab w:val="left" w:pos="720"/>
          <w:tab w:val="left" w:pos="1440"/>
          <w:tab w:val="left" w:pos="1931"/>
          <w:tab w:val="left" w:pos="2160"/>
          <w:tab w:val="left" w:pos="2880"/>
          <w:tab w:val="left" w:pos="3600"/>
          <w:tab w:val="left" w:pos="4320"/>
        </w:tabs>
        <w:suppressAutoHyphens/>
        <w:spacing w:line="240" w:lineRule="atLeast"/>
        <w:ind w:left="5039" w:hanging="5039"/>
        <w:jc w:val="both"/>
        <w:rPr>
          <w:strike/>
          <w:spacing w:val="-3"/>
        </w:rPr>
      </w:pPr>
      <w:r w:rsidRPr="006E0E80">
        <w:rPr>
          <w:spacing w:val="-3"/>
        </w:rPr>
        <w:tab/>
      </w:r>
      <w:r w:rsidRPr="006E0E80">
        <w:rPr>
          <w:spacing w:val="-3"/>
        </w:rPr>
        <w:tab/>
      </w:r>
      <w:r w:rsidRPr="006E0E80">
        <w:rPr>
          <w:spacing w:val="-3"/>
        </w:rPr>
        <w:tab/>
      </w:r>
      <w:r w:rsidRPr="006E0E80">
        <w:rPr>
          <w:spacing w:val="-3"/>
        </w:rPr>
        <w:tab/>
      </w:r>
      <w:r w:rsidRPr="006E0E80">
        <w:rPr>
          <w:spacing w:val="-3"/>
        </w:rPr>
        <w:tab/>
      </w:r>
      <w:r w:rsidRPr="006E0E80">
        <w:rPr>
          <w:spacing w:val="-3"/>
        </w:rPr>
        <w:tab/>
      </w:r>
      <w:r w:rsidRPr="006E0E80">
        <w:rPr>
          <w:spacing w:val="-3"/>
        </w:rPr>
        <w:tab/>
      </w:r>
      <w:r w:rsidRPr="00F9563D">
        <w:rPr>
          <w:strike/>
          <w:spacing w:val="-3"/>
        </w:rPr>
        <w:t>(4)</w:t>
      </w:r>
      <w:r w:rsidRPr="00F9563D">
        <w:rPr>
          <w:strike/>
          <w:spacing w:val="-3"/>
        </w:rPr>
        <w:tab/>
        <w:t>a cover sheet containing Student, Peer, and Management Summary Ratings, and, an overall Summary Rating based on their weighting;</w:t>
      </w:r>
    </w:p>
    <w:p w14:paraId="401ADC82" w14:textId="77777777" w:rsidR="00967EC3" w:rsidRPr="00F9563D" w:rsidRDefault="00967EC3">
      <w:pPr>
        <w:tabs>
          <w:tab w:val="left" w:pos="-229"/>
          <w:tab w:val="left" w:pos="0"/>
          <w:tab w:val="left" w:pos="720"/>
          <w:tab w:val="left" w:pos="1440"/>
          <w:tab w:val="left" w:pos="1931"/>
          <w:tab w:val="left" w:pos="2160"/>
        </w:tabs>
        <w:suppressAutoHyphens/>
        <w:spacing w:line="240" w:lineRule="atLeast"/>
        <w:jc w:val="both"/>
        <w:rPr>
          <w:strike/>
          <w:spacing w:val="-3"/>
        </w:rPr>
      </w:pPr>
    </w:p>
    <w:p w14:paraId="618A4868" w14:textId="77777777" w:rsidR="00967EC3" w:rsidRPr="00F9563D" w:rsidRDefault="00967EC3">
      <w:pPr>
        <w:tabs>
          <w:tab w:val="left" w:pos="-229"/>
          <w:tab w:val="left" w:pos="0"/>
          <w:tab w:val="left" w:pos="720"/>
          <w:tab w:val="left" w:pos="1440"/>
          <w:tab w:val="left" w:pos="1931"/>
          <w:tab w:val="left" w:pos="2160"/>
          <w:tab w:val="left" w:pos="2880"/>
          <w:tab w:val="left" w:pos="3600"/>
          <w:tab w:val="left" w:pos="4320"/>
        </w:tabs>
        <w:suppressAutoHyphens/>
        <w:spacing w:line="240" w:lineRule="atLeast"/>
        <w:ind w:left="5039" w:hanging="5039"/>
        <w:jc w:val="both"/>
        <w:rPr>
          <w:strike/>
          <w:spacing w:val="-3"/>
        </w:rPr>
      </w:pPr>
      <w:r w:rsidRPr="006E0E80">
        <w:rPr>
          <w:spacing w:val="-3"/>
        </w:rPr>
        <w:tab/>
      </w:r>
      <w:r w:rsidRPr="006E0E80">
        <w:rPr>
          <w:spacing w:val="-3"/>
        </w:rPr>
        <w:tab/>
      </w:r>
      <w:r w:rsidRPr="006E0E80">
        <w:rPr>
          <w:spacing w:val="-3"/>
        </w:rPr>
        <w:tab/>
      </w:r>
      <w:r w:rsidRPr="006E0E80">
        <w:rPr>
          <w:spacing w:val="-3"/>
        </w:rPr>
        <w:tab/>
      </w:r>
      <w:r w:rsidRPr="006E0E80">
        <w:rPr>
          <w:spacing w:val="-3"/>
        </w:rPr>
        <w:tab/>
      </w:r>
      <w:r w:rsidRPr="006E0E80">
        <w:rPr>
          <w:spacing w:val="-3"/>
        </w:rPr>
        <w:tab/>
      </w:r>
      <w:r w:rsidRPr="006E0E80">
        <w:rPr>
          <w:spacing w:val="-3"/>
        </w:rPr>
        <w:tab/>
      </w:r>
      <w:r w:rsidRPr="00F9563D">
        <w:rPr>
          <w:strike/>
          <w:spacing w:val="-3"/>
        </w:rPr>
        <w:t>(5)</w:t>
      </w:r>
      <w:r w:rsidRPr="00F9563D">
        <w:rPr>
          <w:strike/>
          <w:spacing w:val="-3"/>
        </w:rPr>
        <w:tab/>
        <w:t>in the case of Fall evaluations, a Summary Recommendation Sheet, addressed to the President and containing one (1) of the recommendations in Subsections 5.4.4.10.,1-4 below, and signed by all members of the Tenure Review Committee.</w:t>
      </w:r>
    </w:p>
    <w:p w14:paraId="1108AE2D" w14:textId="77777777" w:rsidR="00967EC3" w:rsidRPr="00F9563D" w:rsidRDefault="00967EC3">
      <w:pPr>
        <w:tabs>
          <w:tab w:val="left" w:pos="-229"/>
          <w:tab w:val="left" w:pos="0"/>
          <w:tab w:val="left" w:pos="720"/>
          <w:tab w:val="left" w:pos="1440"/>
          <w:tab w:val="left" w:pos="1931"/>
          <w:tab w:val="left" w:pos="2160"/>
        </w:tabs>
        <w:suppressAutoHyphens/>
        <w:spacing w:line="240" w:lineRule="atLeast"/>
        <w:jc w:val="both"/>
        <w:rPr>
          <w:strike/>
          <w:spacing w:val="-3"/>
        </w:rPr>
      </w:pPr>
    </w:p>
    <w:p w14:paraId="150EB982" w14:textId="77777777" w:rsidR="00967EC3" w:rsidRDefault="00967EC3">
      <w:pPr>
        <w:tabs>
          <w:tab w:val="left" w:pos="-229"/>
          <w:tab w:val="left" w:pos="0"/>
          <w:tab w:val="left" w:pos="720"/>
          <w:tab w:val="left" w:pos="1440"/>
          <w:tab w:val="left" w:pos="1931"/>
          <w:tab w:val="left" w:pos="2160"/>
        </w:tabs>
        <w:suppressAutoHyphens/>
        <w:spacing w:line="240" w:lineRule="atLeast"/>
        <w:ind w:left="2880" w:hanging="2880"/>
        <w:jc w:val="both"/>
        <w:rPr>
          <w:spacing w:val="-3"/>
        </w:rPr>
      </w:pPr>
      <w:r>
        <w:rPr>
          <w:b/>
          <w:spacing w:val="-3"/>
        </w:rPr>
        <w:tab/>
      </w:r>
      <w:r>
        <w:rPr>
          <w:b/>
          <w:spacing w:val="-3"/>
        </w:rPr>
        <w:tab/>
      </w:r>
      <w:r>
        <w:rPr>
          <w:b/>
          <w:spacing w:val="-3"/>
          <w:u w:val="single"/>
        </w:rPr>
        <w:t>5.6.2.13.</w:t>
      </w:r>
      <w:r>
        <w:rPr>
          <w:spacing w:val="-3"/>
        </w:rPr>
        <w:tab/>
      </w:r>
      <w:r>
        <w:rPr>
          <w:spacing w:val="-3"/>
          <w:u w:val="single"/>
        </w:rPr>
        <w:t xml:space="preserve">The </w:t>
      </w:r>
      <w:r>
        <w:rPr>
          <w:spacing w:val="-3"/>
        </w:rPr>
        <w:t xml:space="preserve">committee </w:t>
      </w:r>
      <w:r>
        <w:rPr>
          <w:spacing w:val="-3"/>
          <w:u w:val="single"/>
        </w:rPr>
        <w:t xml:space="preserve">shall </w:t>
      </w:r>
      <w:r>
        <w:rPr>
          <w:spacing w:val="-3"/>
        </w:rPr>
        <w:t>present</w:t>
      </w:r>
      <w:r w:rsidRPr="006E01FC">
        <w:rPr>
          <w:strike/>
          <w:spacing w:val="-3"/>
        </w:rPr>
        <w:t>s</w:t>
      </w:r>
      <w:r>
        <w:rPr>
          <w:spacing w:val="-3"/>
        </w:rPr>
        <w:t xml:space="preserve"> </w:t>
      </w:r>
      <w:r>
        <w:rPr>
          <w:spacing w:val="-3"/>
          <w:u w:val="single"/>
        </w:rPr>
        <w:t xml:space="preserve">its preliminary </w:t>
      </w:r>
      <w:r>
        <w:rPr>
          <w:spacing w:val="-3"/>
        </w:rPr>
        <w:t xml:space="preserve">Summary Report </w:t>
      </w:r>
      <w:r>
        <w:rPr>
          <w:spacing w:val="-3"/>
          <w:u w:val="single"/>
        </w:rPr>
        <w:t>and preliminary recommendations</w:t>
      </w:r>
      <w:r>
        <w:rPr>
          <w:spacing w:val="-3"/>
        </w:rPr>
        <w:t xml:space="preserve"> to </w:t>
      </w:r>
      <w:r>
        <w:rPr>
          <w:spacing w:val="-3"/>
          <w:u w:val="single"/>
        </w:rPr>
        <w:t xml:space="preserve">the </w:t>
      </w:r>
      <w:r>
        <w:rPr>
          <w:spacing w:val="-3"/>
        </w:rPr>
        <w:t xml:space="preserve">candidate </w:t>
      </w:r>
      <w:r w:rsidRPr="006416A5">
        <w:rPr>
          <w:strike/>
          <w:spacing w:val="-3"/>
        </w:rPr>
        <w:t>by</w:t>
      </w:r>
      <w:r>
        <w:rPr>
          <w:spacing w:val="-3"/>
        </w:rPr>
        <w:t xml:space="preserve"> </w:t>
      </w:r>
      <w:r>
        <w:rPr>
          <w:spacing w:val="-3"/>
          <w:u w:val="single"/>
        </w:rPr>
        <w:t xml:space="preserve">no later than two weeks prior to </w:t>
      </w:r>
      <w:r>
        <w:rPr>
          <w:spacing w:val="-3"/>
        </w:rPr>
        <w:t>the end of the semester.</w:t>
      </w:r>
    </w:p>
    <w:p w14:paraId="70EF7CCD" w14:textId="77777777" w:rsidR="00967EC3" w:rsidRDefault="00967EC3">
      <w:pPr>
        <w:tabs>
          <w:tab w:val="left" w:pos="-229"/>
          <w:tab w:val="left" w:pos="0"/>
          <w:tab w:val="left" w:pos="720"/>
          <w:tab w:val="left" w:pos="1440"/>
          <w:tab w:val="left" w:pos="1931"/>
          <w:tab w:val="left" w:pos="2160"/>
        </w:tabs>
        <w:suppressAutoHyphens/>
        <w:spacing w:line="240" w:lineRule="atLeast"/>
        <w:ind w:left="2880" w:hanging="2880"/>
        <w:jc w:val="both"/>
        <w:rPr>
          <w:spacing w:val="-3"/>
        </w:rPr>
      </w:pPr>
    </w:p>
    <w:p w14:paraId="2E93B6BD" w14:textId="77777777" w:rsidR="00967EC3" w:rsidRPr="006416A5" w:rsidRDefault="00967EC3" w:rsidP="00967EC3">
      <w:pPr>
        <w:tabs>
          <w:tab w:val="left" w:pos="-229"/>
          <w:tab w:val="left" w:pos="0"/>
          <w:tab w:val="left" w:pos="720"/>
          <w:tab w:val="left" w:pos="1440"/>
          <w:tab w:val="left" w:pos="1931"/>
          <w:tab w:val="left" w:pos="2160"/>
        </w:tabs>
        <w:suppressAutoHyphens/>
        <w:spacing w:line="240" w:lineRule="atLeast"/>
        <w:ind w:left="2880" w:hanging="2880"/>
        <w:jc w:val="both"/>
        <w:rPr>
          <w:spacing w:val="-3"/>
          <w:u w:val="single"/>
        </w:rPr>
      </w:pPr>
      <w:r>
        <w:rPr>
          <w:spacing w:val="-3"/>
        </w:rPr>
        <w:tab/>
      </w:r>
      <w:r>
        <w:rPr>
          <w:spacing w:val="-3"/>
        </w:rPr>
        <w:tab/>
      </w:r>
      <w:r>
        <w:rPr>
          <w:b/>
          <w:spacing w:val="-3"/>
          <w:u w:val="single"/>
        </w:rPr>
        <w:t>5.6.2.14</w:t>
      </w:r>
      <w:r w:rsidRPr="004C110C">
        <w:rPr>
          <w:b/>
          <w:spacing w:val="-3"/>
        </w:rPr>
        <w:tab/>
      </w:r>
      <w:r w:rsidRPr="006416A5">
        <w:rPr>
          <w:spacing w:val="-3"/>
          <w:u w:val="single"/>
        </w:rPr>
        <w:t>If there are recommendations for improvement on either the Peer or Manager Evaluations, the evaluee shall respond in writing to those recommendations.</w:t>
      </w:r>
      <w:r w:rsidRPr="004C110C">
        <w:rPr>
          <w:spacing w:val="-3"/>
        </w:rPr>
        <w:t xml:space="preserve"> </w:t>
      </w:r>
      <w:r w:rsidRPr="004C110C">
        <w:rPr>
          <w:spacing w:val="-3"/>
          <w:u w:val="single"/>
        </w:rPr>
        <w:t xml:space="preserve">The evaluators and evaluee may develop a written plan specifying the requirements for improvement of performance and follow-up, if deemed appropriate.  </w:t>
      </w:r>
      <w:r w:rsidRPr="006416A5">
        <w:rPr>
          <w:spacing w:val="-3"/>
          <w:u w:val="single"/>
        </w:rPr>
        <w:t xml:space="preserve">The response shall be filed with the committee within ten (10) working days of the </w:t>
      </w:r>
      <w:proofErr w:type="spellStart"/>
      <w:r w:rsidRPr="006416A5">
        <w:rPr>
          <w:spacing w:val="-3"/>
          <w:u w:val="single"/>
        </w:rPr>
        <w:t>evaluee’s</w:t>
      </w:r>
      <w:proofErr w:type="spellEnd"/>
      <w:r w:rsidRPr="006416A5">
        <w:rPr>
          <w:spacing w:val="-3"/>
          <w:u w:val="single"/>
        </w:rPr>
        <w:t xml:space="preserve"> receipt of the preliminary Summary Report from the Tenure Review Committee.</w:t>
      </w:r>
    </w:p>
    <w:p w14:paraId="73D64AA5" w14:textId="77777777" w:rsidR="00967EC3" w:rsidRPr="00893E11" w:rsidRDefault="00967EC3">
      <w:pPr>
        <w:tabs>
          <w:tab w:val="left" w:pos="-229"/>
          <w:tab w:val="left" w:pos="0"/>
          <w:tab w:val="left" w:pos="720"/>
          <w:tab w:val="left" w:pos="1440"/>
          <w:tab w:val="left" w:pos="1931"/>
          <w:tab w:val="left" w:pos="2160"/>
        </w:tabs>
        <w:suppressAutoHyphens/>
        <w:spacing w:line="240" w:lineRule="atLeast"/>
        <w:ind w:hanging="180"/>
        <w:jc w:val="both"/>
        <w:rPr>
          <w:spacing w:val="-3"/>
        </w:rPr>
      </w:pPr>
    </w:p>
    <w:p w14:paraId="7EFAA1E9" w14:textId="77777777" w:rsidR="00967EC3" w:rsidRDefault="00967EC3">
      <w:pPr>
        <w:tabs>
          <w:tab w:val="left" w:pos="-229"/>
          <w:tab w:val="left" w:pos="0"/>
          <w:tab w:val="left" w:pos="720"/>
          <w:tab w:val="left" w:pos="1440"/>
          <w:tab w:val="left" w:pos="1931"/>
          <w:tab w:val="left" w:pos="2160"/>
        </w:tabs>
        <w:suppressAutoHyphens/>
        <w:spacing w:line="240" w:lineRule="atLeast"/>
        <w:ind w:left="2880" w:hanging="2880"/>
        <w:jc w:val="both"/>
        <w:rPr>
          <w:spacing w:val="-3"/>
        </w:rPr>
      </w:pPr>
      <w:r>
        <w:rPr>
          <w:b/>
          <w:spacing w:val="-3"/>
        </w:rPr>
        <w:tab/>
      </w:r>
      <w:r>
        <w:rPr>
          <w:b/>
          <w:spacing w:val="-3"/>
        </w:rPr>
        <w:tab/>
      </w:r>
      <w:r>
        <w:rPr>
          <w:b/>
          <w:spacing w:val="-3"/>
          <w:u w:val="single"/>
        </w:rPr>
        <w:t>5.6.2.15.</w:t>
      </w:r>
      <w:r>
        <w:rPr>
          <w:spacing w:val="-3"/>
        </w:rPr>
        <w:tab/>
        <w:t xml:space="preserve">By the end of the semester (for Fall evaluations only), </w:t>
      </w:r>
      <w:r>
        <w:rPr>
          <w:spacing w:val="-3"/>
        </w:rPr>
        <w:lastRenderedPageBreak/>
        <w:t xml:space="preserve">the Tenure Review Committee </w:t>
      </w:r>
      <w:r>
        <w:rPr>
          <w:spacing w:val="-3"/>
          <w:u w:val="single"/>
        </w:rPr>
        <w:t xml:space="preserve">shall submit its final summary report to the evaluee, including any written responses from the evaluee, and </w:t>
      </w:r>
      <w:r>
        <w:rPr>
          <w:spacing w:val="-3"/>
        </w:rPr>
        <w:t>must recommend to the President that the candidate:</w:t>
      </w:r>
    </w:p>
    <w:p w14:paraId="70225F27" w14:textId="77777777" w:rsidR="00967EC3" w:rsidRDefault="00967EC3">
      <w:pPr>
        <w:tabs>
          <w:tab w:val="left" w:pos="-229"/>
          <w:tab w:val="left" w:pos="0"/>
          <w:tab w:val="left" w:pos="720"/>
          <w:tab w:val="left" w:pos="1440"/>
          <w:tab w:val="left" w:pos="1931"/>
          <w:tab w:val="left" w:pos="2160"/>
        </w:tabs>
        <w:suppressAutoHyphens/>
        <w:spacing w:line="240" w:lineRule="atLeast"/>
        <w:ind w:hanging="180"/>
        <w:jc w:val="both"/>
        <w:rPr>
          <w:spacing w:val="-3"/>
        </w:rPr>
      </w:pPr>
    </w:p>
    <w:p w14:paraId="71A95094" w14:textId="77777777" w:rsidR="00967EC3" w:rsidRDefault="00967EC3">
      <w:pPr>
        <w:tabs>
          <w:tab w:val="left" w:pos="-229"/>
          <w:tab w:val="left" w:pos="0"/>
          <w:tab w:val="left" w:pos="720"/>
          <w:tab w:val="left" w:pos="1440"/>
          <w:tab w:val="left" w:pos="1931"/>
          <w:tab w:val="left" w:pos="2160"/>
          <w:tab w:val="left" w:pos="2880"/>
        </w:tabs>
        <w:suppressAutoHyphens/>
        <w:spacing w:line="240" w:lineRule="atLeast"/>
        <w:ind w:left="3599" w:hanging="3599"/>
        <w:jc w:val="both"/>
        <w:rPr>
          <w:spacing w:val="-3"/>
        </w:rPr>
      </w:pPr>
      <w:r>
        <w:rPr>
          <w:b/>
          <w:spacing w:val="-3"/>
        </w:rPr>
        <w:tab/>
      </w:r>
      <w:r>
        <w:rPr>
          <w:b/>
          <w:spacing w:val="-3"/>
        </w:rPr>
        <w:tab/>
      </w:r>
      <w:r>
        <w:rPr>
          <w:b/>
          <w:spacing w:val="-3"/>
        </w:rPr>
        <w:tab/>
      </w:r>
      <w:r>
        <w:rPr>
          <w:b/>
          <w:spacing w:val="-3"/>
          <w:u w:val="single"/>
        </w:rPr>
        <w:t>5.6.2.15.1.</w:t>
      </w:r>
      <w:r>
        <w:rPr>
          <w:spacing w:val="-3"/>
        </w:rPr>
        <w:tab/>
        <w:t>Be granted status as a tenured faculty member starting with the next academic year.</w:t>
      </w:r>
    </w:p>
    <w:p w14:paraId="07852FE3" w14:textId="77777777" w:rsidR="00967EC3" w:rsidRDefault="00967EC3">
      <w:pPr>
        <w:tabs>
          <w:tab w:val="left" w:pos="-229"/>
          <w:tab w:val="left" w:pos="0"/>
          <w:tab w:val="left" w:pos="720"/>
          <w:tab w:val="left" w:pos="1440"/>
          <w:tab w:val="left" w:pos="1931"/>
          <w:tab w:val="left" w:pos="2160"/>
        </w:tabs>
        <w:suppressAutoHyphens/>
        <w:spacing w:line="240" w:lineRule="atLeast"/>
        <w:ind w:hanging="180"/>
        <w:jc w:val="both"/>
        <w:rPr>
          <w:spacing w:val="-3"/>
        </w:rPr>
      </w:pPr>
    </w:p>
    <w:p w14:paraId="1B8ABD28" w14:textId="77777777" w:rsidR="00967EC3" w:rsidRDefault="00967EC3">
      <w:pPr>
        <w:tabs>
          <w:tab w:val="left" w:pos="-229"/>
          <w:tab w:val="left" w:pos="0"/>
          <w:tab w:val="left" w:pos="720"/>
          <w:tab w:val="left" w:pos="1440"/>
          <w:tab w:val="left" w:pos="1931"/>
          <w:tab w:val="left" w:pos="2160"/>
          <w:tab w:val="left" w:pos="2880"/>
        </w:tabs>
        <w:suppressAutoHyphens/>
        <w:spacing w:line="240" w:lineRule="atLeast"/>
        <w:ind w:left="3599" w:hanging="3599"/>
        <w:jc w:val="both"/>
        <w:rPr>
          <w:spacing w:val="-3"/>
        </w:rPr>
      </w:pPr>
      <w:r>
        <w:rPr>
          <w:b/>
          <w:spacing w:val="-3"/>
        </w:rPr>
        <w:tab/>
      </w:r>
      <w:r>
        <w:rPr>
          <w:b/>
          <w:spacing w:val="-3"/>
        </w:rPr>
        <w:tab/>
      </w:r>
      <w:r>
        <w:rPr>
          <w:b/>
          <w:spacing w:val="-3"/>
        </w:rPr>
        <w:tab/>
      </w:r>
      <w:r>
        <w:rPr>
          <w:b/>
          <w:spacing w:val="-3"/>
          <w:u w:val="single"/>
        </w:rPr>
        <w:t>5.6.2.15.2.</w:t>
      </w:r>
      <w:r>
        <w:rPr>
          <w:spacing w:val="-3"/>
        </w:rPr>
        <w:tab/>
        <w:t>Be continued as a contract faculty member for the next academic year.</w:t>
      </w:r>
    </w:p>
    <w:p w14:paraId="34876905" w14:textId="77777777" w:rsidR="00967EC3" w:rsidRDefault="00967EC3">
      <w:pPr>
        <w:tabs>
          <w:tab w:val="left" w:pos="-229"/>
          <w:tab w:val="left" w:pos="0"/>
          <w:tab w:val="left" w:pos="720"/>
          <w:tab w:val="left" w:pos="1440"/>
          <w:tab w:val="left" w:pos="1931"/>
          <w:tab w:val="left" w:pos="2160"/>
        </w:tabs>
        <w:suppressAutoHyphens/>
        <w:spacing w:line="240" w:lineRule="atLeast"/>
        <w:ind w:hanging="180"/>
        <w:jc w:val="both"/>
        <w:rPr>
          <w:spacing w:val="-3"/>
        </w:rPr>
      </w:pPr>
    </w:p>
    <w:p w14:paraId="49D4B537" w14:textId="77777777" w:rsidR="00967EC3" w:rsidRDefault="00967EC3">
      <w:pPr>
        <w:tabs>
          <w:tab w:val="left" w:pos="-229"/>
          <w:tab w:val="left" w:pos="0"/>
          <w:tab w:val="left" w:pos="720"/>
          <w:tab w:val="left" w:pos="1440"/>
          <w:tab w:val="left" w:pos="1931"/>
          <w:tab w:val="left" w:pos="2160"/>
          <w:tab w:val="left" w:pos="2880"/>
        </w:tabs>
        <w:suppressAutoHyphens/>
        <w:spacing w:line="240" w:lineRule="atLeast"/>
        <w:ind w:left="3599" w:hanging="3599"/>
        <w:jc w:val="both"/>
        <w:rPr>
          <w:spacing w:val="-3"/>
        </w:rPr>
      </w:pPr>
      <w:r>
        <w:rPr>
          <w:b/>
          <w:spacing w:val="-3"/>
        </w:rPr>
        <w:tab/>
      </w:r>
      <w:r>
        <w:rPr>
          <w:b/>
          <w:spacing w:val="-3"/>
        </w:rPr>
        <w:tab/>
      </w:r>
      <w:r>
        <w:rPr>
          <w:b/>
          <w:spacing w:val="-3"/>
        </w:rPr>
        <w:tab/>
      </w:r>
      <w:r>
        <w:rPr>
          <w:b/>
          <w:spacing w:val="-3"/>
          <w:u w:val="single"/>
        </w:rPr>
        <w:t>5.6.2.15.3.</w:t>
      </w:r>
      <w:r>
        <w:rPr>
          <w:spacing w:val="-3"/>
        </w:rPr>
        <w:tab/>
        <w:t>Be continued as a contract faculty member for the next academic year subject to the conditions specified in the Summary Report</w:t>
      </w:r>
      <w:r>
        <w:rPr>
          <w:spacing w:val="-3"/>
          <w:u w:val="single"/>
        </w:rPr>
        <w:t>, which may include re-evaluation during the following spring semester</w:t>
      </w:r>
      <w:r>
        <w:rPr>
          <w:spacing w:val="-3"/>
        </w:rPr>
        <w:t>.</w:t>
      </w:r>
    </w:p>
    <w:p w14:paraId="0038D501" w14:textId="77777777" w:rsidR="00967EC3" w:rsidRDefault="00967EC3">
      <w:pPr>
        <w:tabs>
          <w:tab w:val="left" w:pos="-229"/>
          <w:tab w:val="left" w:pos="0"/>
          <w:tab w:val="left" w:pos="720"/>
          <w:tab w:val="left" w:pos="1440"/>
          <w:tab w:val="left" w:pos="1931"/>
          <w:tab w:val="left" w:pos="2160"/>
        </w:tabs>
        <w:suppressAutoHyphens/>
        <w:spacing w:line="240" w:lineRule="atLeast"/>
        <w:ind w:hanging="180"/>
        <w:jc w:val="both"/>
        <w:rPr>
          <w:spacing w:val="-3"/>
        </w:rPr>
      </w:pPr>
    </w:p>
    <w:p w14:paraId="1F50288F" w14:textId="77777777" w:rsidR="00967EC3" w:rsidRDefault="00967EC3" w:rsidP="00967EC3">
      <w:pPr>
        <w:tabs>
          <w:tab w:val="left" w:pos="-229"/>
          <w:tab w:val="left" w:pos="0"/>
          <w:tab w:val="left" w:pos="720"/>
          <w:tab w:val="left" w:pos="1440"/>
          <w:tab w:val="left" w:pos="1980"/>
          <w:tab w:val="left" w:pos="2160"/>
          <w:tab w:val="left" w:pos="2880"/>
          <w:tab w:val="left" w:pos="3420"/>
        </w:tabs>
        <w:suppressAutoHyphens/>
        <w:spacing w:line="240" w:lineRule="atLeast"/>
        <w:ind w:left="3600" w:hanging="3600"/>
        <w:jc w:val="both"/>
        <w:rPr>
          <w:spacing w:val="-3"/>
        </w:rPr>
      </w:pPr>
      <w:r>
        <w:rPr>
          <w:b/>
          <w:spacing w:val="-3"/>
        </w:rPr>
        <w:tab/>
      </w:r>
      <w:r>
        <w:rPr>
          <w:b/>
          <w:spacing w:val="-3"/>
        </w:rPr>
        <w:tab/>
      </w:r>
      <w:r>
        <w:rPr>
          <w:b/>
          <w:spacing w:val="-3"/>
        </w:rPr>
        <w:tab/>
      </w:r>
      <w:r>
        <w:rPr>
          <w:b/>
          <w:spacing w:val="-3"/>
          <w:u w:val="single"/>
        </w:rPr>
        <w:t>5.6.2.15.4.</w:t>
      </w:r>
      <w:r>
        <w:rPr>
          <w:spacing w:val="-3"/>
        </w:rPr>
        <w:tab/>
      </w:r>
      <w:r>
        <w:rPr>
          <w:spacing w:val="-3"/>
        </w:rPr>
        <w:tab/>
        <w:t>Not be rehired, based on justifications specified in the Summary Report</w:t>
      </w:r>
      <w:r w:rsidR="009D3FB9">
        <w:rPr>
          <w:spacing w:val="-3"/>
        </w:rPr>
        <w:t>.</w:t>
      </w:r>
    </w:p>
    <w:p w14:paraId="6130BB55" w14:textId="77777777" w:rsidR="009D3FB9" w:rsidRDefault="009D3FB9" w:rsidP="00967EC3">
      <w:pPr>
        <w:tabs>
          <w:tab w:val="left" w:pos="-229"/>
          <w:tab w:val="left" w:pos="0"/>
          <w:tab w:val="left" w:pos="720"/>
          <w:tab w:val="left" w:pos="1440"/>
          <w:tab w:val="left" w:pos="1980"/>
          <w:tab w:val="left" w:pos="2160"/>
          <w:tab w:val="left" w:pos="2880"/>
          <w:tab w:val="left" w:pos="3420"/>
        </w:tabs>
        <w:suppressAutoHyphens/>
        <w:spacing w:line="240" w:lineRule="atLeast"/>
        <w:ind w:left="3600" w:hanging="3600"/>
        <w:jc w:val="both"/>
        <w:rPr>
          <w:spacing w:val="-3"/>
        </w:rPr>
      </w:pPr>
    </w:p>
    <w:p w14:paraId="258F9BC0" w14:textId="77777777" w:rsidR="009D3FB9" w:rsidRPr="009D3FB9" w:rsidRDefault="009D3FB9" w:rsidP="009D3FB9">
      <w:pPr>
        <w:tabs>
          <w:tab w:val="left" w:pos="-229"/>
        </w:tabs>
        <w:suppressAutoHyphens/>
        <w:spacing w:line="240" w:lineRule="atLeast"/>
        <w:ind w:left="1080" w:hanging="1080"/>
        <w:jc w:val="both"/>
        <w:rPr>
          <w:spacing w:val="-3"/>
          <w:u w:val="single"/>
        </w:rPr>
      </w:pPr>
      <w:r w:rsidRPr="009D3FB9">
        <w:rPr>
          <w:b/>
          <w:spacing w:val="-3"/>
          <w:u w:val="single"/>
        </w:rPr>
        <w:t>NOTE:</w:t>
      </w:r>
      <w:r w:rsidRPr="009D3FB9">
        <w:rPr>
          <w:spacing w:val="-3"/>
          <w:u w:val="single"/>
        </w:rPr>
        <w:t xml:space="preserve">  Sections 5.6.2.15.1 through 5.6.2.15.4 not applicable for</w:t>
      </w:r>
      <w:r>
        <w:rPr>
          <w:spacing w:val="-3"/>
          <w:u w:val="single"/>
        </w:rPr>
        <w:t xml:space="preserve"> third year tenure-track candidates</w:t>
      </w:r>
      <w:r w:rsidRPr="009D3FB9">
        <w:rPr>
          <w:spacing w:val="-3"/>
          <w:u w:val="single"/>
        </w:rPr>
        <w:t>.</w:t>
      </w:r>
    </w:p>
    <w:p w14:paraId="1156CF7F" w14:textId="77777777" w:rsidR="00967EC3" w:rsidRDefault="00967EC3">
      <w:pPr>
        <w:tabs>
          <w:tab w:val="left" w:pos="-229"/>
          <w:tab w:val="left" w:pos="0"/>
          <w:tab w:val="left" w:pos="720"/>
          <w:tab w:val="left" w:pos="1440"/>
          <w:tab w:val="left" w:pos="2160"/>
          <w:tab w:val="left" w:pos="2880"/>
          <w:tab w:val="left" w:pos="3600"/>
          <w:tab w:val="left" w:pos="4320"/>
          <w:tab w:val="left" w:pos="5040"/>
        </w:tabs>
        <w:suppressAutoHyphens/>
        <w:spacing w:line="240" w:lineRule="atLeast"/>
        <w:ind w:hanging="180"/>
        <w:jc w:val="both"/>
        <w:rPr>
          <w:spacing w:val="-3"/>
        </w:rPr>
      </w:pPr>
    </w:p>
    <w:p w14:paraId="4A62FE32" w14:textId="77777777" w:rsidR="00967EC3" w:rsidRDefault="00967EC3">
      <w:pPr>
        <w:tabs>
          <w:tab w:val="left" w:pos="-229"/>
          <w:tab w:val="left" w:pos="0"/>
          <w:tab w:val="left" w:pos="720"/>
          <w:tab w:val="left" w:pos="1440"/>
          <w:tab w:val="left" w:pos="1931"/>
          <w:tab w:val="left" w:pos="2160"/>
        </w:tabs>
        <w:suppressAutoHyphens/>
        <w:spacing w:line="240" w:lineRule="atLeast"/>
        <w:ind w:left="2880" w:hanging="2880"/>
        <w:jc w:val="both"/>
        <w:rPr>
          <w:spacing w:val="-3"/>
        </w:rPr>
      </w:pPr>
      <w:r w:rsidRPr="006E0E80">
        <w:rPr>
          <w:b/>
          <w:spacing w:val="-3"/>
        </w:rPr>
        <w:tab/>
      </w:r>
      <w:r w:rsidRPr="006E0E80">
        <w:rPr>
          <w:b/>
          <w:spacing w:val="-3"/>
        </w:rPr>
        <w:tab/>
      </w:r>
      <w:r w:rsidRPr="0067271B">
        <w:rPr>
          <w:b/>
          <w:strike/>
          <w:spacing w:val="-3"/>
          <w:u w:val="single"/>
        </w:rPr>
        <w:t>5.4.4.11.</w:t>
      </w:r>
      <w:r w:rsidRPr="0067271B">
        <w:rPr>
          <w:strike/>
          <w:spacing w:val="-3"/>
        </w:rPr>
        <w:tab/>
        <w:t xml:space="preserve">In the event that an evaluee receives an Overall Summary Rating of 3.50 or higher, and that </w:t>
      </w:r>
      <w:r w:rsidRPr="0067271B">
        <w:rPr>
          <w:strike/>
          <w:spacing w:val="-3"/>
          <w:u w:val="single"/>
        </w:rPr>
        <w:t xml:space="preserve">If </w:t>
      </w:r>
      <w:r w:rsidRPr="0067271B">
        <w:rPr>
          <w:strike/>
          <w:spacing w:val="-3"/>
        </w:rPr>
        <w:t xml:space="preserve">there are recommendations for improvement on either the Peer or Manager Evaluations, the evaluee shall respond in writing to those recommendations.  The response shall be filed with the appropriate administrator within ten (10) working days of the </w:t>
      </w:r>
      <w:proofErr w:type="spellStart"/>
      <w:r w:rsidRPr="0067271B">
        <w:rPr>
          <w:strike/>
          <w:spacing w:val="-3"/>
        </w:rPr>
        <w:t>evaluee’s</w:t>
      </w:r>
      <w:proofErr w:type="spellEnd"/>
      <w:r w:rsidRPr="0067271B">
        <w:rPr>
          <w:strike/>
          <w:spacing w:val="-3"/>
        </w:rPr>
        <w:t xml:space="preserve"> receipt of the Summary Report from the Tenure Review Committee.</w:t>
      </w:r>
    </w:p>
    <w:p w14:paraId="52BEB3CE" w14:textId="77777777" w:rsidR="00967EC3" w:rsidRDefault="00967EC3">
      <w:pPr>
        <w:tabs>
          <w:tab w:val="left" w:pos="-229"/>
          <w:tab w:val="left" w:pos="0"/>
          <w:tab w:val="left" w:pos="720"/>
          <w:tab w:val="left" w:pos="1440"/>
          <w:tab w:val="left" w:pos="1931"/>
          <w:tab w:val="left" w:pos="2160"/>
        </w:tabs>
        <w:suppressAutoHyphens/>
        <w:spacing w:line="240" w:lineRule="atLeast"/>
        <w:ind w:hanging="180"/>
        <w:jc w:val="both"/>
        <w:rPr>
          <w:spacing w:val="-3"/>
        </w:rPr>
      </w:pPr>
    </w:p>
    <w:p w14:paraId="7904D866" w14:textId="77777777" w:rsidR="00967EC3" w:rsidRDefault="00967EC3">
      <w:pPr>
        <w:tabs>
          <w:tab w:val="left" w:pos="-229"/>
          <w:tab w:val="left" w:pos="0"/>
          <w:tab w:val="left" w:pos="720"/>
          <w:tab w:val="left" w:pos="1440"/>
          <w:tab w:val="left" w:pos="1931"/>
          <w:tab w:val="left" w:pos="2160"/>
        </w:tabs>
        <w:suppressAutoHyphens/>
        <w:spacing w:line="240" w:lineRule="atLeast"/>
        <w:ind w:left="2880" w:hanging="2880"/>
        <w:jc w:val="both"/>
        <w:rPr>
          <w:spacing w:val="-3"/>
        </w:rPr>
      </w:pPr>
      <w:r>
        <w:rPr>
          <w:b/>
          <w:spacing w:val="-3"/>
        </w:rPr>
        <w:tab/>
      </w:r>
      <w:r>
        <w:rPr>
          <w:b/>
          <w:spacing w:val="-3"/>
        </w:rPr>
        <w:tab/>
      </w:r>
      <w:r>
        <w:rPr>
          <w:b/>
          <w:spacing w:val="-3"/>
          <w:u w:val="single"/>
        </w:rPr>
        <w:t>5.6.2.16.</w:t>
      </w:r>
      <w:r>
        <w:rPr>
          <w:spacing w:val="-3"/>
        </w:rPr>
        <w:tab/>
        <w:t xml:space="preserve">An Overall Summary Rating of less than 3.50 shall constitute grounds for exercising options in subsections </w:t>
      </w:r>
      <w:r w:rsidRPr="007F5A26">
        <w:rPr>
          <w:strike/>
          <w:spacing w:val="-3"/>
        </w:rPr>
        <w:t>5.4.4.10.3. , 5.4.4.10.4</w:t>
      </w:r>
      <w:r>
        <w:rPr>
          <w:spacing w:val="-3"/>
        </w:rPr>
        <w:t xml:space="preserve"> </w:t>
      </w:r>
      <w:r>
        <w:rPr>
          <w:spacing w:val="-3"/>
          <w:u w:val="single"/>
        </w:rPr>
        <w:t>5.6.2.15.3 or 5.6.2.15.4</w:t>
      </w:r>
      <w:r w:rsidR="009D3FB9">
        <w:rPr>
          <w:spacing w:val="-3"/>
          <w:u w:val="single"/>
        </w:rPr>
        <w:t xml:space="preserve"> (</w:t>
      </w:r>
      <w:r w:rsidR="009D3FB9" w:rsidRPr="009D3FB9">
        <w:rPr>
          <w:spacing w:val="-3"/>
          <w:u w:val="single"/>
        </w:rPr>
        <w:t>not applicable for</w:t>
      </w:r>
      <w:r w:rsidR="009D3FB9">
        <w:rPr>
          <w:spacing w:val="-3"/>
          <w:u w:val="single"/>
        </w:rPr>
        <w:t xml:space="preserve"> third year tenure-track candidates)</w:t>
      </w:r>
      <w:r>
        <w:rPr>
          <w:spacing w:val="-3"/>
        </w:rPr>
        <w:t xml:space="preserve">. </w:t>
      </w:r>
      <w:r w:rsidRPr="00F039EF">
        <w:rPr>
          <w:strike/>
          <w:spacing w:val="-3"/>
        </w:rPr>
        <w:t>or 5.5.5.2</w:t>
      </w:r>
      <w:r>
        <w:rPr>
          <w:spacing w:val="-3"/>
        </w:rPr>
        <w:t>.</w:t>
      </w:r>
    </w:p>
    <w:p w14:paraId="49EEB6D7" w14:textId="77777777" w:rsidR="00967EC3" w:rsidRDefault="00967EC3">
      <w:pPr>
        <w:tabs>
          <w:tab w:val="left" w:pos="-229"/>
          <w:tab w:val="left" w:pos="0"/>
          <w:tab w:val="left" w:pos="720"/>
          <w:tab w:val="left" w:pos="1440"/>
          <w:tab w:val="left" w:pos="1931"/>
          <w:tab w:val="left" w:pos="2160"/>
        </w:tabs>
        <w:suppressAutoHyphens/>
        <w:spacing w:line="240" w:lineRule="atLeast"/>
        <w:ind w:left="2880" w:hanging="2880"/>
        <w:jc w:val="both"/>
        <w:rPr>
          <w:spacing w:val="-3"/>
        </w:rPr>
      </w:pPr>
    </w:p>
    <w:p w14:paraId="65E9449F" w14:textId="77777777" w:rsidR="00967EC3" w:rsidRPr="00B25E95" w:rsidRDefault="00967EC3" w:rsidP="00967EC3">
      <w:pPr>
        <w:suppressAutoHyphens/>
        <w:spacing w:line="240" w:lineRule="atLeast"/>
        <w:ind w:left="2880" w:hanging="1440"/>
        <w:jc w:val="both"/>
        <w:rPr>
          <w:szCs w:val="24"/>
          <w:u w:val="single"/>
        </w:rPr>
      </w:pPr>
      <w:r w:rsidRPr="00B25E95">
        <w:rPr>
          <w:b/>
          <w:spacing w:val="-3"/>
          <w:u w:val="single"/>
        </w:rPr>
        <w:t>5</w:t>
      </w:r>
      <w:r>
        <w:rPr>
          <w:b/>
          <w:spacing w:val="-3"/>
          <w:u w:val="single"/>
        </w:rPr>
        <w:t>.6.2.17</w:t>
      </w:r>
      <w:r w:rsidRPr="00A113F5">
        <w:rPr>
          <w:spacing w:val="-3"/>
        </w:rPr>
        <w:tab/>
      </w:r>
      <w:r w:rsidR="009D3FB9">
        <w:rPr>
          <w:spacing w:val="-3"/>
          <w:u w:val="single"/>
        </w:rPr>
        <w:t>For all tenure-track faculty oth</w:t>
      </w:r>
      <w:r w:rsidR="009D3FB9" w:rsidRPr="009D3FB9">
        <w:rPr>
          <w:spacing w:val="-3"/>
          <w:u w:val="single"/>
        </w:rPr>
        <w:t xml:space="preserve">er than third year candidates, </w:t>
      </w:r>
      <w:r w:rsidR="009D3FB9">
        <w:rPr>
          <w:spacing w:val="-3"/>
          <w:u w:val="single"/>
        </w:rPr>
        <w:t>t</w:t>
      </w:r>
      <w:r w:rsidRPr="001318D0">
        <w:rPr>
          <w:spacing w:val="-3"/>
          <w:u w:val="single"/>
        </w:rPr>
        <w:t xml:space="preserve">he </w:t>
      </w:r>
      <w:r w:rsidR="009D3FB9">
        <w:rPr>
          <w:spacing w:val="-3"/>
          <w:u w:val="single"/>
        </w:rPr>
        <w:t xml:space="preserve">College </w:t>
      </w:r>
      <w:r w:rsidRPr="001318D0">
        <w:rPr>
          <w:spacing w:val="-3"/>
          <w:u w:val="single"/>
        </w:rPr>
        <w:t xml:space="preserve">President shall send a written notice </w:t>
      </w:r>
      <w:r>
        <w:rPr>
          <w:spacing w:val="-3"/>
          <w:u w:val="single"/>
        </w:rPr>
        <w:t xml:space="preserve">via US mail </w:t>
      </w:r>
      <w:r w:rsidRPr="001318D0">
        <w:rPr>
          <w:spacing w:val="-3"/>
          <w:u w:val="single"/>
        </w:rPr>
        <w:t>to the evaluee informing the evaluee of the Preside</w:t>
      </w:r>
      <w:r>
        <w:rPr>
          <w:spacing w:val="-3"/>
          <w:u w:val="single"/>
        </w:rPr>
        <w:t xml:space="preserve">nt's decision no later than one week prior to the convocation date </w:t>
      </w:r>
      <w:r w:rsidRPr="001318D0">
        <w:rPr>
          <w:spacing w:val="-3"/>
          <w:u w:val="single"/>
        </w:rPr>
        <w:t xml:space="preserve">of the Spring semester.  </w:t>
      </w:r>
      <w:r w:rsidRPr="00B25E95">
        <w:rPr>
          <w:spacing w:val="-3"/>
          <w:u w:val="single"/>
        </w:rPr>
        <w:t xml:space="preserve">In the event the President's decision is not to renew </w:t>
      </w:r>
      <w:r>
        <w:rPr>
          <w:spacing w:val="-3"/>
          <w:u w:val="single"/>
        </w:rPr>
        <w:t xml:space="preserve">a contract faculty member </w:t>
      </w:r>
      <w:r w:rsidRPr="00B25E95">
        <w:rPr>
          <w:spacing w:val="-3"/>
          <w:u w:val="single"/>
        </w:rPr>
        <w:t>or not to grant tenure</w:t>
      </w:r>
      <w:r>
        <w:rPr>
          <w:spacing w:val="-3"/>
          <w:u w:val="single"/>
        </w:rPr>
        <w:t xml:space="preserve">, the President shall include the </w:t>
      </w:r>
      <w:proofErr w:type="spellStart"/>
      <w:r>
        <w:rPr>
          <w:spacing w:val="-3"/>
          <w:u w:val="single"/>
        </w:rPr>
        <w:t>evaluee's</w:t>
      </w:r>
      <w:proofErr w:type="spellEnd"/>
      <w:r>
        <w:rPr>
          <w:spacing w:val="-3"/>
          <w:u w:val="single"/>
        </w:rPr>
        <w:t xml:space="preserve"> appeal rights and contact information of the District </w:t>
      </w:r>
      <w:r w:rsidRPr="00B25E95">
        <w:rPr>
          <w:szCs w:val="24"/>
          <w:u w:val="single"/>
        </w:rPr>
        <w:t>Tenure Appeal Committee</w:t>
      </w:r>
      <w:r>
        <w:rPr>
          <w:szCs w:val="24"/>
          <w:u w:val="single"/>
        </w:rPr>
        <w:t xml:space="preserve"> (section </w:t>
      </w:r>
      <w:r w:rsidR="00A95213">
        <w:rPr>
          <w:szCs w:val="24"/>
          <w:u w:val="single"/>
        </w:rPr>
        <w:t>5.11</w:t>
      </w:r>
      <w:r>
        <w:rPr>
          <w:szCs w:val="24"/>
          <w:u w:val="single"/>
        </w:rPr>
        <w:t xml:space="preserve">) </w:t>
      </w:r>
      <w:r>
        <w:rPr>
          <w:spacing w:val="-3"/>
          <w:u w:val="single"/>
        </w:rPr>
        <w:t>in this notice.</w:t>
      </w:r>
      <w:r w:rsidRPr="00B25E95">
        <w:rPr>
          <w:spacing w:val="-3"/>
          <w:u w:val="single"/>
        </w:rPr>
        <w:t xml:space="preserve"> </w:t>
      </w:r>
      <w:r>
        <w:rPr>
          <w:spacing w:val="-3"/>
          <w:u w:val="single"/>
        </w:rPr>
        <w:t xml:space="preserve"> T</w:t>
      </w:r>
      <w:r w:rsidRPr="00B25E95">
        <w:rPr>
          <w:spacing w:val="-3"/>
          <w:u w:val="single"/>
        </w:rPr>
        <w:t xml:space="preserve">he evaluee may request a review by the </w:t>
      </w:r>
      <w:r>
        <w:rPr>
          <w:spacing w:val="-3"/>
          <w:u w:val="single"/>
        </w:rPr>
        <w:t xml:space="preserve">District </w:t>
      </w:r>
      <w:r w:rsidRPr="00B25E95">
        <w:rPr>
          <w:szCs w:val="24"/>
          <w:u w:val="single"/>
        </w:rPr>
        <w:t xml:space="preserve">Tenure Appeal Committee, </w:t>
      </w:r>
      <w:r w:rsidRPr="00B25E95">
        <w:rPr>
          <w:spacing w:val="-3"/>
          <w:u w:val="single"/>
        </w:rPr>
        <w:t xml:space="preserve">no later than </w:t>
      </w:r>
      <w:r w:rsidRPr="001318D0">
        <w:rPr>
          <w:spacing w:val="-3"/>
          <w:u w:val="single"/>
        </w:rPr>
        <w:t xml:space="preserve">the </w:t>
      </w:r>
      <w:r>
        <w:rPr>
          <w:spacing w:val="-3"/>
          <w:u w:val="single"/>
        </w:rPr>
        <w:lastRenderedPageBreak/>
        <w:t>end of the first</w:t>
      </w:r>
      <w:r w:rsidRPr="001318D0">
        <w:rPr>
          <w:spacing w:val="-3"/>
          <w:u w:val="single"/>
        </w:rPr>
        <w:t xml:space="preserve"> week of </w:t>
      </w:r>
      <w:r>
        <w:rPr>
          <w:spacing w:val="-3"/>
          <w:u w:val="single"/>
        </w:rPr>
        <w:t xml:space="preserve">classes of </w:t>
      </w:r>
      <w:r w:rsidRPr="001318D0">
        <w:rPr>
          <w:spacing w:val="-3"/>
          <w:u w:val="single"/>
        </w:rPr>
        <w:t>the Spring semester.</w:t>
      </w:r>
      <w:r w:rsidRPr="00B25E95">
        <w:rPr>
          <w:szCs w:val="24"/>
          <w:u w:val="single"/>
        </w:rPr>
        <w:t xml:space="preserve">  The evaluee </w:t>
      </w:r>
      <w:r w:rsidR="0066685D">
        <w:rPr>
          <w:szCs w:val="24"/>
          <w:u w:val="single"/>
        </w:rPr>
        <w:t>shall</w:t>
      </w:r>
      <w:r w:rsidRPr="00B25E95">
        <w:rPr>
          <w:szCs w:val="24"/>
          <w:u w:val="single"/>
        </w:rPr>
        <w:t xml:space="preserve"> include in her/his request for review a written statement as to why he/she should be renewed.</w:t>
      </w:r>
    </w:p>
    <w:p w14:paraId="40FA84E4" w14:textId="77777777" w:rsidR="00967EC3" w:rsidRPr="00B25E95" w:rsidRDefault="00967EC3" w:rsidP="00967EC3">
      <w:pPr>
        <w:tabs>
          <w:tab w:val="left" w:pos="-229"/>
          <w:tab w:val="left" w:pos="0"/>
          <w:tab w:val="left" w:pos="720"/>
          <w:tab w:val="left" w:pos="1440"/>
          <w:tab w:val="left" w:pos="1931"/>
          <w:tab w:val="left" w:pos="2160"/>
          <w:tab w:val="left" w:pos="8640"/>
        </w:tabs>
        <w:suppressAutoHyphens/>
        <w:spacing w:line="240" w:lineRule="atLeast"/>
        <w:ind w:hanging="180"/>
        <w:jc w:val="both"/>
        <w:rPr>
          <w:szCs w:val="24"/>
          <w:u w:val="single"/>
        </w:rPr>
      </w:pPr>
    </w:p>
    <w:p w14:paraId="65C905B4" w14:textId="77777777" w:rsidR="00967EC3" w:rsidRPr="00B25E95" w:rsidRDefault="00967EC3" w:rsidP="00967EC3">
      <w:pPr>
        <w:suppressAutoHyphens/>
        <w:spacing w:line="240" w:lineRule="atLeast"/>
        <w:ind w:left="2880"/>
        <w:jc w:val="both"/>
        <w:rPr>
          <w:szCs w:val="24"/>
          <w:u w:val="single"/>
        </w:rPr>
      </w:pPr>
      <w:r w:rsidRPr="00B25E95">
        <w:rPr>
          <w:szCs w:val="24"/>
          <w:u w:val="single"/>
        </w:rPr>
        <w:t>T</w:t>
      </w:r>
      <w:r w:rsidRPr="00B25E95">
        <w:rPr>
          <w:spacing w:val="-3"/>
          <w:u w:val="single"/>
        </w:rPr>
        <w:t xml:space="preserve">he </w:t>
      </w:r>
      <w:r w:rsidRPr="00B25E95">
        <w:rPr>
          <w:szCs w:val="24"/>
          <w:u w:val="single"/>
        </w:rPr>
        <w:t>Tenure Appeal Committee will review the evaluation process</w:t>
      </w:r>
      <w:r w:rsidR="0066685D">
        <w:rPr>
          <w:szCs w:val="24"/>
          <w:u w:val="single"/>
        </w:rPr>
        <w:t xml:space="preserve"> and materials</w:t>
      </w:r>
      <w:r w:rsidRPr="00B25E95">
        <w:rPr>
          <w:szCs w:val="24"/>
          <w:u w:val="single"/>
        </w:rPr>
        <w:t xml:space="preserve">, and at its discretion, ask for more information or a presentation by the evaluee and/or tenure review committee members.  </w:t>
      </w:r>
    </w:p>
    <w:p w14:paraId="6BECB34A" w14:textId="77777777" w:rsidR="00967EC3" w:rsidRPr="00B25E95" w:rsidRDefault="00967EC3" w:rsidP="00967EC3">
      <w:pPr>
        <w:suppressAutoHyphens/>
        <w:spacing w:line="240" w:lineRule="atLeast"/>
        <w:ind w:left="2880"/>
        <w:jc w:val="both"/>
        <w:rPr>
          <w:szCs w:val="24"/>
          <w:u w:val="single"/>
        </w:rPr>
      </w:pPr>
    </w:p>
    <w:p w14:paraId="72A7031C" w14:textId="77777777" w:rsidR="00967EC3" w:rsidRPr="00B25E95" w:rsidRDefault="00967EC3" w:rsidP="00967EC3">
      <w:pPr>
        <w:suppressAutoHyphens/>
        <w:spacing w:line="240" w:lineRule="atLeast"/>
        <w:ind w:left="2880"/>
        <w:jc w:val="both"/>
        <w:rPr>
          <w:szCs w:val="24"/>
          <w:u w:val="single"/>
        </w:rPr>
      </w:pPr>
      <w:r w:rsidRPr="00B25E95">
        <w:rPr>
          <w:szCs w:val="24"/>
          <w:u w:val="single"/>
        </w:rPr>
        <w:t xml:space="preserve">The Tenure Appeal Committee shall make a final recommendation to the Chancellor, no later than </w:t>
      </w:r>
      <w:r>
        <w:rPr>
          <w:szCs w:val="24"/>
          <w:u w:val="single"/>
        </w:rPr>
        <w:t>February 15</w:t>
      </w:r>
      <w:r>
        <w:rPr>
          <w:szCs w:val="24"/>
          <w:u w:val="single"/>
          <w:vertAlign w:val="superscript"/>
        </w:rPr>
        <w:t>th</w:t>
      </w:r>
      <w:r w:rsidRPr="00B25E95">
        <w:rPr>
          <w:szCs w:val="24"/>
          <w:u w:val="single"/>
        </w:rPr>
        <w:t>.</w:t>
      </w:r>
    </w:p>
    <w:p w14:paraId="0C2F324D" w14:textId="77777777" w:rsidR="00967EC3" w:rsidRPr="00677528" w:rsidRDefault="00967EC3">
      <w:pPr>
        <w:tabs>
          <w:tab w:val="left" w:pos="-229"/>
          <w:tab w:val="left" w:pos="0"/>
          <w:tab w:val="left" w:pos="720"/>
          <w:tab w:val="left" w:pos="1440"/>
          <w:tab w:val="left" w:pos="1931"/>
          <w:tab w:val="left" w:pos="2160"/>
        </w:tabs>
        <w:suppressAutoHyphens/>
        <w:spacing w:line="240" w:lineRule="atLeast"/>
        <w:ind w:hanging="180"/>
        <w:jc w:val="both"/>
        <w:rPr>
          <w:spacing w:val="-3"/>
        </w:rPr>
      </w:pPr>
    </w:p>
    <w:p w14:paraId="09A96175" w14:textId="77777777" w:rsidR="00967EC3" w:rsidRPr="0028776F" w:rsidRDefault="00967EC3" w:rsidP="00967EC3">
      <w:pPr>
        <w:tabs>
          <w:tab w:val="left" w:pos="-229"/>
          <w:tab w:val="left" w:pos="0"/>
          <w:tab w:val="left" w:pos="720"/>
          <w:tab w:val="left" w:pos="1440"/>
          <w:tab w:val="left" w:pos="1931"/>
          <w:tab w:val="left" w:pos="2160"/>
        </w:tabs>
        <w:suppressAutoHyphens/>
        <w:spacing w:line="240" w:lineRule="atLeast"/>
        <w:ind w:left="2880" w:hanging="2880"/>
        <w:jc w:val="both"/>
        <w:rPr>
          <w:spacing w:val="-3"/>
        </w:rPr>
      </w:pPr>
      <w:r>
        <w:rPr>
          <w:b/>
          <w:spacing w:val="-3"/>
        </w:rPr>
        <w:tab/>
      </w:r>
      <w:r>
        <w:rPr>
          <w:b/>
          <w:spacing w:val="-3"/>
        </w:rPr>
        <w:tab/>
      </w:r>
      <w:r>
        <w:rPr>
          <w:b/>
          <w:spacing w:val="-3"/>
          <w:u w:val="single"/>
        </w:rPr>
        <w:t>5.6.2.18.</w:t>
      </w:r>
      <w:r>
        <w:rPr>
          <w:spacing w:val="-3"/>
        </w:rPr>
        <w:tab/>
        <w:t xml:space="preserve">In the event that tenure of the </w:t>
      </w:r>
      <w:r w:rsidRPr="0041173A">
        <w:rPr>
          <w:strike/>
          <w:spacing w:val="-3"/>
        </w:rPr>
        <w:t>contract</w:t>
      </w:r>
      <w:r>
        <w:rPr>
          <w:spacing w:val="-3"/>
        </w:rPr>
        <w:t xml:space="preserve"> </w:t>
      </w:r>
      <w:r>
        <w:rPr>
          <w:spacing w:val="-3"/>
          <w:u w:val="single"/>
        </w:rPr>
        <w:t xml:space="preserve">tenure-track </w:t>
      </w:r>
      <w:r w:rsidRPr="00273716">
        <w:rPr>
          <w:strike/>
          <w:spacing w:val="-3"/>
        </w:rPr>
        <w:t>employee</w:t>
      </w:r>
      <w:r>
        <w:rPr>
          <w:spacing w:val="-3"/>
        </w:rPr>
        <w:t xml:space="preserve"> </w:t>
      </w:r>
      <w:r>
        <w:rPr>
          <w:spacing w:val="-3"/>
          <w:u w:val="single"/>
        </w:rPr>
        <w:t xml:space="preserve">evaluee </w:t>
      </w:r>
      <w:r>
        <w:rPr>
          <w:spacing w:val="-3"/>
        </w:rPr>
        <w:t>is denied, Education Code 87610.1, procedures for adjudicating the issue, may be utilized by the employee</w:t>
      </w:r>
      <w:r w:rsidRPr="00DE07A0">
        <w:rPr>
          <w:spacing w:val="-3"/>
          <w:u w:val="single"/>
        </w:rPr>
        <w:t xml:space="preserve"> or the AFT. Reconsideration of decisions not to grant tenure following an arbitrator's decision shall be referred to the Tenure Appeal Committee, which shall make a recommendation to the Chancellor.</w:t>
      </w:r>
    </w:p>
    <w:p w14:paraId="420C82CC" w14:textId="77777777" w:rsidR="00967EC3" w:rsidRDefault="00967EC3">
      <w:pPr>
        <w:tabs>
          <w:tab w:val="left" w:pos="-229"/>
          <w:tab w:val="left" w:pos="0"/>
          <w:tab w:val="left" w:pos="720"/>
          <w:tab w:val="left" w:pos="1440"/>
          <w:tab w:val="left" w:pos="1931"/>
          <w:tab w:val="left" w:pos="2160"/>
        </w:tabs>
        <w:suppressAutoHyphens/>
        <w:spacing w:line="240" w:lineRule="atLeast"/>
        <w:ind w:left="2880" w:hanging="2880"/>
        <w:jc w:val="both"/>
        <w:rPr>
          <w:spacing w:val="-3"/>
        </w:rPr>
      </w:pPr>
    </w:p>
    <w:p w14:paraId="750295E9" w14:textId="77777777" w:rsidR="00967EC3" w:rsidRDefault="00967EC3" w:rsidP="00967EC3">
      <w:pPr>
        <w:tabs>
          <w:tab w:val="left" w:pos="-229"/>
          <w:tab w:val="left" w:pos="0"/>
          <w:tab w:val="left" w:pos="720"/>
          <w:tab w:val="left" w:pos="1440"/>
          <w:tab w:val="left" w:pos="1931"/>
          <w:tab w:val="left" w:pos="2160"/>
        </w:tabs>
        <w:suppressAutoHyphens/>
        <w:spacing w:line="240" w:lineRule="atLeast"/>
        <w:ind w:left="-180"/>
        <w:jc w:val="both"/>
        <w:rPr>
          <w:b/>
          <w:spacing w:val="-3"/>
          <w:u w:val="single"/>
        </w:rPr>
      </w:pPr>
    </w:p>
    <w:p w14:paraId="7F3E089F" w14:textId="77777777" w:rsidR="00967EC3" w:rsidRDefault="00967EC3" w:rsidP="00967EC3">
      <w:pPr>
        <w:tabs>
          <w:tab w:val="left" w:pos="-229"/>
          <w:tab w:val="left" w:pos="0"/>
          <w:tab w:val="left" w:pos="720"/>
          <w:tab w:val="left" w:pos="1440"/>
          <w:tab w:val="left" w:pos="1931"/>
          <w:tab w:val="left" w:pos="2160"/>
        </w:tabs>
        <w:suppressAutoHyphens/>
        <w:spacing w:line="240" w:lineRule="atLeast"/>
        <w:ind w:left="-180"/>
        <w:jc w:val="both"/>
        <w:rPr>
          <w:spacing w:val="-3"/>
        </w:rPr>
      </w:pPr>
      <w:r>
        <w:rPr>
          <w:b/>
          <w:spacing w:val="-3"/>
          <w:u w:val="single"/>
        </w:rPr>
        <w:t>5.7.</w:t>
      </w:r>
      <w:r>
        <w:rPr>
          <w:b/>
          <w:spacing w:val="-3"/>
        </w:rPr>
        <w:tab/>
      </w:r>
      <w:r>
        <w:rPr>
          <w:b/>
          <w:spacing w:val="-3"/>
          <w:u w:val="single"/>
        </w:rPr>
        <w:t>Evaluation of Tenured Faculty</w:t>
      </w:r>
    </w:p>
    <w:p w14:paraId="09DDBB12" w14:textId="77777777" w:rsidR="00967EC3" w:rsidRDefault="00967EC3">
      <w:pPr>
        <w:tabs>
          <w:tab w:val="left" w:pos="-229"/>
          <w:tab w:val="left" w:pos="0"/>
          <w:tab w:val="left" w:pos="720"/>
          <w:tab w:val="left" w:pos="1440"/>
          <w:tab w:val="left" w:pos="1931"/>
          <w:tab w:val="left" w:pos="2160"/>
        </w:tabs>
        <w:suppressAutoHyphens/>
        <w:spacing w:line="240" w:lineRule="atLeast"/>
        <w:ind w:hanging="180"/>
        <w:jc w:val="both"/>
        <w:rPr>
          <w:b/>
          <w:spacing w:val="-3"/>
        </w:rPr>
      </w:pPr>
    </w:p>
    <w:p w14:paraId="1A5E4608" w14:textId="77777777" w:rsidR="00967EC3" w:rsidRDefault="00967EC3">
      <w:pPr>
        <w:tabs>
          <w:tab w:val="left" w:pos="-229"/>
          <w:tab w:val="left" w:pos="0"/>
          <w:tab w:val="left" w:pos="720"/>
          <w:tab w:val="left" w:pos="1440"/>
          <w:tab w:val="left" w:pos="1931"/>
          <w:tab w:val="left" w:pos="2160"/>
        </w:tabs>
        <w:suppressAutoHyphens/>
        <w:spacing w:line="240" w:lineRule="atLeast"/>
        <w:ind w:left="1440" w:hanging="1440"/>
        <w:jc w:val="both"/>
        <w:rPr>
          <w:spacing w:val="-3"/>
        </w:rPr>
      </w:pPr>
      <w:r>
        <w:rPr>
          <w:b/>
          <w:spacing w:val="-3"/>
        </w:rPr>
        <w:tab/>
      </w:r>
      <w:r>
        <w:rPr>
          <w:b/>
          <w:spacing w:val="-3"/>
          <w:u w:val="single"/>
        </w:rPr>
        <w:t>5.7.1.</w:t>
      </w:r>
      <w:r>
        <w:rPr>
          <w:spacing w:val="-3"/>
        </w:rPr>
        <w:tab/>
        <w:t xml:space="preserve">Tenured faculty shall be evaluated </w:t>
      </w:r>
      <w:r w:rsidRPr="00BF48B1">
        <w:rPr>
          <w:strike/>
          <w:spacing w:val="-3"/>
        </w:rPr>
        <w:t>at least</w:t>
      </w:r>
      <w:r>
        <w:rPr>
          <w:spacing w:val="-3"/>
        </w:rPr>
        <w:t xml:space="preserve"> once (1) every three (3) academic years prior to the end of the Spring semester of the third (3) year following the last evaluation. </w:t>
      </w:r>
      <w:r w:rsidRPr="00BF48B1">
        <w:rPr>
          <w:strike/>
          <w:spacing w:val="-3"/>
        </w:rPr>
        <w:t>The appropriate administrator, after discussion with the unit member and Department Chair/Coordinator, may initiate additional evaluations.</w:t>
      </w:r>
    </w:p>
    <w:p w14:paraId="2DB165FE" w14:textId="77777777" w:rsidR="00967EC3" w:rsidRDefault="00967EC3">
      <w:pPr>
        <w:tabs>
          <w:tab w:val="left" w:pos="-229"/>
          <w:tab w:val="left" w:pos="0"/>
          <w:tab w:val="left" w:pos="720"/>
          <w:tab w:val="left" w:pos="1440"/>
          <w:tab w:val="left" w:pos="1931"/>
          <w:tab w:val="left" w:pos="2160"/>
        </w:tabs>
        <w:suppressAutoHyphens/>
        <w:spacing w:line="240" w:lineRule="atLeast"/>
        <w:ind w:hanging="180"/>
        <w:jc w:val="both"/>
        <w:rPr>
          <w:spacing w:val="-3"/>
        </w:rPr>
      </w:pPr>
    </w:p>
    <w:p w14:paraId="09A286E3" w14:textId="77777777" w:rsidR="00967EC3" w:rsidRDefault="00967EC3" w:rsidP="00967EC3">
      <w:pPr>
        <w:tabs>
          <w:tab w:val="left" w:pos="-229"/>
          <w:tab w:val="left" w:pos="0"/>
          <w:tab w:val="left" w:pos="900"/>
          <w:tab w:val="left" w:pos="1440"/>
          <w:tab w:val="left" w:pos="1710"/>
          <w:tab w:val="left" w:pos="2160"/>
          <w:tab w:val="left" w:pos="2880"/>
          <w:tab w:val="left" w:pos="3600"/>
        </w:tabs>
        <w:suppressAutoHyphens/>
        <w:spacing w:line="240" w:lineRule="atLeast"/>
        <w:ind w:left="1440" w:hanging="1440"/>
        <w:jc w:val="both"/>
        <w:rPr>
          <w:spacing w:val="-3"/>
        </w:rPr>
      </w:pPr>
      <w:r>
        <w:rPr>
          <w:b/>
          <w:spacing w:val="-3"/>
        </w:rPr>
        <w:tab/>
      </w:r>
      <w:r>
        <w:rPr>
          <w:b/>
          <w:spacing w:val="-3"/>
          <w:u w:val="single"/>
        </w:rPr>
        <w:t>5.7.2.</w:t>
      </w:r>
      <w:r>
        <w:rPr>
          <w:b/>
          <w:spacing w:val="-3"/>
        </w:rPr>
        <w:tab/>
      </w:r>
      <w:r>
        <w:rPr>
          <w:b/>
          <w:spacing w:val="-3"/>
          <w:u w:val="single"/>
        </w:rPr>
        <w:t>Peer Component</w:t>
      </w:r>
    </w:p>
    <w:p w14:paraId="3B1D5C20" w14:textId="77777777" w:rsidR="00967EC3" w:rsidRDefault="00967EC3">
      <w:pPr>
        <w:tabs>
          <w:tab w:val="left" w:pos="-229"/>
          <w:tab w:val="left" w:pos="0"/>
          <w:tab w:val="left" w:pos="720"/>
          <w:tab w:val="left" w:pos="1440"/>
          <w:tab w:val="left" w:pos="1931"/>
          <w:tab w:val="left" w:pos="2160"/>
        </w:tabs>
        <w:suppressAutoHyphens/>
        <w:spacing w:line="240" w:lineRule="atLeast"/>
        <w:ind w:hanging="180"/>
        <w:jc w:val="both"/>
        <w:rPr>
          <w:spacing w:val="-3"/>
        </w:rPr>
      </w:pPr>
    </w:p>
    <w:p w14:paraId="70641129" w14:textId="77777777" w:rsidR="00967EC3" w:rsidRDefault="00967EC3" w:rsidP="00967EC3">
      <w:pPr>
        <w:tabs>
          <w:tab w:val="left" w:pos="-229"/>
          <w:tab w:val="left" w:pos="0"/>
          <w:tab w:val="left" w:pos="720"/>
          <w:tab w:val="left" w:pos="1440"/>
          <w:tab w:val="left" w:pos="1710"/>
          <w:tab w:val="left" w:pos="2160"/>
        </w:tabs>
        <w:suppressAutoHyphens/>
        <w:spacing w:line="240" w:lineRule="atLeast"/>
        <w:ind w:left="2880" w:hanging="2880"/>
        <w:jc w:val="both"/>
        <w:rPr>
          <w:spacing w:val="-3"/>
        </w:rPr>
      </w:pPr>
      <w:r>
        <w:rPr>
          <w:b/>
          <w:spacing w:val="-3"/>
        </w:rPr>
        <w:tab/>
      </w:r>
      <w:r>
        <w:rPr>
          <w:b/>
          <w:spacing w:val="-3"/>
        </w:rPr>
        <w:tab/>
      </w:r>
      <w:r>
        <w:rPr>
          <w:b/>
          <w:spacing w:val="-3"/>
        </w:rPr>
        <w:tab/>
      </w:r>
      <w:r>
        <w:rPr>
          <w:b/>
          <w:spacing w:val="-3"/>
          <w:u w:val="single"/>
        </w:rPr>
        <w:t>5.7.2.1.</w:t>
      </w:r>
      <w:r>
        <w:rPr>
          <w:spacing w:val="-3"/>
        </w:rPr>
        <w:tab/>
        <w:t>The selection of the Peer Reviewer shall be made by the appropriate administrator in consultation with the Department Chair/Coordinator from a list of two (2) peers, as defined in section 5.3.1.1, chosen by the evaluee.</w:t>
      </w:r>
    </w:p>
    <w:p w14:paraId="49F3546B" w14:textId="77777777" w:rsidR="00967EC3" w:rsidRDefault="00967EC3">
      <w:pPr>
        <w:tabs>
          <w:tab w:val="left" w:pos="-229"/>
          <w:tab w:val="left" w:pos="0"/>
          <w:tab w:val="left" w:pos="720"/>
          <w:tab w:val="left" w:pos="1440"/>
          <w:tab w:val="left" w:pos="1931"/>
          <w:tab w:val="left" w:pos="2160"/>
        </w:tabs>
        <w:suppressAutoHyphens/>
        <w:spacing w:line="240" w:lineRule="atLeast"/>
        <w:jc w:val="both"/>
        <w:rPr>
          <w:spacing w:val="-3"/>
        </w:rPr>
      </w:pPr>
    </w:p>
    <w:p w14:paraId="16FA76E6" w14:textId="77777777" w:rsidR="00967EC3" w:rsidRDefault="00967EC3" w:rsidP="00967EC3">
      <w:pPr>
        <w:tabs>
          <w:tab w:val="left" w:pos="-229"/>
          <w:tab w:val="left" w:pos="0"/>
          <w:tab w:val="left" w:pos="720"/>
          <w:tab w:val="left" w:pos="1710"/>
          <w:tab w:val="left" w:pos="1931"/>
          <w:tab w:val="left" w:pos="2160"/>
        </w:tabs>
        <w:suppressAutoHyphens/>
        <w:spacing w:line="240" w:lineRule="atLeast"/>
        <w:ind w:left="2880" w:hanging="2880"/>
        <w:jc w:val="both"/>
        <w:rPr>
          <w:spacing w:val="-3"/>
        </w:rPr>
      </w:pPr>
      <w:r>
        <w:rPr>
          <w:b/>
          <w:spacing w:val="-3"/>
        </w:rPr>
        <w:tab/>
      </w:r>
      <w:r>
        <w:rPr>
          <w:b/>
          <w:spacing w:val="-3"/>
        </w:rPr>
        <w:tab/>
      </w:r>
      <w:r>
        <w:rPr>
          <w:b/>
          <w:spacing w:val="-3"/>
          <w:u w:val="single"/>
        </w:rPr>
        <w:t>5.7.2.2.</w:t>
      </w:r>
      <w:r>
        <w:rPr>
          <w:spacing w:val="-3"/>
        </w:rPr>
        <w:tab/>
        <w:t>The Peer Review of a tenured faculty member shall be:</w:t>
      </w:r>
    </w:p>
    <w:p w14:paraId="21B009DB" w14:textId="77777777" w:rsidR="00967EC3" w:rsidRDefault="00967EC3">
      <w:pPr>
        <w:tabs>
          <w:tab w:val="left" w:pos="-229"/>
          <w:tab w:val="left" w:pos="0"/>
          <w:tab w:val="left" w:pos="720"/>
          <w:tab w:val="left" w:pos="1440"/>
          <w:tab w:val="left" w:pos="1931"/>
          <w:tab w:val="left" w:pos="2160"/>
        </w:tabs>
        <w:suppressAutoHyphens/>
        <w:spacing w:line="240" w:lineRule="atLeast"/>
        <w:jc w:val="both"/>
        <w:rPr>
          <w:spacing w:val="-3"/>
        </w:rPr>
      </w:pPr>
    </w:p>
    <w:p w14:paraId="7976E827" w14:textId="77777777" w:rsidR="00967EC3" w:rsidRDefault="00967EC3">
      <w:pPr>
        <w:tabs>
          <w:tab w:val="left" w:pos="-229"/>
          <w:tab w:val="left" w:pos="0"/>
          <w:tab w:val="left" w:pos="720"/>
          <w:tab w:val="left" w:pos="1440"/>
          <w:tab w:val="left" w:pos="1931"/>
          <w:tab w:val="left" w:pos="2160"/>
          <w:tab w:val="left" w:pos="2880"/>
        </w:tabs>
        <w:suppressAutoHyphens/>
        <w:spacing w:line="240" w:lineRule="atLeast"/>
        <w:ind w:left="3599" w:hanging="3599"/>
        <w:jc w:val="both"/>
        <w:rPr>
          <w:spacing w:val="-3"/>
        </w:rPr>
      </w:pPr>
      <w:r>
        <w:rPr>
          <w:spacing w:val="-3"/>
        </w:rPr>
        <w:tab/>
      </w:r>
      <w:r>
        <w:rPr>
          <w:spacing w:val="-3"/>
        </w:rPr>
        <w:tab/>
      </w:r>
      <w:r>
        <w:rPr>
          <w:spacing w:val="-3"/>
        </w:rPr>
        <w:tab/>
      </w:r>
      <w:r>
        <w:rPr>
          <w:spacing w:val="-3"/>
        </w:rPr>
        <w:tab/>
      </w:r>
      <w:r>
        <w:rPr>
          <w:spacing w:val="-3"/>
        </w:rPr>
        <w:tab/>
        <w:t>(1)</w:t>
      </w:r>
      <w:r>
        <w:rPr>
          <w:spacing w:val="-3"/>
        </w:rPr>
        <w:tab/>
        <w:t xml:space="preserve">a </w:t>
      </w:r>
      <w:r w:rsidRPr="003E2582">
        <w:rPr>
          <w:strike/>
          <w:spacing w:val="-3"/>
        </w:rPr>
        <w:t>standard</w:t>
      </w:r>
      <w:r>
        <w:rPr>
          <w:spacing w:val="-3"/>
        </w:rPr>
        <w:t xml:space="preserve"> "review" as defined in subsection 5.3.</w:t>
      </w:r>
      <w:r w:rsidRPr="00656C83">
        <w:rPr>
          <w:strike/>
          <w:spacing w:val="-3"/>
        </w:rPr>
        <w:t>1.2</w:t>
      </w:r>
      <w:r>
        <w:rPr>
          <w:spacing w:val="-3"/>
        </w:rPr>
        <w:t xml:space="preserve">., employing the Evaluation Form appropriate to the position title (see Appendix H).  The evaluator will </w:t>
      </w:r>
      <w:r>
        <w:rPr>
          <w:spacing w:val="-3"/>
          <w:u w:val="single"/>
        </w:rPr>
        <w:t>complete an evaluation form, including comments and the individual evaluation summary rating (and recommendations if applicable).</w:t>
      </w:r>
      <w:r>
        <w:rPr>
          <w:spacing w:val="-3"/>
        </w:rPr>
        <w:t xml:space="preserve">  </w:t>
      </w:r>
      <w:r w:rsidRPr="003E2582">
        <w:rPr>
          <w:strike/>
          <w:spacing w:val="-3"/>
        </w:rPr>
        <w:t xml:space="preserve">summarize </w:t>
      </w:r>
      <w:r w:rsidRPr="003E2582">
        <w:rPr>
          <w:strike/>
          <w:spacing w:val="-3"/>
        </w:rPr>
        <w:lastRenderedPageBreak/>
        <w:t>observations on the Evaluation Form and will give the evaluee a single summary rating on a five-point scale.</w:t>
      </w:r>
    </w:p>
    <w:p w14:paraId="61B518F3" w14:textId="77777777" w:rsidR="00967EC3" w:rsidRDefault="00967EC3">
      <w:pPr>
        <w:tabs>
          <w:tab w:val="left" w:pos="-229"/>
          <w:tab w:val="left" w:pos="0"/>
          <w:tab w:val="left" w:pos="720"/>
          <w:tab w:val="left" w:pos="1440"/>
          <w:tab w:val="left" w:pos="1931"/>
          <w:tab w:val="left" w:pos="216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or</w:t>
      </w:r>
    </w:p>
    <w:p w14:paraId="7B8B1AFC" w14:textId="77777777" w:rsidR="00967EC3" w:rsidRDefault="00967EC3">
      <w:pPr>
        <w:tabs>
          <w:tab w:val="left" w:pos="-229"/>
          <w:tab w:val="left" w:pos="0"/>
          <w:tab w:val="left" w:pos="720"/>
          <w:tab w:val="left" w:pos="1440"/>
          <w:tab w:val="left" w:pos="1931"/>
          <w:tab w:val="left" w:pos="2160"/>
        </w:tabs>
        <w:suppressAutoHyphens/>
        <w:spacing w:line="240" w:lineRule="atLeast"/>
        <w:jc w:val="both"/>
        <w:rPr>
          <w:spacing w:val="-3"/>
        </w:rPr>
      </w:pPr>
    </w:p>
    <w:p w14:paraId="2297274A" w14:textId="77777777" w:rsidR="00967EC3" w:rsidRDefault="00967EC3">
      <w:pPr>
        <w:tabs>
          <w:tab w:val="left" w:pos="-229"/>
          <w:tab w:val="left" w:pos="0"/>
          <w:tab w:val="left" w:pos="720"/>
          <w:tab w:val="left" w:pos="1440"/>
          <w:tab w:val="left" w:pos="1931"/>
          <w:tab w:val="left" w:pos="2160"/>
          <w:tab w:val="left" w:pos="2880"/>
        </w:tabs>
        <w:suppressAutoHyphens/>
        <w:spacing w:line="240" w:lineRule="atLeast"/>
        <w:ind w:left="3599" w:hanging="3599"/>
        <w:jc w:val="both"/>
        <w:rPr>
          <w:spacing w:val="-3"/>
        </w:rPr>
      </w:pPr>
      <w:r>
        <w:rPr>
          <w:spacing w:val="-3"/>
        </w:rPr>
        <w:tab/>
      </w:r>
      <w:r>
        <w:rPr>
          <w:spacing w:val="-3"/>
        </w:rPr>
        <w:tab/>
      </w:r>
      <w:r>
        <w:rPr>
          <w:spacing w:val="-3"/>
        </w:rPr>
        <w:tab/>
      </w:r>
      <w:r>
        <w:rPr>
          <w:spacing w:val="-3"/>
        </w:rPr>
        <w:tab/>
      </w:r>
      <w:r>
        <w:rPr>
          <w:spacing w:val="-3"/>
        </w:rPr>
        <w:tab/>
        <w:t>(2)</w:t>
      </w:r>
      <w:r>
        <w:rPr>
          <w:spacing w:val="-3"/>
        </w:rPr>
        <w:tab/>
        <w:t xml:space="preserve">a review based on an assessment of a present or proposed special project, initiated by the evaluee and agreed upon by the Department and appropriate administrator. Such a project will aim to strengthen the </w:t>
      </w:r>
      <w:proofErr w:type="spellStart"/>
      <w:r>
        <w:rPr>
          <w:spacing w:val="-3"/>
        </w:rPr>
        <w:t>evaluee’s</w:t>
      </w:r>
      <w:proofErr w:type="spellEnd"/>
      <w:r>
        <w:rPr>
          <w:spacing w:val="-3"/>
        </w:rPr>
        <w:t xml:space="preserve"> teaching skills/resources or other activities that also further the vision and mission of departments, colleges, and District.  Examples include, but are not limited to:</w:t>
      </w:r>
    </w:p>
    <w:p w14:paraId="1BCB1189" w14:textId="77777777" w:rsidR="00967EC3" w:rsidRDefault="00967EC3">
      <w:pPr>
        <w:tabs>
          <w:tab w:val="left" w:pos="-229"/>
          <w:tab w:val="left" w:pos="0"/>
          <w:tab w:val="left" w:pos="720"/>
          <w:tab w:val="left" w:pos="1440"/>
          <w:tab w:val="left" w:pos="1931"/>
          <w:tab w:val="left" w:pos="2160"/>
        </w:tabs>
        <w:suppressAutoHyphens/>
        <w:spacing w:line="240" w:lineRule="atLeast"/>
        <w:jc w:val="both"/>
        <w:rPr>
          <w:spacing w:val="-3"/>
        </w:rPr>
      </w:pPr>
    </w:p>
    <w:p w14:paraId="586C6B77" w14:textId="77777777" w:rsidR="00967EC3" w:rsidRDefault="00967EC3">
      <w:pPr>
        <w:tabs>
          <w:tab w:val="left" w:pos="-229"/>
          <w:tab w:val="left" w:pos="0"/>
          <w:tab w:val="left" w:pos="720"/>
          <w:tab w:val="left" w:pos="1440"/>
          <w:tab w:val="left" w:pos="1931"/>
          <w:tab w:val="left" w:pos="2160"/>
          <w:tab w:val="left" w:pos="2880"/>
        </w:tabs>
        <w:suppressAutoHyphens/>
        <w:spacing w:line="240" w:lineRule="atLeast"/>
        <w:ind w:left="3599" w:hanging="3599"/>
        <w:jc w:val="both"/>
        <w:rPr>
          <w:spacing w:val="-3"/>
        </w:rPr>
      </w:pPr>
      <w:r>
        <w:rPr>
          <w:spacing w:val="-3"/>
        </w:rPr>
        <w:tab/>
      </w:r>
      <w:r>
        <w:rPr>
          <w:spacing w:val="-3"/>
        </w:rPr>
        <w:tab/>
      </w:r>
      <w:r>
        <w:rPr>
          <w:spacing w:val="-3"/>
        </w:rPr>
        <w:tab/>
      </w:r>
      <w:r>
        <w:rPr>
          <w:spacing w:val="-3"/>
        </w:rPr>
        <w:tab/>
      </w:r>
      <w:r>
        <w:rPr>
          <w:spacing w:val="-3"/>
        </w:rPr>
        <w:tab/>
      </w:r>
      <w:r>
        <w:rPr>
          <w:spacing w:val="-3"/>
        </w:rPr>
        <w:tab/>
        <w:t xml:space="preserve">(a) </w:t>
      </w:r>
      <w:r>
        <w:rPr>
          <w:spacing w:val="-3"/>
        </w:rPr>
        <w:tab/>
        <w:t>development of discussion-leading skills;</w:t>
      </w:r>
    </w:p>
    <w:p w14:paraId="5263A4FF" w14:textId="77777777" w:rsidR="00967EC3" w:rsidRDefault="00967EC3">
      <w:pPr>
        <w:tabs>
          <w:tab w:val="left" w:pos="-229"/>
          <w:tab w:val="left" w:pos="0"/>
          <w:tab w:val="left" w:pos="720"/>
          <w:tab w:val="left" w:pos="1440"/>
          <w:tab w:val="left" w:pos="1931"/>
          <w:tab w:val="left" w:pos="2160"/>
          <w:tab w:val="left" w:pos="2880"/>
        </w:tabs>
        <w:suppressAutoHyphens/>
        <w:spacing w:line="240" w:lineRule="atLeast"/>
        <w:ind w:left="3599" w:hanging="3599"/>
        <w:jc w:val="both"/>
        <w:rPr>
          <w:spacing w:val="-3"/>
        </w:rPr>
      </w:pPr>
      <w:r>
        <w:rPr>
          <w:spacing w:val="-3"/>
        </w:rPr>
        <w:tab/>
      </w:r>
      <w:r>
        <w:rPr>
          <w:spacing w:val="-3"/>
        </w:rPr>
        <w:tab/>
      </w:r>
      <w:r>
        <w:rPr>
          <w:spacing w:val="-3"/>
        </w:rPr>
        <w:tab/>
      </w:r>
      <w:r>
        <w:rPr>
          <w:spacing w:val="-3"/>
        </w:rPr>
        <w:tab/>
      </w:r>
      <w:r>
        <w:rPr>
          <w:spacing w:val="-3"/>
        </w:rPr>
        <w:tab/>
      </w:r>
      <w:r>
        <w:rPr>
          <w:spacing w:val="-3"/>
        </w:rPr>
        <w:tab/>
        <w:t xml:space="preserve">(b) </w:t>
      </w:r>
      <w:r>
        <w:rPr>
          <w:spacing w:val="-3"/>
        </w:rPr>
        <w:tab/>
        <w:t>development of lecturing skills;</w:t>
      </w:r>
    </w:p>
    <w:p w14:paraId="53BDB2A3" w14:textId="77777777" w:rsidR="00967EC3" w:rsidRDefault="00967EC3">
      <w:pPr>
        <w:tabs>
          <w:tab w:val="left" w:pos="-229"/>
          <w:tab w:val="left" w:pos="0"/>
          <w:tab w:val="left" w:pos="720"/>
          <w:tab w:val="left" w:pos="1440"/>
          <w:tab w:val="left" w:pos="1931"/>
          <w:tab w:val="left" w:pos="2160"/>
          <w:tab w:val="left" w:pos="2880"/>
        </w:tabs>
        <w:suppressAutoHyphens/>
        <w:spacing w:line="240" w:lineRule="atLeast"/>
        <w:ind w:left="3599" w:hanging="3599"/>
        <w:jc w:val="both"/>
        <w:rPr>
          <w:spacing w:val="-3"/>
        </w:rPr>
      </w:pPr>
      <w:r>
        <w:rPr>
          <w:spacing w:val="-3"/>
        </w:rPr>
        <w:tab/>
      </w:r>
      <w:r>
        <w:rPr>
          <w:spacing w:val="-3"/>
        </w:rPr>
        <w:tab/>
      </w:r>
      <w:r>
        <w:rPr>
          <w:spacing w:val="-3"/>
        </w:rPr>
        <w:tab/>
      </w:r>
      <w:r>
        <w:rPr>
          <w:spacing w:val="-3"/>
        </w:rPr>
        <w:tab/>
      </w:r>
      <w:r>
        <w:rPr>
          <w:spacing w:val="-3"/>
        </w:rPr>
        <w:tab/>
      </w:r>
      <w:r>
        <w:rPr>
          <w:spacing w:val="-3"/>
        </w:rPr>
        <w:tab/>
        <w:t>(c)</w:t>
      </w:r>
      <w:r>
        <w:rPr>
          <w:spacing w:val="-3"/>
        </w:rPr>
        <w:tab/>
        <w:t>incorporation of non-print media</w:t>
      </w:r>
    </w:p>
    <w:p w14:paraId="2F7AF58D" w14:textId="77777777" w:rsidR="00967EC3" w:rsidRDefault="00967EC3">
      <w:pPr>
        <w:tabs>
          <w:tab w:val="left" w:pos="-229"/>
          <w:tab w:val="left" w:pos="0"/>
          <w:tab w:val="left" w:pos="720"/>
          <w:tab w:val="left" w:pos="1440"/>
          <w:tab w:val="left" w:pos="1931"/>
          <w:tab w:val="left" w:pos="2160"/>
          <w:tab w:val="left" w:pos="2880"/>
        </w:tabs>
        <w:suppressAutoHyphens/>
        <w:spacing w:line="240" w:lineRule="atLeast"/>
        <w:ind w:left="3599" w:hanging="3599"/>
        <w:jc w:val="both"/>
        <w:rPr>
          <w:spacing w:val="-3"/>
        </w:rPr>
      </w:pPr>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t xml:space="preserve">  presentations;</w:t>
      </w:r>
    </w:p>
    <w:p w14:paraId="1B2AF000" w14:textId="77777777" w:rsidR="00967EC3" w:rsidRDefault="00967EC3">
      <w:pPr>
        <w:tabs>
          <w:tab w:val="left" w:pos="-229"/>
          <w:tab w:val="left" w:pos="0"/>
          <w:tab w:val="left" w:pos="720"/>
          <w:tab w:val="left" w:pos="1440"/>
          <w:tab w:val="left" w:pos="1931"/>
          <w:tab w:val="left" w:pos="2160"/>
          <w:tab w:val="left" w:pos="2880"/>
        </w:tabs>
        <w:suppressAutoHyphens/>
        <w:spacing w:line="240" w:lineRule="atLeast"/>
        <w:ind w:left="3599" w:hanging="3599"/>
        <w:jc w:val="both"/>
        <w:rPr>
          <w:spacing w:val="-3"/>
        </w:rPr>
      </w:pPr>
      <w:r>
        <w:rPr>
          <w:spacing w:val="-3"/>
        </w:rPr>
        <w:tab/>
      </w:r>
      <w:r>
        <w:rPr>
          <w:spacing w:val="-3"/>
        </w:rPr>
        <w:tab/>
      </w:r>
      <w:r>
        <w:rPr>
          <w:spacing w:val="-3"/>
        </w:rPr>
        <w:tab/>
      </w:r>
      <w:r>
        <w:rPr>
          <w:spacing w:val="-3"/>
        </w:rPr>
        <w:tab/>
      </w:r>
      <w:r>
        <w:rPr>
          <w:spacing w:val="-3"/>
        </w:rPr>
        <w:tab/>
      </w:r>
      <w:r>
        <w:rPr>
          <w:spacing w:val="-3"/>
        </w:rPr>
        <w:tab/>
        <w:t xml:space="preserve">(d) </w:t>
      </w:r>
      <w:r>
        <w:rPr>
          <w:spacing w:val="-3"/>
        </w:rPr>
        <w:tab/>
        <w:t>development of multimedia resources;</w:t>
      </w:r>
    </w:p>
    <w:p w14:paraId="5945F84E" w14:textId="77777777" w:rsidR="00967EC3" w:rsidRDefault="00967EC3">
      <w:pPr>
        <w:tabs>
          <w:tab w:val="left" w:pos="-229"/>
          <w:tab w:val="left" w:pos="0"/>
          <w:tab w:val="left" w:pos="720"/>
          <w:tab w:val="left" w:pos="1440"/>
          <w:tab w:val="left" w:pos="1931"/>
          <w:tab w:val="left" w:pos="2160"/>
          <w:tab w:val="left" w:pos="2880"/>
        </w:tabs>
        <w:suppressAutoHyphens/>
        <w:spacing w:line="240" w:lineRule="atLeast"/>
        <w:ind w:left="3599" w:hanging="3599"/>
        <w:jc w:val="both"/>
        <w:rPr>
          <w:spacing w:val="-3"/>
        </w:rPr>
      </w:pPr>
      <w:r>
        <w:rPr>
          <w:spacing w:val="-3"/>
        </w:rPr>
        <w:tab/>
      </w:r>
      <w:r>
        <w:rPr>
          <w:spacing w:val="-3"/>
        </w:rPr>
        <w:tab/>
      </w:r>
      <w:r>
        <w:rPr>
          <w:spacing w:val="-3"/>
        </w:rPr>
        <w:tab/>
      </w:r>
      <w:r>
        <w:rPr>
          <w:spacing w:val="-3"/>
        </w:rPr>
        <w:tab/>
      </w:r>
      <w:r>
        <w:rPr>
          <w:spacing w:val="-3"/>
        </w:rPr>
        <w:tab/>
      </w:r>
      <w:r>
        <w:rPr>
          <w:spacing w:val="-3"/>
        </w:rPr>
        <w:tab/>
        <w:t xml:space="preserve">(e) </w:t>
      </w:r>
      <w:r>
        <w:rPr>
          <w:spacing w:val="-3"/>
        </w:rPr>
        <w:tab/>
        <w:t>authoring a text;</w:t>
      </w:r>
    </w:p>
    <w:p w14:paraId="6C53AD0A" w14:textId="77777777" w:rsidR="00967EC3" w:rsidRDefault="00967EC3">
      <w:pPr>
        <w:tabs>
          <w:tab w:val="left" w:pos="-229"/>
          <w:tab w:val="left" w:pos="0"/>
          <w:tab w:val="left" w:pos="720"/>
          <w:tab w:val="left" w:pos="1440"/>
          <w:tab w:val="left" w:pos="1931"/>
          <w:tab w:val="left" w:pos="2160"/>
          <w:tab w:val="left" w:pos="2880"/>
        </w:tabs>
        <w:suppressAutoHyphens/>
        <w:spacing w:line="240" w:lineRule="atLeast"/>
        <w:ind w:left="3599" w:hanging="3599"/>
        <w:jc w:val="both"/>
        <w:rPr>
          <w:spacing w:val="-3"/>
        </w:rPr>
      </w:pPr>
      <w:r>
        <w:rPr>
          <w:spacing w:val="-3"/>
        </w:rPr>
        <w:tab/>
      </w:r>
      <w:r>
        <w:rPr>
          <w:spacing w:val="-3"/>
        </w:rPr>
        <w:tab/>
      </w:r>
      <w:r>
        <w:rPr>
          <w:spacing w:val="-3"/>
        </w:rPr>
        <w:tab/>
      </w:r>
      <w:r>
        <w:rPr>
          <w:spacing w:val="-3"/>
        </w:rPr>
        <w:tab/>
      </w:r>
      <w:r>
        <w:rPr>
          <w:spacing w:val="-3"/>
        </w:rPr>
        <w:tab/>
      </w:r>
      <w:r>
        <w:rPr>
          <w:spacing w:val="-3"/>
        </w:rPr>
        <w:tab/>
        <w:t>(f)</w:t>
      </w:r>
      <w:r>
        <w:rPr>
          <w:spacing w:val="-3"/>
        </w:rPr>
        <w:tab/>
        <w:t>curriculum development--developing new</w:t>
      </w:r>
    </w:p>
    <w:p w14:paraId="61223744" w14:textId="77777777" w:rsidR="00967EC3" w:rsidRDefault="00967EC3">
      <w:pPr>
        <w:tabs>
          <w:tab w:val="left" w:pos="-229"/>
          <w:tab w:val="left" w:pos="0"/>
          <w:tab w:val="left" w:pos="720"/>
          <w:tab w:val="left" w:pos="1440"/>
          <w:tab w:val="left" w:pos="1931"/>
          <w:tab w:val="left" w:pos="2160"/>
          <w:tab w:val="left" w:pos="2880"/>
        </w:tabs>
        <w:suppressAutoHyphens/>
        <w:spacing w:line="240" w:lineRule="atLeast"/>
        <w:ind w:left="3599" w:hanging="3599"/>
        <w:jc w:val="both"/>
        <w:rPr>
          <w:spacing w:val="-3"/>
        </w:rPr>
      </w:pPr>
      <w:r>
        <w:rPr>
          <w:spacing w:val="-3"/>
        </w:rPr>
        <w:tab/>
      </w:r>
      <w:r>
        <w:rPr>
          <w:spacing w:val="-3"/>
        </w:rPr>
        <w:tab/>
      </w:r>
      <w:r>
        <w:rPr>
          <w:spacing w:val="-3"/>
        </w:rPr>
        <w:tab/>
      </w:r>
      <w:r>
        <w:rPr>
          <w:spacing w:val="-3"/>
        </w:rPr>
        <w:tab/>
      </w:r>
      <w:r>
        <w:rPr>
          <w:spacing w:val="-3"/>
        </w:rPr>
        <w:tab/>
      </w:r>
      <w:r>
        <w:rPr>
          <w:spacing w:val="-3"/>
        </w:rPr>
        <w:tab/>
        <w:t xml:space="preserve">  </w:t>
      </w:r>
      <w:r>
        <w:rPr>
          <w:spacing w:val="-3"/>
        </w:rPr>
        <w:tab/>
        <w:t>courses, significantly restructuring old ones;</w:t>
      </w:r>
    </w:p>
    <w:p w14:paraId="78AF156C" w14:textId="77777777" w:rsidR="00967EC3" w:rsidRDefault="00967EC3">
      <w:pPr>
        <w:tabs>
          <w:tab w:val="left" w:pos="-229"/>
          <w:tab w:val="left" w:pos="0"/>
          <w:tab w:val="left" w:pos="720"/>
          <w:tab w:val="left" w:pos="1440"/>
          <w:tab w:val="left" w:pos="1931"/>
          <w:tab w:val="left" w:pos="2160"/>
        </w:tabs>
        <w:suppressAutoHyphens/>
        <w:spacing w:line="240" w:lineRule="atLeast"/>
        <w:ind w:left="2879" w:hanging="2879"/>
        <w:jc w:val="both"/>
        <w:rPr>
          <w:spacing w:val="-3"/>
        </w:rPr>
      </w:pPr>
      <w:r>
        <w:rPr>
          <w:spacing w:val="-3"/>
        </w:rPr>
        <w:tab/>
      </w:r>
      <w:r>
        <w:rPr>
          <w:spacing w:val="-3"/>
        </w:rPr>
        <w:tab/>
      </w:r>
      <w:r>
        <w:rPr>
          <w:spacing w:val="-3"/>
        </w:rPr>
        <w:tab/>
      </w:r>
      <w:r>
        <w:rPr>
          <w:spacing w:val="-3"/>
        </w:rPr>
        <w:tab/>
      </w:r>
      <w:r>
        <w:rPr>
          <w:spacing w:val="-3"/>
        </w:rPr>
        <w:tab/>
      </w:r>
      <w:r>
        <w:rPr>
          <w:spacing w:val="-3"/>
        </w:rPr>
        <w:tab/>
        <w:t xml:space="preserve">(g) </w:t>
      </w:r>
      <w:r>
        <w:rPr>
          <w:spacing w:val="-3"/>
        </w:rPr>
        <w:tab/>
        <w:t>development of alternative delivery systems.</w:t>
      </w:r>
    </w:p>
    <w:p w14:paraId="6FD5DBC0" w14:textId="77777777" w:rsidR="00967EC3" w:rsidRDefault="00967EC3">
      <w:pPr>
        <w:tabs>
          <w:tab w:val="left" w:pos="-229"/>
          <w:tab w:val="left" w:pos="0"/>
          <w:tab w:val="left" w:pos="720"/>
          <w:tab w:val="left" w:pos="1440"/>
          <w:tab w:val="left" w:pos="1931"/>
          <w:tab w:val="left" w:pos="2160"/>
        </w:tabs>
        <w:suppressAutoHyphens/>
        <w:spacing w:line="240" w:lineRule="atLeast"/>
        <w:jc w:val="both"/>
        <w:rPr>
          <w:spacing w:val="-3"/>
        </w:rPr>
      </w:pPr>
    </w:p>
    <w:p w14:paraId="7A5C36FA" w14:textId="77777777" w:rsidR="00967EC3" w:rsidRDefault="00967EC3">
      <w:pPr>
        <w:tabs>
          <w:tab w:val="left" w:pos="-229"/>
          <w:tab w:val="left" w:pos="0"/>
          <w:tab w:val="left" w:pos="720"/>
          <w:tab w:val="left" w:pos="1440"/>
          <w:tab w:val="left" w:pos="1931"/>
          <w:tab w:val="left" w:pos="2160"/>
          <w:tab w:val="left" w:pos="2880"/>
        </w:tabs>
        <w:suppressAutoHyphens/>
        <w:spacing w:line="240" w:lineRule="atLeast"/>
        <w:ind w:left="3599" w:hanging="3599"/>
        <w:jc w:val="both"/>
        <w:rPr>
          <w:spacing w:val="-3"/>
        </w:rPr>
      </w:pPr>
      <w:r>
        <w:rPr>
          <w:b/>
          <w:spacing w:val="-3"/>
        </w:rPr>
        <w:tab/>
      </w:r>
      <w:r>
        <w:rPr>
          <w:b/>
          <w:spacing w:val="-3"/>
        </w:rPr>
        <w:tab/>
      </w:r>
      <w:r>
        <w:rPr>
          <w:b/>
          <w:spacing w:val="-3"/>
        </w:rPr>
        <w:tab/>
      </w:r>
      <w:r>
        <w:rPr>
          <w:b/>
          <w:spacing w:val="-3"/>
        </w:rPr>
        <w:tab/>
      </w:r>
      <w:r>
        <w:rPr>
          <w:b/>
          <w:spacing w:val="-3"/>
        </w:rPr>
        <w:tab/>
      </w:r>
      <w:r>
        <w:rPr>
          <w:spacing w:val="-3"/>
        </w:rPr>
        <w:tab/>
        <w:t>In case of an evaluation based on the above, the Peer Review will include (1) a brief description of the project, written by the evaluee, and (2) the peer assessment of the project or activity.</w:t>
      </w:r>
    </w:p>
    <w:p w14:paraId="3EB61A1E" w14:textId="77777777" w:rsidR="00967EC3" w:rsidRDefault="00967EC3">
      <w:pPr>
        <w:tabs>
          <w:tab w:val="left" w:pos="-229"/>
          <w:tab w:val="left" w:pos="0"/>
          <w:tab w:val="left" w:pos="720"/>
          <w:tab w:val="left" w:pos="1440"/>
          <w:tab w:val="left" w:pos="1931"/>
          <w:tab w:val="left" w:pos="2160"/>
        </w:tabs>
        <w:suppressAutoHyphens/>
        <w:spacing w:line="240" w:lineRule="atLeast"/>
        <w:jc w:val="both"/>
        <w:rPr>
          <w:spacing w:val="-3"/>
        </w:rPr>
      </w:pPr>
    </w:p>
    <w:p w14:paraId="6B14D021" w14:textId="77777777" w:rsidR="00967EC3" w:rsidRDefault="00967EC3">
      <w:pPr>
        <w:tabs>
          <w:tab w:val="left" w:pos="-229"/>
          <w:tab w:val="left" w:pos="0"/>
          <w:tab w:val="left" w:pos="720"/>
          <w:tab w:val="left" w:pos="1440"/>
          <w:tab w:val="left" w:pos="1931"/>
          <w:tab w:val="left" w:pos="2160"/>
        </w:tabs>
        <w:suppressAutoHyphens/>
        <w:spacing w:line="240" w:lineRule="atLeast"/>
        <w:jc w:val="both"/>
        <w:rPr>
          <w:spacing w:val="-3"/>
        </w:rPr>
      </w:pPr>
      <w:r>
        <w:rPr>
          <w:b/>
          <w:spacing w:val="-3"/>
        </w:rPr>
        <w:tab/>
      </w:r>
      <w:r>
        <w:rPr>
          <w:b/>
          <w:spacing w:val="-3"/>
          <w:u w:val="single"/>
        </w:rPr>
        <w:t>5.7.3</w:t>
      </w:r>
      <w:r>
        <w:rPr>
          <w:b/>
          <w:spacing w:val="-3"/>
        </w:rPr>
        <w:tab/>
      </w:r>
      <w:r>
        <w:rPr>
          <w:b/>
          <w:spacing w:val="-3"/>
          <w:u w:val="single"/>
        </w:rPr>
        <w:t>Management Component</w:t>
      </w:r>
    </w:p>
    <w:p w14:paraId="18817D06" w14:textId="77777777" w:rsidR="00967EC3" w:rsidRDefault="00967EC3">
      <w:pPr>
        <w:tabs>
          <w:tab w:val="left" w:pos="-229"/>
          <w:tab w:val="left" w:pos="0"/>
          <w:tab w:val="left" w:pos="720"/>
          <w:tab w:val="left" w:pos="1440"/>
          <w:tab w:val="left" w:pos="1931"/>
          <w:tab w:val="left" w:pos="2160"/>
        </w:tabs>
        <w:suppressAutoHyphens/>
        <w:spacing w:line="240" w:lineRule="atLeast"/>
        <w:jc w:val="both"/>
        <w:rPr>
          <w:spacing w:val="-3"/>
        </w:rPr>
      </w:pPr>
    </w:p>
    <w:p w14:paraId="3AA60C8C" w14:textId="77777777" w:rsidR="00967EC3" w:rsidRPr="0051395D" w:rsidRDefault="00967EC3" w:rsidP="00967EC3">
      <w:pPr>
        <w:tabs>
          <w:tab w:val="left" w:pos="-229"/>
          <w:tab w:val="left" w:pos="0"/>
          <w:tab w:val="left" w:pos="720"/>
          <w:tab w:val="left" w:pos="1440"/>
          <w:tab w:val="left" w:pos="1931"/>
          <w:tab w:val="left" w:pos="2160"/>
        </w:tabs>
        <w:suppressAutoHyphens/>
        <w:spacing w:line="240" w:lineRule="atLeast"/>
        <w:ind w:left="2880" w:hanging="2880"/>
        <w:jc w:val="both"/>
        <w:rPr>
          <w:spacing w:val="-3"/>
        </w:rPr>
      </w:pPr>
      <w:r>
        <w:rPr>
          <w:b/>
          <w:spacing w:val="-3"/>
        </w:rPr>
        <w:tab/>
      </w:r>
      <w:r>
        <w:rPr>
          <w:b/>
          <w:spacing w:val="-3"/>
        </w:rPr>
        <w:tab/>
      </w:r>
      <w:r>
        <w:rPr>
          <w:b/>
          <w:spacing w:val="-3"/>
          <w:u w:val="single"/>
        </w:rPr>
        <w:t>5.7.3.1.</w:t>
      </w:r>
      <w:r>
        <w:rPr>
          <w:spacing w:val="-3"/>
        </w:rPr>
        <w:tab/>
        <w:t xml:space="preserve">Management shall </w:t>
      </w:r>
      <w:r>
        <w:rPr>
          <w:spacing w:val="-3"/>
          <w:u w:val="single"/>
        </w:rPr>
        <w:t xml:space="preserve">only be required to </w:t>
      </w:r>
      <w:r>
        <w:rPr>
          <w:spacing w:val="-3"/>
        </w:rPr>
        <w:t xml:space="preserve">participate in </w:t>
      </w:r>
      <w:r>
        <w:rPr>
          <w:spacing w:val="-3"/>
          <w:u w:val="single"/>
        </w:rPr>
        <w:t xml:space="preserve">every other cycle of </w:t>
      </w:r>
      <w:r>
        <w:rPr>
          <w:spacing w:val="-3"/>
        </w:rPr>
        <w:t xml:space="preserve">the evaluation of tenured faculty following </w:t>
      </w:r>
      <w:r w:rsidRPr="008567D7">
        <w:rPr>
          <w:spacing w:val="-3"/>
          <w:u w:val="single"/>
        </w:rPr>
        <w:t>the same guidelines as those specified for Peer Reviewers</w:t>
      </w:r>
      <w:r>
        <w:rPr>
          <w:spacing w:val="-3"/>
          <w:u w:val="single"/>
        </w:rPr>
        <w:t xml:space="preserve"> </w:t>
      </w:r>
      <w:r w:rsidRPr="008567D7">
        <w:rPr>
          <w:strike/>
          <w:spacing w:val="-3"/>
        </w:rPr>
        <w:t>procedures</w:t>
      </w:r>
      <w:r>
        <w:rPr>
          <w:spacing w:val="-3"/>
        </w:rPr>
        <w:t xml:space="preserve"> in</w:t>
      </w:r>
      <w:r>
        <w:rPr>
          <w:spacing w:val="-3"/>
          <w:u w:val="single"/>
        </w:rPr>
        <w:t xml:space="preserve"> 5.7.2.2</w:t>
      </w:r>
      <w:r>
        <w:rPr>
          <w:spacing w:val="-3"/>
        </w:rPr>
        <w:t xml:space="preserve"> </w:t>
      </w:r>
      <w:r w:rsidRPr="008567D7">
        <w:rPr>
          <w:strike/>
          <w:spacing w:val="-3"/>
        </w:rPr>
        <w:t>5.5.2.2.</w:t>
      </w:r>
      <w:r w:rsidRPr="0028776F">
        <w:rPr>
          <w:strike/>
          <w:spacing w:val="-3"/>
        </w:rPr>
        <w:t xml:space="preserve"> et</w:t>
      </w:r>
      <w:r>
        <w:rPr>
          <w:strike/>
          <w:spacing w:val="-3"/>
        </w:rPr>
        <w:t xml:space="preserve">. </w:t>
      </w:r>
      <w:r w:rsidRPr="0028776F">
        <w:rPr>
          <w:strike/>
          <w:spacing w:val="-3"/>
        </w:rPr>
        <w:t>al</w:t>
      </w:r>
      <w:r>
        <w:rPr>
          <w:spacing w:val="-3"/>
        </w:rPr>
        <w:t>.</w:t>
      </w:r>
    </w:p>
    <w:p w14:paraId="0F3C27A3" w14:textId="77777777" w:rsidR="00967EC3" w:rsidRDefault="00967EC3">
      <w:pPr>
        <w:tabs>
          <w:tab w:val="left" w:pos="-229"/>
          <w:tab w:val="left" w:pos="0"/>
          <w:tab w:val="left" w:pos="720"/>
          <w:tab w:val="left" w:pos="1440"/>
          <w:tab w:val="left" w:pos="1931"/>
          <w:tab w:val="left" w:pos="2160"/>
        </w:tabs>
        <w:suppressAutoHyphens/>
        <w:spacing w:line="240" w:lineRule="atLeast"/>
        <w:ind w:left="1440" w:hanging="1440"/>
        <w:jc w:val="both"/>
        <w:rPr>
          <w:b/>
          <w:spacing w:val="-3"/>
        </w:rPr>
      </w:pPr>
    </w:p>
    <w:p w14:paraId="11C9445A" w14:textId="77777777" w:rsidR="00967EC3" w:rsidRDefault="00967EC3">
      <w:pPr>
        <w:tabs>
          <w:tab w:val="left" w:pos="-229"/>
          <w:tab w:val="left" w:pos="0"/>
          <w:tab w:val="left" w:pos="720"/>
          <w:tab w:val="left" w:pos="1440"/>
          <w:tab w:val="left" w:pos="1931"/>
          <w:tab w:val="left" w:pos="2160"/>
        </w:tabs>
        <w:suppressAutoHyphens/>
        <w:spacing w:line="240" w:lineRule="atLeast"/>
        <w:ind w:left="1440" w:hanging="1440"/>
        <w:jc w:val="both"/>
        <w:rPr>
          <w:spacing w:val="-3"/>
        </w:rPr>
      </w:pPr>
      <w:r>
        <w:rPr>
          <w:b/>
          <w:spacing w:val="-3"/>
          <w:u w:val="single"/>
        </w:rPr>
        <w:t>5.7.4</w:t>
      </w:r>
      <w:r>
        <w:rPr>
          <w:b/>
          <w:spacing w:val="-3"/>
        </w:rPr>
        <w:t>.</w:t>
      </w:r>
      <w:r>
        <w:rPr>
          <w:b/>
          <w:spacing w:val="-3"/>
        </w:rPr>
        <w:tab/>
      </w:r>
      <w:r>
        <w:rPr>
          <w:b/>
          <w:spacing w:val="-3"/>
          <w:u w:val="single"/>
        </w:rPr>
        <w:t>Student Component</w:t>
      </w:r>
    </w:p>
    <w:p w14:paraId="714FE3A5" w14:textId="77777777" w:rsidR="00967EC3" w:rsidRDefault="00967EC3">
      <w:pPr>
        <w:tabs>
          <w:tab w:val="left" w:pos="-229"/>
          <w:tab w:val="left" w:pos="0"/>
          <w:tab w:val="left" w:pos="720"/>
          <w:tab w:val="left" w:pos="1440"/>
          <w:tab w:val="left" w:pos="1931"/>
          <w:tab w:val="left" w:pos="2160"/>
        </w:tabs>
        <w:suppressAutoHyphens/>
        <w:spacing w:line="240" w:lineRule="atLeast"/>
        <w:jc w:val="both"/>
        <w:rPr>
          <w:spacing w:val="-3"/>
        </w:rPr>
      </w:pPr>
      <w:r>
        <w:rPr>
          <w:spacing w:val="-3"/>
        </w:rPr>
        <w:t xml:space="preserve">   </w:t>
      </w:r>
    </w:p>
    <w:p w14:paraId="20DD1E90" w14:textId="77777777" w:rsidR="00967EC3" w:rsidRDefault="00967EC3">
      <w:pPr>
        <w:tabs>
          <w:tab w:val="left" w:pos="-229"/>
          <w:tab w:val="left" w:pos="0"/>
          <w:tab w:val="left" w:pos="720"/>
          <w:tab w:val="left" w:pos="1440"/>
          <w:tab w:val="left" w:pos="1931"/>
          <w:tab w:val="left" w:pos="2160"/>
        </w:tabs>
        <w:suppressAutoHyphens/>
        <w:spacing w:line="240" w:lineRule="atLeast"/>
        <w:ind w:left="2879" w:hanging="2879"/>
        <w:jc w:val="both"/>
        <w:rPr>
          <w:spacing w:val="-3"/>
        </w:rPr>
      </w:pPr>
      <w:r>
        <w:rPr>
          <w:b/>
          <w:spacing w:val="-3"/>
        </w:rPr>
        <w:tab/>
      </w:r>
      <w:r>
        <w:rPr>
          <w:b/>
          <w:spacing w:val="-3"/>
        </w:rPr>
        <w:tab/>
      </w:r>
      <w:r>
        <w:rPr>
          <w:b/>
          <w:spacing w:val="-3"/>
          <w:u w:val="single"/>
        </w:rPr>
        <w:t>5.7.4.1.</w:t>
      </w:r>
      <w:r>
        <w:rPr>
          <w:spacing w:val="-3"/>
        </w:rPr>
        <w:tab/>
        <w:t xml:space="preserve">Student Evaluations of tenured faculty undergoing </w:t>
      </w:r>
      <w:r w:rsidRPr="00170555">
        <w:rPr>
          <w:strike/>
          <w:spacing w:val="-3"/>
        </w:rPr>
        <w:t xml:space="preserve">a standard </w:t>
      </w:r>
      <w:r>
        <w:rPr>
          <w:spacing w:val="-3"/>
        </w:rPr>
        <w:t>evaluation shall follow the guidelines specified in section 5.3.3.</w:t>
      </w:r>
    </w:p>
    <w:p w14:paraId="5DEA4A42" w14:textId="77777777" w:rsidR="00967EC3" w:rsidRDefault="00967EC3">
      <w:pPr>
        <w:tabs>
          <w:tab w:val="left" w:pos="-229"/>
          <w:tab w:val="left" w:pos="0"/>
          <w:tab w:val="left" w:pos="720"/>
          <w:tab w:val="left" w:pos="1440"/>
          <w:tab w:val="left" w:pos="1931"/>
          <w:tab w:val="left" w:pos="2160"/>
        </w:tabs>
        <w:suppressAutoHyphens/>
        <w:spacing w:line="240" w:lineRule="atLeast"/>
        <w:jc w:val="both"/>
        <w:rPr>
          <w:spacing w:val="-3"/>
        </w:rPr>
      </w:pPr>
    </w:p>
    <w:p w14:paraId="002FBEEA" w14:textId="77777777" w:rsidR="00967EC3" w:rsidRDefault="00967EC3" w:rsidP="00967EC3">
      <w:pPr>
        <w:tabs>
          <w:tab w:val="left" w:pos="-229"/>
          <w:tab w:val="left" w:pos="0"/>
          <w:tab w:val="left" w:pos="540"/>
          <w:tab w:val="left" w:pos="1440"/>
          <w:tab w:val="left" w:pos="1931"/>
          <w:tab w:val="left" w:pos="2160"/>
        </w:tabs>
        <w:suppressAutoHyphens/>
        <w:spacing w:line="240" w:lineRule="atLeast"/>
        <w:jc w:val="both"/>
        <w:rPr>
          <w:spacing w:val="-3"/>
        </w:rPr>
      </w:pPr>
      <w:r>
        <w:rPr>
          <w:b/>
          <w:spacing w:val="-3"/>
        </w:rPr>
        <w:tab/>
      </w:r>
      <w:r>
        <w:rPr>
          <w:b/>
          <w:spacing w:val="-3"/>
          <w:u w:val="single"/>
        </w:rPr>
        <w:t>5.7.5.</w:t>
      </w:r>
      <w:r>
        <w:rPr>
          <w:b/>
          <w:spacing w:val="-3"/>
        </w:rPr>
        <w:tab/>
      </w:r>
      <w:r w:rsidRPr="00491128">
        <w:rPr>
          <w:b/>
          <w:spacing w:val="-3"/>
          <w:u w:val="single"/>
        </w:rPr>
        <w:t>A Summary Report</w:t>
      </w:r>
    </w:p>
    <w:p w14:paraId="42BBD0ED" w14:textId="77777777" w:rsidR="00967EC3" w:rsidRDefault="00967EC3" w:rsidP="00967EC3">
      <w:pPr>
        <w:tabs>
          <w:tab w:val="left" w:pos="-229"/>
          <w:tab w:val="left" w:pos="0"/>
          <w:tab w:val="left" w:pos="540"/>
          <w:tab w:val="left" w:pos="1440"/>
          <w:tab w:val="left" w:pos="1931"/>
          <w:tab w:val="left" w:pos="2160"/>
        </w:tabs>
        <w:suppressAutoHyphens/>
        <w:spacing w:line="240" w:lineRule="atLeast"/>
        <w:jc w:val="both"/>
        <w:rPr>
          <w:spacing w:val="-3"/>
        </w:rPr>
      </w:pPr>
      <w:r w:rsidRPr="00530447">
        <w:rPr>
          <w:spacing w:val="-3"/>
          <w:u w:val="single"/>
        </w:rPr>
        <w:t xml:space="preserve">A summary report </w:t>
      </w:r>
      <w:r>
        <w:rPr>
          <w:spacing w:val="-3"/>
        </w:rPr>
        <w:t>shall be prepared by Management and the Peer Evaluator</w:t>
      </w:r>
      <w:r w:rsidRPr="00530447">
        <w:rPr>
          <w:spacing w:val="-3"/>
          <w:u w:val="single"/>
        </w:rPr>
        <w:t xml:space="preserve"> as specified in section 5.4.</w:t>
      </w:r>
      <w:r w:rsidRPr="00F4723C">
        <w:rPr>
          <w:strike/>
          <w:spacing w:val="-3"/>
        </w:rPr>
        <w:t xml:space="preserve"> in a standard evaluation</w:t>
      </w:r>
      <w:r>
        <w:rPr>
          <w:spacing w:val="-3"/>
        </w:rPr>
        <w:t>.</w:t>
      </w:r>
    </w:p>
    <w:p w14:paraId="3A4AFD99" w14:textId="77777777" w:rsidR="00967EC3" w:rsidRDefault="00967EC3">
      <w:pPr>
        <w:tabs>
          <w:tab w:val="left" w:pos="-229"/>
          <w:tab w:val="left" w:pos="0"/>
          <w:tab w:val="left" w:pos="720"/>
          <w:tab w:val="left" w:pos="1440"/>
          <w:tab w:val="left" w:pos="1931"/>
          <w:tab w:val="left" w:pos="2160"/>
        </w:tabs>
        <w:suppressAutoHyphens/>
        <w:spacing w:line="240" w:lineRule="atLeast"/>
        <w:jc w:val="both"/>
        <w:rPr>
          <w:spacing w:val="-3"/>
        </w:rPr>
      </w:pPr>
    </w:p>
    <w:p w14:paraId="69EFB537" w14:textId="77777777" w:rsidR="00967EC3" w:rsidRDefault="00967EC3">
      <w:pPr>
        <w:tabs>
          <w:tab w:val="left" w:pos="-229"/>
          <w:tab w:val="left" w:pos="0"/>
          <w:tab w:val="left" w:pos="720"/>
          <w:tab w:val="left" w:pos="1440"/>
          <w:tab w:val="left" w:pos="1931"/>
          <w:tab w:val="left" w:pos="2160"/>
        </w:tabs>
        <w:suppressAutoHyphens/>
        <w:spacing w:line="240" w:lineRule="atLeast"/>
        <w:ind w:left="2880" w:hanging="2880"/>
        <w:jc w:val="both"/>
        <w:rPr>
          <w:b/>
          <w:spacing w:val="-3"/>
        </w:rPr>
      </w:pPr>
      <w:r>
        <w:rPr>
          <w:b/>
          <w:spacing w:val="-3"/>
        </w:rPr>
        <w:lastRenderedPageBreak/>
        <w:tab/>
      </w:r>
      <w:r>
        <w:rPr>
          <w:b/>
          <w:spacing w:val="-3"/>
        </w:rPr>
        <w:tab/>
      </w:r>
      <w:r>
        <w:rPr>
          <w:b/>
          <w:spacing w:val="-3"/>
          <w:u w:val="single"/>
        </w:rPr>
        <w:t>5.7.5.1.</w:t>
      </w:r>
      <w:r>
        <w:rPr>
          <w:spacing w:val="-3"/>
        </w:rPr>
        <w:tab/>
      </w:r>
      <w:r w:rsidRPr="00F4723C">
        <w:rPr>
          <w:strike/>
          <w:spacing w:val="-3"/>
        </w:rPr>
        <w:t>In the event that an evaluee receives an Overall Summary Rating of 3.50 or</w:t>
      </w:r>
      <w:r w:rsidRPr="00F4723C">
        <w:rPr>
          <w:b/>
          <w:strike/>
          <w:spacing w:val="-3"/>
        </w:rPr>
        <w:t xml:space="preserve"> </w:t>
      </w:r>
      <w:r w:rsidRPr="00F4723C">
        <w:rPr>
          <w:strike/>
          <w:spacing w:val="-3"/>
        </w:rPr>
        <w:t>higher, and that</w:t>
      </w:r>
      <w:r w:rsidRPr="00F4723C">
        <w:rPr>
          <w:spacing w:val="-3"/>
        </w:rPr>
        <w:t xml:space="preserve"> </w:t>
      </w:r>
      <w:r>
        <w:rPr>
          <w:spacing w:val="-3"/>
          <w:u w:val="single"/>
        </w:rPr>
        <w:t xml:space="preserve">If </w:t>
      </w:r>
      <w:r>
        <w:rPr>
          <w:spacing w:val="-3"/>
        </w:rPr>
        <w:t xml:space="preserve">there are recommendations for improvement on either the Peer or Manager Evaluations, the evaluee shall respond in writing to those recommendations. The response shall be filed with the appropriate administrator within ten (10) working days of the </w:t>
      </w:r>
      <w:proofErr w:type="spellStart"/>
      <w:r>
        <w:rPr>
          <w:spacing w:val="-3"/>
        </w:rPr>
        <w:t>evaluee’s</w:t>
      </w:r>
      <w:proofErr w:type="spellEnd"/>
      <w:r>
        <w:rPr>
          <w:spacing w:val="-3"/>
        </w:rPr>
        <w:t xml:space="preserve"> receipt of the Summary Report.</w:t>
      </w:r>
    </w:p>
    <w:p w14:paraId="2C07E8A2" w14:textId="77777777" w:rsidR="00967EC3" w:rsidRDefault="00967EC3">
      <w:pPr>
        <w:tabs>
          <w:tab w:val="left" w:pos="-229"/>
          <w:tab w:val="left" w:pos="0"/>
          <w:tab w:val="left" w:pos="720"/>
          <w:tab w:val="left" w:pos="1440"/>
          <w:tab w:val="left" w:pos="1931"/>
          <w:tab w:val="left" w:pos="2160"/>
        </w:tabs>
        <w:suppressAutoHyphens/>
        <w:spacing w:line="240" w:lineRule="atLeast"/>
        <w:ind w:hanging="180"/>
        <w:jc w:val="both"/>
        <w:rPr>
          <w:b/>
          <w:spacing w:val="-3"/>
        </w:rPr>
      </w:pPr>
    </w:p>
    <w:p w14:paraId="467446AC" w14:textId="77777777" w:rsidR="00967EC3" w:rsidRDefault="00967EC3">
      <w:pPr>
        <w:tabs>
          <w:tab w:val="left" w:pos="-229"/>
          <w:tab w:val="left" w:pos="0"/>
          <w:tab w:val="left" w:pos="720"/>
          <w:tab w:val="left" w:pos="1440"/>
          <w:tab w:val="left" w:pos="1931"/>
          <w:tab w:val="left" w:pos="2160"/>
        </w:tabs>
        <w:suppressAutoHyphens/>
        <w:spacing w:line="240" w:lineRule="atLeast"/>
        <w:ind w:left="2880" w:hanging="2880"/>
        <w:jc w:val="both"/>
        <w:rPr>
          <w:spacing w:val="-3"/>
        </w:rPr>
      </w:pPr>
      <w:r>
        <w:rPr>
          <w:b/>
          <w:spacing w:val="-3"/>
        </w:rPr>
        <w:tab/>
      </w:r>
      <w:r>
        <w:rPr>
          <w:b/>
          <w:spacing w:val="-3"/>
        </w:rPr>
        <w:tab/>
      </w:r>
      <w:r>
        <w:rPr>
          <w:b/>
          <w:spacing w:val="-3"/>
          <w:u w:val="single"/>
        </w:rPr>
        <w:t>5.7.5.2.</w:t>
      </w:r>
      <w:r>
        <w:rPr>
          <w:spacing w:val="-3"/>
        </w:rPr>
        <w:tab/>
        <w:t xml:space="preserve">An Evaluation Summary Rating of 1.50-3.49 may, and an Evaluation Summary Rating of 1-1.49 shall, initiate a process whereby the </w:t>
      </w:r>
      <w:r w:rsidRPr="00880D09">
        <w:rPr>
          <w:strike/>
          <w:spacing w:val="-3"/>
        </w:rPr>
        <w:t>Dean/Director</w:t>
      </w:r>
      <w:r>
        <w:rPr>
          <w:spacing w:val="-3"/>
        </w:rPr>
        <w:t xml:space="preserve"> </w:t>
      </w:r>
      <w:r>
        <w:rPr>
          <w:spacing w:val="-3"/>
          <w:u w:val="single"/>
        </w:rPr>
        <w:t xml:space="preserve">evaluators </w:t>
      </w:r>
      <w:r>
        <w:rPr>
          <w:spacing w:val="-3"/>
        </w:rPr>
        <w:t xml:space="preserve">and the evaluee </w:t>
      </w:r>
      <w:r>
        <w:rPr>
          <w:spacing w:val="-3"/>
          <w:u w:val="single"/>
        </w:rPr>
        <w:t xml:space="preserve">meet and </w:t>
      </w:r>
      <w:r>
        <w:rPr>
          <w:spacing w:val="-3"/>
        </w:rPr>
        <w:t xml:space="preserve">develop a written plan specifying the requirements for improvement of performance and follow-up.  </w:t>
      </w:r>
      <w:r w:rsidRPr="00A77391">
        <w:rPr>
          <w:spacing w:val="-3"/>
          <w:u w:val="single"/>
        </w:rPr>
        <w:t>This meeting shall take place no later than</w:t>
      </w:r>
      <w:r>
        <w:rPr>
          <w:spacing w:val="-3"/>
          <w:u w:val="single"/>
        </w:rPr>
        <w:t xml:space="preserve"> the end of the semester during which the evaluation occurred.</w:t>
      </w:r>
    </w:p>
    <w:p w14:paraId="75C81AAF" w14:textId="77777777" w:rsidR="00967EC3" w:rsidRDefault="00967EC3">
      <w:pPr>
        <w:tabs>
          <w:tab w:val="left" w:pos="-229"/>
          <w:tab w:val="left" w:pos="0"/>
          <w:tab w:val="left" w:pos="720"/>
          <w:tab w:val="left" w:pos="1440"/>
          <w:tab w:val="left" w:pos="1931"/>
          <w:tab w:val="left" w:pos="2160"/>
        </w:tabs>
        <w:suppressAutoHyphens/>
        <w:spacing w:line="240" w:lineRule="atLeast"/>
        <w:ind w:hanging="180"/>
        <w:jc w:val="both"/>
        <w:rPr>
          <w:spacing w:val="-3"/>
        </w:rPr>
      </w:pPr>
    </w:p>
    <w:p w14:paraId="18B4A27D" w14:textId="77777777" w:rsidR="00967EC3" w:rsidRPr="00530447" w:rsidRDefault="00967EC3" w:rsidP="00967EC3">
      <w:pPr>
        <w:tabs>
          <w:tab w:val="left" w:pos="-229"/>
          <w:tab w:val="left" w:pos="0"/>
          <w:tab w:val="left" w:pos="720"/>
          <w:tab w:val="left" w:pos="1440"/>
          <w:tab w:val="left" w:pos="1931"/>
          <w:tab w:val="left" w:pos="2160"/>
        </w:tabs>
        <w:suppressAutoHyphens/>
        <w:spacing w:line="240" w:lineRule="atLeast"/>
        <w:ind w:left="2880" w:hanging="2880"/>
        <w:jc w:val="both"/>
        <w:rPr>
          <w:spacing w:val="-3"/>
        </w:rPr>
      </w:pPr>
      <w:r>
        <w:rPr>
          <w:b/>
          <w:spacing w:val="-3"/>
        </w:rPr>
        <w:tab/>
      </w:r>
      <w:r>
        <w:rPr>
          <w:b/>
          <w:spacing w:val="-3"/>
        </w:rPr>
        <w:tab/>
      </w:r>
      <w:r>
        <w:rPr>
          <w:b/>
          <w:spacing w:val="-3"/>
          <w:u w:val="single"/>
        </w:rPr>
        <w:t>5.7.5.3.</w:t>
      </w:r>
      <w:r>
        <w:rPr>
          <w:spacing w:val="-3"/>
        </w:rPr>
        <w:tab/>
        <w:t xml:space="preserve">An Evaluation Summary Rating of 1.50-3.49 may, and an Evaluation Summary Rating of 1-1.49 shall, initiate another evaluation to be conducted two (2) semesters after the semester in which the </w:t>
      </w:r>
      <w:r>
        <w:rPr>
          <w:spacing w:val="-3"/>
          <w:u w:val="single"/>
        </w:rPr>
        <w:t xml:space="preserve">unsatisfactory </w:t>
      </w:r>
      <w:r>
        <w:rPr>
          <w:spacing w:val="-3"/>
        </w:rPr>
        <w:t xml:space="preserve">rating was incurred.  </w:t>
      </w:r>
      <w:r w:rsidRPr="00530447">
        <w:rPr>
          <w:spacing w:val="-3"/>
          <w:u w:val="single"/>
        </w:rPr>
        <w:t>The follow-up evaluation shall be conducted by the same evaluators whenever possible.</w:t>
      </w:r>
    </w:p>
    <w:p w14:paraId="64CA5313" w14:textId="77777777" w:rsidR="00967EC3" w:rsidRDefault="00967EC3">
      <w:pPr>
        <w:tabs>
          <w:tab w:val="left" w:pos="-229"/>
          <w:tab w:val="left" w:pos="0"/>
          <w:tab w:val="left" w:pos="720"/>
          <w:tab w:val="left" w:pos="1440"/>
          <w:tab w:val="left" w:pos="1931"/>
          <w:tab w:val="left" w:pos="2160"/>
        </w:tabs>
        <w:suppressAutoHyphens/>
        <w:spacing w:line="240" w:lineRule="atLeast"/>
        <w:ind w:left="2880" w:hanging="2880"/>
        <w:jc w:val="both"/>
        <w:rPr>
          <w:spacing w:val="-3"/>
        </w:rPr>
      </w:pPr>
    </w:p>
    <w:p w14:paraId="40E1EC8C" w14:textId="77777777" w:rsidR="00967EC3" w:rsidRDefault="00967EC3">
      <w:pPr>
        <w:tabs>
          <w:tab w:val="left" w:pos="-229"/>
          <w:tab w:val="left" w:pos="0"/>
          <w:tab w:val="left" w:pos="720"/>
          <w:tab w:val="left" w:pos="1440"/>
          <w:tab w:val="left" w:pos="1931"/>
          <w:tab w:val="left" w:pos="2160"/>
        </w:tabs>
        <w:suppressAutoHyphens/>
        <w:spacing w:line="240" w:lineRule="atLeast"/>
        <w:ind w:hanging="180"/>
        <w:jc w:val="both"/>
        <w:rPr>
          <w:spacing w:val="-3"/>
        </w:rPr>
      </w:pPr>
    </w:p>
    <w:p w14:paraId="363C9F3C" w14:textId="77777777" w:rsidR="00967EC3" w:rsidRDefault="00967EC3">
      <w:pPr>
        <w:tabs>
          <w:tab w:val="left" w:pos="-229"/>
          <w:tab w:val="left" w:pos="0"/>
          <w:tab w:val="left" w:pos="720"/>
          <w:tab w:val="left" w:pos="1440"/>
          <w:tab w:val="left" w:pos="1931"/>
          <w:tab w:val="left" w:pos="2160"/>
        </w:tabs>
        <w:suppressAutoHyphens/>
        <w:spacing w:line="240" w:lineRule="atLeast"/>
        <w:ind w:left="2880" w:hanging="2880"/>
        <w:jc w:val="both"/>
        <w:rPr>
          <w:spacing w:val="-3"/>
        </w:rPr>
      </w:pPr>
      <w:r>
        <w:rPr>
          <w:b/>
          <w:spacing w:val="-3"/>
        </w:rPr>
        <w:tab/>
      </w:r>
      <w:r>
        <w:rPr>
          <w:b/>
          <w:spacing w:val="-3"/>
        </w:rPr>
        <w:tab/>
      </w:r>
      <w:r>
        <w:rPr>
          <w:b/>
          <w:spacing w:val="-3"/>
          <w:u w:val="single"/>
        </w:rPr>
        <w:t>5.7.5.4.</w:t>
      </w:r>
      <w:r>
        <w:rPr>
          <w:spacing w:val="-3"/>
        </w:rPr>
        <w:tab/>
        <w:t>Following an Evaluation Summary Rating of 3.50 or higher on a follow</w:t>
      </w:r>
      <w:r>
        <w:rPr>
          <w:spacing w:val="-3"/>
        </w:rPr>
        <w:noBreakHyphen/>
        <w:t xml:space="preserve">up evaluation, the District shall place a letter in the </w:t>
      </w:r>
      <w:proofErr w:type="spellStart"/>
      <w:r>
        <w:rPr>
          <w:spacing w:val="-3"/>
        </w:rPr>
        <w:t>evaluee's</w:t>
      </w:r>
      <w:proofErr w:type="spellEnd"/>
      <w:r>
        <w:rPr>
          <w:spacing w:val="-3"/>
        </w:rPr>
        <w:t xml:space="preserve"> personnel file stating that the previous Evaluation Summary Rating has improved to an acceptable level.</w:t>
      </w:r>
    </w:p>
    <w:p w14:paraId="4EB59B9C" w14:textId="77777777" w:rsidR="00967EC3" w:rsidRDefault="00967EC3">
      <w:pPr>
        <w:tabs>
          <w:tab w:val="left" w:pos="-229"/>
          <w:tab w:val="left" w:pos="0"/>
          <w:tab w:val="left" w:pos="720"/>
          <w:tab w:val="left" w:pos="1440"/>
          <w:tab w:val="left" w:pos="1931"/>
          <w:tab w:val="left" w:pos="2160"/>
        </w:tabs>
        <w:suppressAutoHyphens/>
        <w:spacing w:line="240" w:lineRule="atLeast"/>
        <w:ind w:hanging="180"/>
        <w:jc w:val="both"/>
        <w:rPr>
          <w:spacing w:val="-3"/>
        </w:rPr>
      </w:pPr>
    </w:p>
    <w:p w14:paraId="281F8F35" w14:textId="77777777" w:rsidR="00967EC3" w:rsidRDefault="00967EC3">
      <w:pPr>
        <w:tabs>
          <w:tab w:val="left" w:pos="-229"/>
          <w:tab w:val="left" w:pos="0"/>
          <w:tab w:val="left" w:pos="720"/>
          <w:tab w:val="left" w:pos="1440"/>
          <w:tab w:val="left" w:pos="1931"/>
          <w:tab w:val="left" w:pos="2160"/>
        </w:tabs>
        <w:suppressAutoHyphens/>
        <w:spacing w:line="240" w:lineRule="atLeast"/>
        <w:ind w:left="2880" w:hanging="2880"/>
        <w:jc w:val="both"/>
        <w:rPr>
          <w:spacing w:val="-3"/>
        </w:rPr>
      </w:pPr>
      <w:r>
        <w:rPr>
          <w:b/>
          <w:spacing w:val="-3"/>
        </w:rPr>
        <w:tab/>
      </w:r>
      <w:r>
        <w:rPr>
          <w:b/>
          <w:spacing w:val="-3"/>
        </w:rPr>
        <w:tab/>
      </w:r>
      <w:r>
        <w:rPr>
          <w:b/>
          <w:spacing w:val="-3"/>
          <w:u w:val="single"/>
        </w:rPr>
        <w:t>5.7.5.5.</w:t>
      </w:r>
      <w:r>
        <w:rPr>
          <w:spacing w:val="-3"/>
        </w:rPr>
        <w:tab/>
        <w:t>All evaluation procedures shall be completed and the Summary Report submitted to the President via the appropriate Vice President</w:t>
      </w:r>
      <w:r>
        <w:rPr>
          <w:spacing w:val="-3"/>
          <w:u w:val="single"/>
        </w:rPr>
        <w:t>, with a copy to the evaluee,</w:t>
      </w:r>
      <w:r w:rsidRPr="005E7BD8">
        <w:rPr>
          <w:spacing w:val="-3"/>
          <w:u w:val="single"/>
        </w:rPr>
        <w:t xml:space="preserve"> </w:t>
      </w:r>
      <w:r w:rsidRPr="00E279EA">
        <w:rPr>
          <w:spacing w:val="-3"/>
          <w:u w:val="single"/>
        </w:rPr>
        <w:t xml:space="preserve">within two weeks of </w:t>
      </w:r>
      <w:r>
        <w:rPr>
          <w:spacing w:val="-3"/>
          <w:u w:val="single"/>
        </w:rPr>
        <w:t xml:space="preserve">the completion of </w:t>
      </w:r>
      <w:r w:rsidRPr="00E279EA">
        <w:rPr>
          <w:spacing w:val="-3"/>
          <w:u w:val="single"/>
        </w:rPr>
        <w:t>all observations</w:t>
      </w:r>
      <w:r>
        <w:rPr>
          <w:spacing w:val="-3"/>
          <w:u w:val="single"/>
        </w:rPr>
        <w:t xml:space="preserve"> if possible, and in all cases no later than three weeks prior to</w:t>
      </w:r>
      <w:r>
        <w:rPr>
          <w:spacing w:val="-3"/>
        </w:rPr>
        <w:t xml:space="preserve"> </w:t>
      </w:r>
      <w:r w:rsidRPr="0029288D">
        <w:rPr>
          <w:strike/>
          <w:spacing w:val="-3"/>
        </w:rPr>
        <w:t>by</w:t>
      </w:r>
      <w:r>
        <w:rPr>
          <w:spacing w:val="-3"/>
        </w:rPr>
        <w:t xml:space="preserve"> the end of the </w:t>
      </w:r>
      <w:r w:rsidRPr="00F4723C">
        <w:rPr>
          <w:strike/>
          <w:spacing w:val="-3"/>
        </w:rPr>
        <w:t xml:space="preserve">second (2) week of the </w:t>
      </w:r>
      <w:r>
        <w:rPr>
          <w:spacing w:val="-3"/>
        </w:rPr>
        <w:t xml:space="preserve">semester </w:t>
      </w:r>
      <w:r w:rsidRPr="00F4723C">
        <w:rPr>
          <w:strike/>
          <w:spacing w:val="-3"/>
        </w:rPr>
        <w:t>following the one in</w:t>
      </w:r>
      <w:r>
        <w:rPr>
          <w:spacing w:val="-3"/>
        </w:rPr>
        <w:t xml:space="preserve"> </w:t>
      </w:r>
      <w:r>
        <w:rPr>
          <w:spacing w:val="-3"/>
          <w:u w:val="single"/>
        </w:rPr>
        <w:t xml:space="preserve">during </w:t>
      </w:r>
      <w:r>
        <w:rPr>
          <w:spacing w:val="-3"/>
        </w:rPr>
        <w:t>which the evaluation is administered.</w:t>
      </w:r>
    </w:p>
    <w:p w14:paraId="5DC5AE6E" w14:textId="77777777" w:rsidR="00967EC3" w:rsidRDefault="00967EC3">
      <w:pPr>
        <w:tabs>
          <w:tab w:val="left" w:pos="-229"/>
          <w:tab w:val="left" w:pos="0"/>
          <w:tab w:val="left" w:pos="720"/>
          <w:tab w:val="left" w:pos="1440"/>
          <w:tab w:val="left" w:pos="1931"/>
          <w:tab w:val="left" w:pos="2160"/>
        </w:tabs>
        <w:suppressAutoHyphens/>
        <w:spacing w:line="240" w:lineRule="atLeast"/>
        <w:ind w:hanging="180"/>
        <w:jc w:val="both"/>
        <w:rPr>
          <w:b/>
          <w:spacing w:val="-3"/>
        </w:rPr>
      </w:pPr>
    </w:p>
    <w:p w14:paraId="03C1AB6C" w14:textId="77777777" w:rsidR="00967EC3" w:rsidRDefault="00967EC3">
      <w:pPr>
        <w:tabs>
          <w:tab w:val="left" w:pos="-229"/>
          <w:tab w:val="left" w:pos="0"/>
          <w:tab w:val="left" w:pos="720"/>
          <w:tab w:val="left" w:pos="1440"/>
          <w:tab w:val="left" w:pos="1931"/>
          <w:tab w:val="left" w:pos="2160"/>
        </w:tabs>
        <w:suppressAutoHyphens/>
        <w:spacing w:line="240" w:lineRule="atLeast"/>
        <w:ind w:left="2880" w:hanging="2880"/>
        <w:jc w:val="both"/>
        <w:rPr>
          <w:spacing w:val="-3"/>
        </w:rPr>
      </w:pPr>
      <w:r>
        <w:rPr>
          <w:b/>
          <w:spacing w:val="-3"/>
        </w:rPr>
        <w:tab/>
      </w:r>
      <w:r>
        <w:rPr>
          <w:b/>
          <w:spacing w:val="-3"/>
        </w:rPr>
        <w:tab/>
      </w:r>
      <w:r>
        <w:rPr>
          <w:b/>
          <w:spacing w:val="-3"/>
          <w:u w:val="single"/>
        </w:rPr>
        <w:t>5.7.5.6.</w:t>
      </w:r>
      <w:r>
        <w:rPr>
          <w:spacing w:val="-3"/>
        </w:rPr>
        <w:tab/>
        <w:t xml:space="preserve">In the event that requirements for improvement of performance detailed in the Plan For Improvement remain unresolved </w:t>
      </w:r>
      <w:r w:rsidRPr="00662B2C">
        <w:rPr>
          <w:strike/>
          <w:spacing w:val="-3"/>
        </w:rPr>
        <w:t>for one (1) calendar year from the date of</w:t>
      </w:r>
      <w:r>
        <w:rPr>
          <w:spacing w:val="-3"/>
        </w:rPr>
        <w:t xml:space="preserve"> </w:t>
      </w:r>
      <w:r>
        <w:rPr>
          <w:spacing w:val="-3"/>
          <w:u w:val="single"/>
        </w:rPr>
        <w:t xml:space="preserve">as determined by the follow-up evaluation of </w:t>
      </w:r>
      <w:r>
        <w:rPr>
          <w:spacing w:val="-3"/>
        </w:rPr>
        <w:t>the original Evaluation Summary Rating of 3.49 or lower, then all future proceedings shall be conducted according to the procedures stipulated in Article 4, Evaluation and Discipline, of the California Education Code</w:t>
      </w:r>
      <w:r w:rsidRPr="000B70C5">
        <w:rPr>
          <w:spacing w:val="-3"/>
          <w:u w:val="single"/>
        </w:rPr>
        <w:t>, sections 87660 through 87683</w:t>
      </w:r>
      <w:r>
        <w:rPr>
          <w:spacing w:val="-3"/>
        </w:rPr>
        <w:t>.</w:t>
      </w:r>
    </w:p>
    <w:p w14:paraId="37DA1292"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hanging="180"/>
        <w:jc w:val="both"/>
        <w:rPr>
          <w:spacing w:val="-3"/>
          <w:u w:val="single"/>
        </w:rPr>
      </w:pPr>
    </w:p>
    <w:p w14:paraId="440737B1"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hanging="180"/>
        <w:jc w:val="both"/>
        <w:rPr>
          <w:spacing w:val="-3"/>
        </w:rPr>
      </w:pPr>
      <w:r>
        <w:rPr>
          <w:b/>
          <w:spacing w:val="-3"/>
          <w:u w:val="single"/>
        </w:rPr>
        <w:t>5.8.</w:t>
      </w:r>
      <w:r>
        <w:rPr>
          <w:b/>
          <w:spacing w:val="-3"/>
        </w:rPr>
        <w:tab/>
      </w:r>
      <w:r>
        <w:rPr>
          <w:b/>
          <w:spacing w:val="-3"/>
          <w:u w:val="single"/>
        </w:rPr>
        <w:t>Evaluation of Part-time Faculty</w:t>
      </w:r>
    </w:p>
    <w:p w14:paraId="63F0542B"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hanging="180"/>
        <w:jc w:val="both"/>
        <w:rPr>
          <w:spacing w:val="-3"/>
        </w:rPr>
      </w:pPr>
    </w:p>
    <w:p w14:paraId="15D9F1C8"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1440" w:hanging="1440"/>
        <w:jc w:val="both"/>
        <w:rPr>
          <w:spacing w:val="-3"/>
        </w:rPr>
      </w:pPr>
      <w:r>
        <w:rPr>
          <w:b/>
          <w:spacing w:val="-3"/>
        </w:rPr>
        <w:tab/>
      </w:r>
      <w:r>
        <w:rPr>
          <w:b/>
          <w:spacing w:val="-3"/>
          <w:u w:val="single"/>
        </w:rPr>
        <w:t>5.8.1.</w:t>
      </w:r>
      <w:r>
        <w:rPr>
          <w:spacing w:val="-3"/>
        </w:rPr>
        <w:tab/>
        <w:t>A part-time faculty unit member shall be evaluated in the first (1) semester of employment</w:t>
      </w:r>
      <w:r>
        <w:rPr>
          <w:spacing w:val="-3"/>
          <w:u w:val="single"/>
        </w:rPr>
        <w:t xml:space="preserve"> and in the first semester of each new assignment</w:t>
      </w:r>
      <w:r>
        <w:rPr>
          <w:spacing w:val="-3"/>
        </w:rPr>
        <w:t xml:space="preserve">.  </w:t>
      </w:r>
      <w:r w:rsidRPr="00872ED4">
        <w:rPr>
          <w:strike/>
          <w:spacing w:val="-3"/>
        </w:rPr>
        <w:t>Then, in at least the seventh (7th) or eighth (8th) semester of teaching, at each college, until re-employment preference is earned.</w:t>
      </w:r>
      <w:r>
        <w:rPr>
          <w:spacing w:val="-3"/>
        </w:rPr>
        <w:t xml:space="preserve">  Thereafter, at least once every six (6) semesters</w:t>
      </w:r>
      <w:r>
        <w:rPr>
          <w:spacing w:val="-3"/>
          <w:u w:val="single"/>
        </w:rPr>
        <w:t xml:space="preserve"> of employment (excluding summer and intersessions)</w:t>
      </w:r>
      <w:r>
        <w:rPr>
          <w:spacing w:val="-3"/>
        </w:rPr>
        <w:t xml:space="preserve">. The appropriate administrator, </w:t>
      </w:r>
      <w:r w:rsidRPr="000B70C5">
        <w:rPr>
          <w:spacing w:val="-3"/>
          <w:u w:val="single"/>
        </w:rPr>
        <w:t xml:space="preserve">in consultation </w:t>
      </w:r>
      <w:r>
        <w:rPr>
          <w:spacing w:val="-3"/>
        </w:rPr>
        <w:t xml:space="preserve">with faculty members and </w:t>
      </w:r>
      <w:r>
        <w:rPr>
          <w:spacing w:val="-3"/>
          <w:u w:val="single"/>
        </w:rPr>
        <w:t xml:space="preserve">the </w:t>
      </w:r>
      <w:r>
        <w:rPr>
          <w:spacing w:val="-3"/>
        </w:rPr>
        <w:t>Department Chair/Coordinator, may initiate additional evaluations.</w:t>
      </w:r>
    </w:p>
    <w:p w14:paraId="651D384E"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hanging="180"/>
        <w:jc w:val="both"/>
        <w:rPr>
          <w:spacing w:val="-3"/>
        </w:rPr>
      </w:pPr>
    </w:p>
    <w:p w14:paraId="2D060073"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1440" w:hanging="1440"/>
        <w:jc w:val="both"/>
        <w:rPr>
          <w:b/>
          <w:spacing w:val="-3"/>
        </w:rPr>
      </w:pPr>
      <w:r>
        <w:rPr>
          <w:b/>
          <w:spacing w:val="-3"/>
        </w:rPr>
        <w:tab/>
      </w:r>
      <w:r>
        <w:rPr>
          <w:b/>
          <w:spacing w:val="-3"/>
          <w:u w:val="single"/>
        </w:rPr>
        <w:t>5.8.2</w:t>
      </w:r>
      <w:r>
        <w:rPr>
          <w:b/>
          <w:spacing w:val="-3"/>
        </w:rPr>
        <w:tab/>
      </w:r>
      <w:r>
        <w:rPr>
          <w:b/>
          <w:spacing w:val="-3"/>
          <w:u w:val="single"/>
        </w:rPr>
        <w:t>Peer Component</w:t>
      </w:r>
    </w:p>
    <w:p w14:paraId="5A4BF5C5"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2F207709" w14:textId="77777777" w:rsidR="00967EC3" w:rsidRDefault="00967EC3" w:rsidP="00967EC3">
      <w:pPr>
        <w:tabs>
          <w:tab w:val="left" w:pos="-229"/>
          <w:tab w:val="left" w:pos="0"/>
          <w:tab w:val="left" w:pos="720"/>
          <w:tab w:val="left" w:pos="1440"/>
          <w:tab w:val="left" w:pos="1710"/>
          <w:tab w:val="left" w:pos="2160"/>
        </w:tabs>
        <w:suppressAutoHyphens/>
        <w:spacing w:line="240" w:lineRule="atLeast"/>
        <w:ind w:left="2880" w:hanging="2880"/>
        <w:jc w:val="both"/>
        <w:rPr>
          <w:spacing w:val="-3"/>
        </w:rPr>
      </w:pPr>
      <w:r>
        <w:rPr>
          <w:b/>
          <w:spacing w:val="-3"/>
        </w:rPr>
        <w:tab/>
      </w:r>
      <w:r>
        <w:rPr>
          <w:b/>
          <w:spacing w:val="-3"/>
        </w:rPr>
        <w:tab/>
      </w:r>
      <w:r>
        <w:rPr>
          <w:b/>
          <w:spacing w:val="-3"/>
          <w:u w:val="single"/>
        </w:rPr>
        <w:t>5.8.2.1.</w:t>
      </w:r>
      <w:r>
        <w:rPr>
          <w:spacing w:val="-3"/>
        </w:rPr>
        <w:tab/>
        <w:t xml:space="preserve">For purposes of evaluation, a "peer" is defined as the Department Chair/Coordinator or </w:t>
      </w:r>
      <w:r w:rsidRPr="0002512E">
        <w:rPr>
          <w:strike/>
          <w:spacing w:val="-3"/>
        </w:rPr>
        <w:t>full</w:t>
      </w:r>
      <w:r w:rsidRPr="0002512E">
        <w:rPr>
          <w:strike/>
          <w:spacing w:val="-3"/>
        </w:rPr>
        <w:noBreakHyphen/>
        <w:t>time</w:t>
      </w:r>
      <w:r>
        <w:rPr>
          <w:spacing w:val="-3"/>
        </w:rPr>
        <w:t xml:space="preserve"> </w:t>
      </w:r>
      <w:r>
        <w:rPr>
          <w:spacing w:val="-3"/>
          <w:u w:val="single"/>
        </w:rPr>
        <w:t xml:space="preserve">tenured </w:t>
      </w:r>
      <w:r>
        <w:rPr>
          <w:spacing w:val="-3"/>
        </w:rPr>
        <w:t xml:space="preserve">designee consistent with the definition stipulated in Subsection 5.3.1.1.   </w:t>
      </w:r>
      <w:r>
        <w:rPr>
          <w:spacing w:val="-3"/>
          <w:u w:val="single"/>
        </w:rPr>
        <w:t>If no tenured faculty members as per 5.3.1.1 exist, then a tenure-track faculty member in the discipline may serves the peer.</w:t>
      </w:r>
    </w:p>
    <w:p w14:paraId="0B836066" w14:textId="77777777" w:rsidR="00967EC3" w:rsidRPr="000913BE" w:rsidRDefault="00967EC3" w:rsidP="00967EC3">
      <w:pPr>
        <w:tabs>
          <w:tab w:val="left" w:pos="-229"/>
          <w:tab w:val="left" w:pos="0"/>
          <w:tab w:val="left" w:pos="720"/>
          <w:tab w:val="left" w:pos="1440"/>
          <w:tab w:val="left" w:pos="1710"/>
          <w:tab w:val="left" w:pos="2160"/>
        </w:tabs>
        <w:suppressAutoHyphens/>
        <w:spacing w:line="240" w:lineRule="atLeast"/>
        <w:ind w:left="2880" w:hanging="2880"/>
        <w:jc w:val="both"/>
        <w:rPr>
          <w:spacing w:val="-3"/>
        </w:rPr>
      </w:pPr>
    </w:p>
    <w:p w14:paraId="4A15F183" w14:textId="34ABE7AB" w:rsidR="00967EC3" w:rsidRPr="000913BE" w:rsidRDefault="00967EC3" w:rsidP="00967EC3">
      <w:pPr>
        <w:tabs>
          <w:tab w:val="left" w:pos="-229"/>
          <w:tab w:val="left" w:pos="0"/>
          <w:tab w:val="left" w:pos="720"/>
          <w:tab w:val="left" w:pos="1440"/>
          <w:tab w:val="left" w:pos="1710"/>
          <w:tab w:val="left" w:pos="2160"/>
        </w:tabs>
        <w:suppressAutoHyphens/>
        <w:spacing w:line="240" w:lineRule="atLeast"/>
        <w:ind w:left="2880" w:hanging="2880"/>
        <w:jc w:val="both"/>
        <w:rPr>
          <w:spacing w:val="-3"/>
          <w:u w:val="single"/>
        </w:rPr>
      </w:pPr>
      <w:r w:rsidRPr="000913BE">
        <w:rPr>
          <w:spacing w:val="-3"/>
        </w:rPr>
        <w:tab/>
      </w:r>
      <w:r w:rsidRPr="000913BE">
        <w:rPr>
          <w:spacing w:val="-3"/>
        </w:rPr>
        <w:tab/>
      </w:r>
      <w:r w:rsidRPr="000913BE">
        <w:rPr>
          <w:spacing w:val="-3"/>
        </w:rPr>
        <w:tab/>
      </w:r>
      <w:r w:rsidRPr="000913BE">
        <w:rPr>
          <w:spacing w:val="-3"/>
        </w:rPr>
        <w:tab/>
      </w:r>
      <w:r w:rsidRPr="000913BE">
        <w:rPr>
          <w:spacing w:val="-3"/>
        </w:rPr>
        <w:tab/>
      </w:r>
      <w:r>
        <w:rPr>
          <w:spacing w:val="-3"/>
          <w:u w:val="single"/>
        </w:rPr>
        <w:t>T</w:t>
      </w:r>
      <w:r w:rsidRPr="000913BE">
        <w:rPr>
          <w:spacing w:val="-3"/>
          <w:u w:val="single"/>
        </w:rPr>
        <w:t>he selection of the Peer Reviewer shall be made by the appropriate administrator in consultation with the Department Chair/Coordinator, from a list of two (2) peers, as defined in section 5.3.1.1, chosen by the evaluee.</w:t>
      </w:r>
      <w:r w:rsidR="00080A8B">
        <w:rPr>
          <w:spacing w:val="-3"/>
          <w:u w:val="single"/>
        </w:rPr>
        <w:t xml:space="preserve">  The </w:t>
      </w:r>
      <w:r w:rsidR="006934DD">
        <w:rPr>
          <w:spacing w:val="-3"/>
          <w:u w:val="single"/>
        </w:rPr>
        <w:t xml:space="preserve">names of </w:t>
      </w:r>
      <w:r w:rsidR="00080A8B">
        <w:rPr>
          <w:spacing w:val="-3"/>
          <w:u w:val="single"/>
        </w:rPr>
        <w:t xml:space="preserve">peers </w:t>
      </w:r>
      <w:r w:rsidR="006934DD">
        <w:rPr>
          <w:spacing w:val="-3"/>
          <w:u w:val="single"/>
        </w:rPr>
        <w:t>submitted</w:t>
      </w:r>
      <w:r w:rsidR="00080A8B">
        <w:rPr>
          <w:spacing w:val="-3"/>
          <w:u w:val="single"/>
        </w:rPr>
        <w:t xml:space="preserve"> must </w:t>
      </w:r>
      <w:r w:rsidR="006934DD">
        <w:rPr>
          <w:spacing w:val="-3"/>
          <w:u w:val="single"/>
        </w:rPr>
        <w:t>agree to be</w:t>
      </w:r>
      <w:r w:rsidR="00080A8B">
        <w:rPr>
          <w:spacing w:val="-3"/>
          <w:u w:val="single"/>
        </w:rPr>
        <w:t xml:space="preserve"> willing to serve</w:t>
      </w:r>
      <w:r w:rsidR="006934DD">
        <w:rPr>
          <w:spacing w:val="-3"/>
          <w:u w:val="single"/>
        </w:rPr>
        <w:t xml:space="preserve"> prior to submission of her/his name.  If two names are not submitted in a timely manner, </w:t>
      </w:r>
      <w:r w:rsidR="006934DD" w:rsidRPr="000913BE">
        <w:rPr>
          <w:spacing w:val="-3"/>
          <w:u w:val="single"/>
        </w:rPr>
        <w:t>the appropriate administrator in consultation with the Department Chair/Coordinator</w:t>
      </w:r>
      <w:r w:rsidR="006934DD">
        <w:rPr>
          <w:spacing w:val="-3"/>
          <w:u w:val="single"/>
        </w:rPr>
        <w:t xml:space="preserve"> will select the Peer Reviewer.</w:t>
      </w:r>
    </w:p>
    <w:p w14:paraId="46DEFADE" w14:textId="77777777" w:rsidR="00967EC3" w:rsidRDefault="00967EC3" w:rsidP="00967EC3">
      <w:pPr>
        <w:tabs>
          <w:tab w:val="left" w:pos="-229"/>
          <w:tab w:val="left" w:pos="0"/>
          <w:tab w:val="left" w:pos="720"/>
          <w:tab w:val="left" w:pos="1440"/>
          <w:tab w:val="left" w:pos="1931"/>
          <w:tab w:val="left" w:pos="2160"/>
        </w:tabs>
        <w:suppressAutoHyphens/>
        <w:spacing w:line="240" w:lineRule="atLeast"/>
        <w:jc w:val="both"/>
        <w:rPr>
          <w:spacing w:val="-3"/>
        </w:rPr>
      </w:pPr>
    </w:p>
    <w:p w14:paraId="734AED0A"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1C748309"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2650" w:hanging="2650"/>
        <w:jc w:val="both"/>
        <w:rPr>
          <w:spacing w:val="-3"/>
        </w:rPr>
      </w:pPr>
      <w:r>
        <w:rPr>
          <w:b/>
          <w:spacing w:val="-3"/>
        </w:rPr>
        <w:tab/>
      </w:r>
      <w:r>
        <w:rPr>
          <w:b/>
          <w:spacing w:val="-3"/>
        </w:rPr>
        <w:tab/>
      </w:r>
      <w:r>
        <w:rPr>
          <w:b/>
          <w:spacing w:val="-3"/>
          <w:u w:val="single"/>
        </w:rPr>
        <w:t>5.8.2.2.</w:t>
      </w:r>
      <w:r>
        <w:rPr>
          <w:spacing w:val="-3"/>
        </w:rPr>
        <w:tab/>
        <w:t>For purposes of evaluation, a "review" is defined in Subsection 5.3.</w:t>
      </w:r>
      <w:r w:rsidRPr="00656C83">
        <w:rPr>
          <w:strike/>
          <w:spacing w:val="-3"/>
        </w:rPr>
        <w:t>1.2</w:t>
      </w:r>
      <w:r>
        <w:rPr>
          <w:spacing w:val="-3"/>
        </w:rPr>
        <w:t xml:space="preserve">.  The evaluator will summarize observations on the Evaluation Form and will give the evaluee a single summary rating on a </w:t>
      </w:r>
      <w:r w:rsidRPr="006F54EA">
        <w:rPr>
          <w:strike/>
          <w:spacing w:val="-3"/>
        </w:rPr>
        <w:t>five</w:t>
      </w:r>
      <w:r>
        <w:rPr>
          <w:spacing w:val="-3"/>
        </w:rPr>
        <w:t xml:space="preserve"> </w:t>
      </w:r>
      <w:r>
        <w:rPr>
          <w:spacing w:val="-3"/>
          <w:u w:val="single"/>
        </w:rPr>
        <w:t>nine</w:t>
      </w:r>
      <w:r>
        <w:rPr>
          <w:spacing w:val="-3"/>
        </w:rPr>
        <w:t>-point scale.</w:t>
      </w:r>
    </w:p>
    <w:p w14:paraId="3CD3A10C"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1DD62CB7" w14:textId="77777777" w:rsidR="00967EC3" w:rsidRPr="007E4DA1" w:rsidRDefault="00967EC3">
      <w:pPr>
        <w:tabs>
          <w:tab w:val="left" w:pos="-229"/>
          <w:tab w:val="left" w:pos="0"/>
          <w:tab w:val="left" w:pos="720"/>
          <w:tab w:val="left" w:pos="1440"/>
          <w:tab w:val="left" w:pos="2160"/>
          <w:tab w:val="left" w:pos="2651"/>
          <w:tab w:val="left" w:pos="2880"/>
        </w:tabs>
        <w:suppressAutoHyphens/>
        <w:spacing w:line="240" w:lineRule="atLeast"/>
        <w:ind w:left="1440" w:hanging="1440"/>
        <w:jc w:val="both"/>
        <w:rPr>
          <w:spacing w:val="-3"/>
          <w:u w:val="single"/>
        </w:rPr>
      </w:pPr>
      <w:r w:rsidRPr="007E4DA1">
        <w:rPr>
          <w:b/>
          <w:spacing w:val="-3"/>
        </w:rPr>
        <w:tab/>
      </w:r>
      <w:r w:rsidRPr="007E4DA1">
        <w:rPr>
          <w:b/>
          <w:spacing w:val="-3"/>
          <w:u w:val="single"/>
        </w:rPr>
        <w:t>5.</w:t>
      </w:r>
      <w:r>
        <w:rPr>
          <w:b/>
          <w:spacing w:val="-3"/>
          <w:u w:val="single"/>
        </w:rPr>
        <w:t>8</w:t>
      </w:r>
      <w:r w:rsidRPr="007E4DA1">
        <w:rPr>
          <w:b/>
          <w:spacing w:val="-3"/>
          <w:u w:val="single"/>
        </w:rPr>
        <w:t>.3.</w:t>
      </w:r>
      <w:r w:rsidRPr="007E4DA1">
        <w:rPr>
          <w:b/>
          <w:spacing w:val="-3"/>
        </w:rPr>
        <w:tab/>
      </w:r>
      <w:r w:rsidRPr="007E4DA1">
        <w:rPr>
          <w:b/>
          <w:spacing w:val="-3"/>
          <w:u w:val="single"/>
        </w:rPr>
        <w:t>Management Component</w:t>
      </w:r>
    </w:p>
    <w:p w14:paraId="3C7E3CC6" w14:textId="77777777" w:rsidR="00967EC3" w:rsidRPr="00FE4B12" w:rsidRDefault="00967EC3">
      <w:pPr>
        <w:tabs>
          <w:tab w:val="left" w:pos="-229"/>
          <w:tab w:val="left" w:pos="0"/>
          <w:tab w:val="left" w:pos="720"/>
          <w:tab w:val="left" w:pos="1440"/>
          <w:tab w:val="left" w:pos="2160"/>
          <w:tab w:val="left" w:pos="2651"/>
          <w:tab w:val="left" w:pos="2880"/>
        </w:tabs>
        <w:suppressAutoHyphens/>
        <w:spacing w:line="240" w:lineRule="atLeast"/>
        <w:jc w:val="both"/>
        <w:rPr>
          <w:b/>
          <w:strike/>
          <w:spacing w:val="-3"/>
          <w:u w:val="single"/>
        </w:rPr>
      </w:pPr>
    </w:p>
    <w:p w14:paraId="51EE5F08" w14:textId="77777777" w:rsidR="00967EC3" w:rsidRPr="007E4DA1" w:rsidRDefault="00967EC3">
      <w:pPr>
        <w:tabs>
          <w:tab w:val="left" w:pos="-229"/>
          <w:tab w:val="left" w:pos="0"/>
          <w:tab w:val="left" w:pos="720"/>
          <w:tab w:val="left" w:pos="1440"/>
          <w:tab w:val="left" w:pos="2160"/>
          <w:tab w:val="left" w:pos="2651"/>
          <w:tab w:val="left" w:pos="2880"/>
        </w:tabs>
        <w:suppressAutoHyphens/>
        <w:spacing w:line="240" w:lineRule="atLeast"/>
        <w:ind w:left="2650" w:hanging="2650"/>
        <w:jc w:val="both"/>
        <w:rPr>
          <w:spacing w:val="-3"/>
        </w:rPr>
      </w:pPr>
      <w:r w:rsidRPr="007E4DA1">
        <w:rPr>
          <w:b/>
          <w:spacing w:val="-3"/>
        </w:rPr>
        <w:tab/>
      </w:r>
      <w:r w:rsidRPr="007E4DA1">
        <w:rPr>
          <w:b/>
          <w:spacing w:val="-3"/>
        </w:rPr>
        <w:tab/>
      </w:r>
      <w:r w:rsidRPr="007E4DA1">
        <w:rPr>
          <w:b/>
          <w:spacing w:val="-3"/>
          <w:u w:val="single"/>
        </w:rPr>
        <w:t>5.</w:t>
      </w:r>
      <w:r>
        <w:rPr>
          <w:b/>
          <w:spacing w:val="-3"/>
          <w:u w:val="single"/>
        </w:rPr>
        <w:t>8</w:t>
      </w:r>
      <w:r w:rsidRPr="007E4DA1">
        <w:rPr>
          <w:b/>
          <w:spacing w:val="-3"/>
          <w:u w:val="single"/>
        </w:rPr>
        <w:t>.3.1.</w:t>
      </w:r>
      <w:r w:rsidRPr="007E4DA1">
        <w:rPr>
          <w:spacing w:val="-3"/>
        </w:rPr>
        <w:tab/>
      </w:r>
      <w:r w:rsidRPr="007E4DA1">
        <w:rPr>
          <w:strike/>
          <w:spacing w:val="-3"/>
        </w:rPr>
        <w:t>Unless waived by the college President,</w:t>
      </w:r>
      <w:r w:rsidRPr="007E4DA1">
        <w:rPr>
          <w:spacing w:val="-3"/>
        </w:rPr>
        <w:t xml:space="preserve"> </w:t>
      </w:r>
      <w:r>
        <w:rPr>
          <w:spacing w:val="-3"/>
          <w:u w:val="single"/>
        </w:rPr>
        <w:t xml:space="preserve">At the discretion of the manager, </w:t>
      </w:r>
      <w:r w:rsidRPr="007E4DA1">
        <w:rPr>
          <w:spacing w:val="-3"/>
        </w:rPr>
        <w:t>evaluation of part-time faculty shall include a Management Component, as specified in Section</w:t>
      </w:r>
      <w:r w:rsidRPr="00AA34F1">
        <w:rPr>
          <w:strike/>
          <w:spacing w:val="-3"/>
        </w:rPr>
        <w:t>s</w:t>
      </w:r>
      <w:r w:rsidRPr="007E4DA1">
        <w:rPr>
          <w:spacing w:val="-3"/>
        </w:rPr>
        <w:t xml:space="preserve"> 5.3.2.  Guidelines shall be the same as those specified for Peer Reviewers in Section</w:t>
      </w:r>
      <w:r>
        <w:rPr>
          <w:spacing w:val="-3"/>
          <w:u w:val="single"/>
        </w:rPr>
        <w:t xml:space="preserve"> 5.7.2.2</w:t>
      </w:r>
      <w:r w:rsidRPr="007E4DA1">
        <w:rPr>
          <w:spacing w:val="-3"/>
        </w:rPr>
        <w:t xml:space="preserve"> </w:t>
      </w:r>
      <w:r w:rsidRPr="008567D7">
        <w:rPr>
          <w:strike/>
          <w:spacing w:val="-3"/>
        </w:rPr>
        <w:t>5.6.2.2</w:t>
      </w:r>
      <w:r w:rsidRPr="007E4DA1">
        <w:rPr>
          <w:spacing w:val="-3"/>
        </w:rPr>
        <w:t>.</w:t>
      </w:r>
    </w:p>
    <w:p w14:paraId="40C08D59"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35FB6833"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1440" w:hanging="1440"/>
        <w:jc w:val="both"/>
        <w:rPr>
          <w:spacing w:val="-3"/>
        </w:rPr>
      </w:pPr>
      <w:r>
        <w:rPr>
          <w:b/>
          <w:spacing w:val="-3"/>
        </w:rPr>
        <w:tab/>
      </w:r>
      <w:r>
        <w:rPr>
          <w:b/>
          <w:spacing w:val="-3"/>
          <w:u w:val="single"/>
        </w:rPr>
        <w:t>5.8.4</w:t>
      </w:r>
      <w:r>
        <w:rPr>
          <w:b/>
          <w:spacing w:val="-3"/>
        </w:rPr>
        <w:tab/>
      </w:r>
      <w:r>
        <w:rPr>
          <w:b/>
          <w:spacing w:val="-3"/>
          <w:u w:val="single"/>
        </w:rPr>
        <w:t>Student Component</w:t>
      </w:r>
    </w:p>
    <w:p w14:paraId="08D93057"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0F203BD8" w14:textId="77777777" w:rsidR="00967EC3" w:rsidRDefault="00967EC3">
      <w:pPr>
        <w:tabs>
          <w:tab w:val="left" w:pos="-229"/>
          <w:tab w:val="left" w:pos="0"/>
          <w:tab w:val="left" w:pos="720"/>
          <w:tab w:val="left" w:pos="1440"/>
          <w:tab w:val="left" w:pos="2160"/>
          <w:tab w:val="left" w:pos="2880"/>
          <w:tab w:val="left" w:pos="3600"/>
          <w:tab w:val="left" w:pos="4320"/>
          <w:tab w:val="left" w:pos="5040"/>
        </w:tabs>
        <w:suppressAutoHyphens/>
        <w:spacing w:line="240" w:lineRule="atLeast"/>
        <w:ind w:left="2880" w:hanging="2880"/>
        <w:jc w:val="both"/>
        <w:rPr>
          <w:spacing w:val="-3"/>
        </w:rPr>
      </w:pPr>
      <w:r>
        <w:rPr>
          <w:b/>
          <w:spacing w:val="-3"/>
        </w:rPr>
        <w:tab/>
      </w:r>
      <w:r>
        <w:rPr>
          <w:b/>
          <w:spacing w:val="-3"/>
        </w:rPr>
        <w:tab/>
      </w:r>
      <w:r>
        <w:rPr>
          <w:b/>
          <w:spacing w:val="-3"/>
          <w:u w:val="single"/>
        </w:rPr>
        <w:t>5.8.4.1.</w:t>
      </w:r>
      <w:r>
        <w:rPr>
          <w:spacing w:val="-3"/>
        </w:rPr>
        <w:tab/>
        <w:t xml:space="preserve">Student Evaluations of part-time faculty shall follow </w:t>
      </w:r>
      <w:r>
        <w:rPr>
          <w:spacing w:val="-3"/>
        </w:rPr>
        <w:lastRenderedPageBreak/>
        <w:t>the guidelines specified in Section 5.3.3.</w:t>
      </w:r>
    </w:p>
    <w:p w14:paraId="62A496D2"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5F3AEFD2"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1440" w:hanging="1440"/>
        <w:jc w:val="both"/>
        <w:rPr>
          <w:spacing w:val="-3"/>
        </w:rPr>
      </w:pPr>
      <w:r>
        <w:rPr>
          <w:b/>
          <w:spacing w:val="-3"/>
        </w:rPr>
        <w:tab/>
      </w:r>
      <w:r>
        <w:rPr>
          <w:b/>
          <w:spacing w:val="-3"/>
          <w:u w:val="single"/>
        </w:rPr>
        <w:t>5.8.5.</w:t>
      </w:r>
      <w:r>
        <w:rPr>
          <w:spacing w:val="-3"/>
        </w:rPr>
        <w:tab/>
        <w:t xml:space="preserve">A Summary Report shall be prepared by the appropriate administrator or designee </w:t>
      </w:r>
      <w:r>
        <w:rPr>
          <w:spacing w:val="-3"/>
          <w:u w:val="single"/>
        </w:rPr>
        <w:t>as specified in section 5.4</w:t>
      </w:r>
      <w:r w:rsidRPr="00FE4B12">
        <w:rPr>
          <w:strike/>
          <w:spacing w:val="-3"/>
        </w:rPr>
        <w:t xml:space="preserve"> and the Dean/Director</w:t>
      </w:r>
      <w:r>
        <w:rPr>
          <w:spacing w:val="-3"/>
        </w:rPr>
        <w:t>.</w:t>
      </w:r>
    </w:p>
    <w:p w14:paraId="730F3CF4"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1440" w:hanging="1440"/>
        <w:jc w:val="both"/>
        <w:rPr>
          <w:spacing w:val="-3"/>
        </w:rPr>
      </w:pPr>
    </w:p>
    <w:p w14:paraId="2AA24B89" w14:textId="77777777" w:rsidR="00967EC3" w:rsidRDefault="00967EC3" w:rsidP="00967EC3">
      <w:pPr>
        <w:tabs>
          <w:tab w:val="left" w:pos="-229"/>
          <w:tab w:val="left" w:pos="720"/>
          <w:tab w:val="left" w:pos="1440"/>
          <w:tab w:val="left" w:pos="2160"/>
          <w:tab w:val="left" w:pos="2651"/>
          <w:tab w:val="left" w:pos="2880"/>
        </w:tabs>
        <w:suppressAutoHyphens/>
        <w:spacing w:line="240" w:lineRule="atLeast"/>
        <w:ind w:left="2160" w:hanging="2160"/>
        <w:jc w:val="both"/>
        <w:rPr>
          <w:spacing w:val="-3"/>
        </w:rPr>
      </w:pPr>
      <w:r>
        <w:rPr>
          <w:b/>
          <w:spacing w:val="-3"/>
        </w:rPr>
        <w:tab/>
      </w:r>
      <w:r>
        <w:rPr>
          <w:b/>
          <w:spacing w:val="-3"/>
        </w:rPr>
        <w:tab/>
      </w:r>
      <w:r>
        <w:rPr>
          <w:b/>
          <w:spacing w:val="-3"/>
          <w:u w:val="single"/>
        </w:rPr>
        <w:t>5.8.5.1.</w:t>
      </w:r>
      <w:r>
        <w:rPr>
          <w:spacing w:val="-3"/>
        </w:rPr>
        <w:tab/>
        <w:t xml:space="preserve">In the event that an evaluee receives </w:t>
      </w:r>
      <w:r w:rsidRPr="00D84087">
        <w:rPr>
          <w:strike/>
          <w:spacing w:val="-3"/>
        </w:rPr>
        <w:t>an Overall Summary Rating of 3.50 or</w:t>
      </w:r>
      <w:r w:rsidRPr="00D84087">
        <w:rPr>
          <w:b/>
          <w:strike/>
          <w:spacing w:val="-3"/>
        </w:rPr>
        <w:t xml:space="preserve"> </w:t>
      </w:r>
      <w:r w:rsidRPr="00D84087">
        <w:rPr>
          <w:strike/>
          <w:spacing w:val="-3"/>
        </w:rPr>
        <w:t xml:space="preserve">higher, and </w:t>
      </w:r>
      <w:r w:rsidRPr="00FE4B12">
        <w:rPr>
          <w:strike/>
          <w:spacing w:val="-3"/>
        </w:rPr>
        <w:t>that</w:t>
      </w:r>
      <w:r w:rsidRPr="00D84087">
        <w:rPr>
          <w:strike/>
          <w:spacing w:val="-3"/>
        </w:rPr>
        <w:t xml:space="preserve"> there </w:t>
      </w:r>
      <w:r w:rsidRPr="004E548A">
        <w:rPr>
          <w:strike/>
          <w:spacing w:val="-3"/>
        </w:rPr>
        <w:t>are</w:t>
      </w:r>
      <w:r>
        <w:rPr>
          <w:spacing w:val="-3"/>
        </w:rPr>
        <w:t xml:space="preserve"> recommendations for improvement on </w:t>
      </w:r>
      <w:r w:rsidRPr="007E4DA1">
        <w:rPr>
          <w:spacing w:val="-3"/>
        </w:rPr>
        <w:t>either</w:t>
      </w:r>
      <w:r>
        <w:rPr>
          <w:spacing w:val="-3"/>
        </w:rPr>
        <w:t xml:space="preserve"> the Peer </w:t>
      </w:r>
      <w:r w:rsidRPr="007E4DA1">
        <w:rPr>
          <w:spacing w:val="-3"/>
        </w:rPr>
        <w:t>or Manager</w:t>
      </w:r>
      <w:r>
        <w:rPr>
          <w:spacing w:val="-3"/>
        </w:rPr>
        <w:t xml:space="preserve"> Evaluation</w:t>
      </w:r>
      <w:r w:rsidRPr="007E4DA1">
        <w:rPr>
          <w:spacing w:val="-3"/>
        </w:rPr>
        <w:t>s,</w:t>
      </w:r>
      <w:r>
        <w:rPr>
          <w:spacing w:val="-3"/>
        </w:rPr>
        <w:t xml:space="preserve"> the evaluee shall respond in writing to those recommendations.  The response shall be filed with the appropriate administrator within ten (10) working days of the </w:t>
      </w:r>
      <w:proofErr w:type="spellStart"/>
      <w:r>
        <w:rPr>
          <w:spacing w:val="-3"/>
        </w:rPr>
        <w:t>evaluee’s</w:t>
      </w:r>
      <w:proofErr w:type="spellEnd"/>
      <w:r>
        <w:rPr>
          <w:spacing w:val="-3"/>
        </w:rPr>
        <w:t xml:space="preserve"> receipt of the Summary Report.</w:t>
      </w:r>
    </w:p>
    <w:p w14:paraId="2F389A04"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29795DBA"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2650" w:hanging="2650"/>
        <w:jc w:val="both"/>
        <w:rPr>
          <w:spacing w:val="-3"/>
          <w:u w:val="single"/>
        </w:rPr>
      </w:pPr>
      <w:r>
        <w:rPr>
          <w:b/>
          <w:spacing w:val="-3"/>
        </w:rPr>
        <w:tab/>
      </w:r>
      <w:r>
        <w:rPr>
          <w:b/>
          <w:spacing w:val="-3"/>
        </w:rPr>
        <w:tab/>
      </w:r>
      <w:r>
        <w:rPr>
          <w:b/>
          <w:spacing w:val="-3"/>
          <w:u w:val="single"/>
        </w:rPr>
        <w:t>5.8.5.2.</w:t>
      </w:r>
      <w:r>
        <w:rPr>
          <w:spacing w:val="-3"/>
        </w:rPr>
        <w:tab/>
      </w:r>
      <w:r>
        <w:rPr>
          <w:spacing w:val="-3"/>
          <w:u w:val="single"/>
        </w:rPr>
        <w:t>For part-time faculty members who do not have re-employment preference:</w:t>
      </w:r>
    </w:p>
    <w:p w14:paraId="300D6CFB"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2650" w:hanging="2650"/>
        <w:jc w:val="both"/>
        <w:rPr>
          <w:spacing w:val="-3"/>
        </w:rPr>
      </w:pPr>
      <w:r>
        <w:rPr>
          <w:spacing w:val="-3"/>
        </w:rPr>
        <w:tab/>
      </w:r>
      <w:r>
        <w:rPr>
          <w:spacing w:val="-3"/>
        </w:rPr>
        <w:tab/>
      </w:r>
      <w:r>
        <w:rPr>
          <w:spacing w:val="-3"/>
        </w:rPr>
        <w:tab/>
      </w:r>
      <w:r>
        <w:rPr>
          <w:spacing w:val="-3"/>
        </w:rPr>
        <w:tab/>
        <w:t xml:space="preserve">An Evaluation Summary Rating of </w:t>
      </w:r>
      <w:r w:rsidRPr="00D84087">
        <w:rPr>
          <w:strike/>
          <w:spacing w:val="-3"/>
        </w:rPr>
        <w:t>3.50</w:t>
      </w:r>
      <w:r>
        <w:rPr>
          <w:spacing w:val="-3"/>
        </w:rPr>
        <w:t xml:space="preserve"> </w:t>
      </w:r>
      <w:r>
        <w:rPr>
          <w:spacing w:val="-3"/>
          <w:u w:val="single"/>
        </w:rPr>
        <w:t xml:space="preserve">3.49 </w:t>
      </w:r>
      <w:r>
        <w:rPr>
          <w:spacing w:val="-3"/>
        </w:rPr>
        <w:t xml:space="preserve">or lower </w:t>
      </w:r>
      <w:r w:rsidRPr="00EA7093">
        <w:rPr>
          <w:strike/>
          <w:spacing w:val="-3"/>
        </w:rPr>
        <w:t xml:space="preserve">for a part-time faculty member </w:t>
      </w:r>
      <w:r>
        <w:rPr>
          <w:spacing w:val="-3"/>
        </w:rPr>
        <w:t>shall constitute grounds for</w:t>
      </w:r>
      <w:r w:rsidRPr="004C38A4">
        <w:rPr>
          <w:spacing w:val="-3"/>
          <w:u w:val="single"/>
        </w:rPr>
        <w:t xml:space="preserve"> any combination of the following</w:t>
      </w:r>
      <w:r>
        <w:rPr>
          <w:spacing w:val="-3"/>
        </w:rPr>
        <w:t>:</w:t>
      </w:r>
    </w:p>
    <w:p w14:paraId="0E1AACCF"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30642996"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3600" w:hanging="3600"/>
        <w:jc w:val="both"/>
        <w:rPr>
          <w:spacing w:val="-3"/>
        </w:rPr>
      </w:pPr>
      <w:r>
        <w:rPr>
          <w:b/>
          <w:spacing w:val="-3"/>
        </w:rPr>
        <w:tab/>
      </w:r>
      <w:r>
        <w:rPr>
          <w:b/>
          <w:spacing w:val="-3"/>
        </w:rPr>
        <w:tab/>
      </w:r>
      <w:r>
        <w:rPr>
          <w:b/>
          <w:spacing w:val="-3"/>
        </w:rPr>
        <w:tab/>
      </w:r>
      <w:r>
        <w:rPr>
          <w:b/>
          <w:spacing w:val="-3"/>
          <w:u w:val="single"/>
        </w:rPr>
        <w:t>5.8.5.2.1.</w:t>
      </w:r>
      <w:r>
        <w:rPr>
          <w:spacing w:val="-3"/>
        </w:rPr>
        <w:tab/>
        <w:t>Non re</w:t>
      </w:r>
      <w:r>
        <w:rPr>
          <w:spacing w:val="-3"/>
        </w:rPr>
        <w:noBreakHyphen/>
        <w:t>hire in a subsequent semester.</w:t>
      </w:r>
    </w:p>
    <w:p w14:paraId="0D9C35AA"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3CC369E3" w14:textId="77777777" w:rsidR="00967EC3" w:rsidRPr="00EA7093" w:rsidRDefault="00967EC3">
      <w:pPr>
        <w:tabs>
          <w:tab w:val="left" w:pos="-229"/>
          <w:tab w:val="left" w:pos="0"/>
          <w:tab w:val="left" w:pos="720"/>
          <w:tab w:val="left" w:pos="1440"/>
          <w:tab w:val="left" w:pos="2160"/>
          <w:tab w:val="left" w:pos="2651"/>
          <w:tab w:val="left" w:pos="2880"/>
        </w:tabs>
        <w:suppressAutoHyphens/>
        <w:spacing w:line="240" w:lineRule="atLeast"/>
        <w:ind w:left="3600" w:hanging="3600"/>
        <w:jc w:val="both"/>
        <w:rPr>
          <w:strike/>
          <w:spacing w:val="-3"/>
        </w:rPr>
      </w:pPr>
      <w:r w:rsidRPr="00EA7093">
        <w:rPr>
          <w:b/>
          <w:spacing w:val="-3"/>
        </w:rPr>
        <w:tab/>
      </w:r>
      <w:r w:rsidRPr="00EA7093">
        <w:rPr>
          <w:b/>
          <w:spacing w:val="-3"/>
        </w:rPr>
        <w:tab/>
      </w:r>
      <w:r w:rsidRPr="00EA7093">
        <w:rPr>
          <w:b/>
          <w:spacing w:val="-3"/>
        </w:rPr>
        <w:tab/>
      </w:r>
      <w:r w:rsidRPr="00EA7093">
        <w:rPr>
          <w:b/>
          <w:strike/>
          <w:spacing w:val="-3"/>
          <w:u w:val="single"/>
        </w:rPr>
        <w:t>5.6.5.2.2.</w:t>
      </w:r>
      <w:r w:rsidRPr="00EA7093">
        <w:rPr>
          <w:strike/>
          <w:spacing w:val="-3"/>
        </w:rPr>
        <w:tab/>
        <w:t>Suspension or termination of reemployment preference and privileges.</w:t>
      </w:r>
    </w:p>
    <w:p w14:paraId="2FC20CF9"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42786853"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3600" w:hanging="3600"/>
        <w:jc w:val="both"/>
        <w:rPr>
          <w:spacing w:val="-3"/>
        </w:rPr>
      </w:pPr>
      <w:r>
        <w:rPr>
          <w:b/>
          <w:spacing w:val="-3"/>
        </w:rPr>
        <w:tab/>
      </w:r>
      <w:r>
        <w:rPr>
          <w:b/>
          <w:spacing w:val="-3"/>
        </w:rPr>
        <w:tab/>
      </w:r>
      <w:r>
        <w:rPr>
          <w:b/>
          <w:spacing w:val="-3"/>
        </w:rPr>
        <w:tab/>
      </w:r>
      <w:r>
        <w:rPr>
          <w:b/>
          <w:spacing w:val="-3"/>
          <w:u w:val="single"/>
        </w:rPr>
        <w:t>5.8.5.2.2.</w:t>
      </w:r>
      <w:r>
        <w:rPr>
          <w:spacing w:val="-3"/>
        </w:rPr>
        <w:tab/>
      </w:r>
      <w:r w:rsidRPr="006B7722">
        <w:rPr>
          <w:strike/>
          <w:spacing w:val="-3"/>
        </w:rPr>
        <w:t>The specification of a</w:t>
      </w:r>
      <w:r>
        <w:rPr>
          <w:spacing w:val="-3"/>
        </w:rPr>
        <w:t xml:space="preserve"> </w:t>
      </w:r>
      <w:proofErr w:type="spellStart"/>
      <w:r>
        <w:rPr>
          <w:spacing w:val="-3"/>
          <w:u w:val="single"/>
        </w:rPr>
        <w:t>A</w:t>
      </w:r>
      <w:proofErr w:type="spellEnd"/>
      <w:r>
        <w:rPr>
          <w:spacing w:val="-3"/>
          <w:u w:val="single"/>
        </w:rPr>
        <w:t xml:space="preserve"> </w:t>
      </w:r>
      <w:r>
        <w:rPr>
          <w:spacing w:val="-3"/>
        </w:rPr>
        <w:t xml:space="preserve">written plan for improvement.  </w:t>
      </w:r>
      <w:r w:rsidRPr="004C110C">
        <w:rPr>
          <w:spacing w:val="-3"/>
          <w:u w:val="single"/>
        </w:rPr>
        <w:t xml:space="preserve">The evaluators and evaluee </w:t>
      </w:r>
      <w:r>
        <w:rPr>
          <w:spacing w:val="-3"/>
          <w:u w:val="single"/>
        </w:rPr>
        <w:t>shall</w:t>
      </w:r>
      <w:r w:rsidRPr="004C110C">
        <w:rPr>
          <w:spacing w:val="-3"/>
          <w:u w:val="single"/>
        </w:rPr>
        <w:t xml:space="preserve"> develop a written plan specifying the requirements for improvement of performance and follow-up</w:t>
      </w:r>
      <w:r>
        <w:rPr>
          <w:spacing w:val="-3"/>
        </w:rPr>
        <w:t xml:space="preserve"> </w:t>
      </w:r>
      <w:r w:rsidRPr="00AF7B8E">
        <w:rPr>
          <w:strike/>
          <w:spacing w:val="-3"/>
        </w:rPr>
        <w:t>appropriate administrator or designee</w:t>
      </w:r>
      <w:r>
        <w:rPr>
          <w:spacing w:val="-3"/>
        </w:rPr>
        <w:t>.</w:t>
      </w:r>
      <w:r w:rsidRPr="006F54EA">
        <w:rPr>
          <w:spacing w:val="-3"/>
          <w:u w:val="single"/>
        </w:rPr>
        <w:t xml:space="preserve"> </w:t>
      </w:r>
      <w:r>
        <w:rPr>
          <w:spacing w:val="-3"/>
          <w:u w:val="single"/>
        </w:rPr>
        <w:t>A follow-up</w:t>
      </w:r>
      <w:r w:rsidRPr="006F54EA">
        <w:rPr>
          <w:spacing w:val="-3"/>
          <w:u w:val="single"/>
        </w:rPr>
        <w:t xml:space="preserve"> evaluation </w:t>
      </w:r>
      <w:r>
        <w:rPr>
          <w:spacing w:val="-3"/>
          <w:u w:val="single"/>
        </w:rPr>
        <w:t xml:space="preserve">shall be conducted by the same evaluator(s) </w:t>
      </w:r>
      <w:r w:rsidRPr="006F54EA">
        <w:rPr>
          <w:spacing w:val="-3"/>
          <w:u w:val="single"/>
        </w:rPr>
        <w:t xml:space="preserve">in </w:t>
      </w:r>
      <w:r>
        <w:rPr>
          <w:spacing w:val="-3"/>
          <w:u w:val="single"/>
        </w:rPr>
        <w:t xml:space="preserve">the </w:t>
      </w:r>
      <w:r w:rsidRPr="006F54EA">
        <w:rPr>
          <w:spacing w:val="-3"/>
          <w:u w:val="single"/>
        </w:rPr>
        <w:t>subsequent semester.</w:t>
      </w:r>
    </w:p>
    <w:p w14:paraId="20471704"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624AA647"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3600" w:hanging="3600"/>
        <w:jc w:val="both"/>
        <w:rPr>
          <w:spacing w:val="-3"/>
        </w:rPr>
      </w:pPr>
      <w:r>
        <w:rPr>
          <w:spacing w:val="-3"/>
        </w:rPr>
        <w:tab/>
      </w:r>
      <w:r>
        <w:rPr>
          <w:spacing w:val="-3"/>
        </w:rPr>
        <w:tab/>
      </w:r>
      <w:r>
        <w:rPr>
          <w:spacing w:val="-3"/>
        </w:rPr>
        <w:tab/>
      </w:r>
      <w:r w:rsidRPr="006F54EA">
        <w:rPr>
          <w:b/>
          <w:strike/>
          <w:spacing w:val="-3"/>
          <w:u w:val="single"/>
        </w:rPr>
        <w:t>5.5.2.4.</w:t>
      </w:r>
      <w:r>
        <w:rPr>
          <w:spacing w:val="-3"/>
        </w:rPr>
        <w:tab/>
      </w:r>
      <w:r w:rsidRPr="00575A11">
        <w:rPr>
          <w:strike/>
          <w:spacing w:val="-3"/>
        </w:rPr>
        <w:t>The institution of a follow up evaluation in a subsequent semester.</w:t>
      </w:r>
    </w:p>
    <w:p w14:paraId="64D9E9FA"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3600" w:hanging="3600"/>
        <w:jc w:val="both"/>
        <w:rPr>
          <w:spacing w:val="-3"/>
        </w:rPr>
      </w:pPr>
    </w:p>
    <w:p w14:paraId="16F20326" w14:textId="77777777" w:rsidR="00967EC3" w:rsidRPr="00795403" w:rsidRDefault="00967EC3" w:rsidP="00967EC3">
      <w:pPr>
        <w:tabs>
          <w:tab w:val="left" w:pos="-229"/>
          <w:tab w:val="left" w:pos="0"/>
          <w:tab w:val="left" w:pos="720"/>
          <w:tab w:val="left" w:pos="1440"/>
          <w:tab w:val="left" w:pos="2160"/>
          <w:tab w:val="left" w:pos="2651"/>
          <w:tab w:val="left" w:pos="2880"/>
        </w:tabs>
        <w:suppressAutoHyphens/>
        <w:spacing w:line="240" w:lineRule="atLeast"/>
        <w:ind w:left="2650" w:hanging="2650"/>
        <w:jc w:val="both"/>
        <w:rPr>
          <w:spacing w:val="-3"/>
          <w:u w:val="single"/>
        </w:rPr>
      </w:pPr>
      <w:r>
        <w:rPr>
          <w:b/>
          <w:spacing w:val="-3"/>
        </w:rPr>
        <w:tab/>
      </w:r>
      <w:r>
        <w:rPr>
          <w:b/>
          <w:spacing w:val="-3"/>
        </w:rPr>
        <w:tab/>
      </w:r>
      <w:r w:rsidRPr="00394AE9">
        <w:rPr>
          <w:b/>
          <w:spacing w:val="-3"/>
          <w:u w:val="single"/>
        </w:rPr>
        <w:t>5.</w:t>
      </w:r>
      <w:r>
        <w:rPr>
          <w:b/>
          <w:spacing w:val="-3"/>
          <w:u w:val="single"/>
        </w:rPr>
        <w:t>8</w:t>
      </w:r>
      <w:r w:rsidRPr="00394AE9">
        <w:rPr>
          <w:b/>
          <w:spacing w:val="-3"/>
          <w:u w:val="single"/>
        </w:rPr>
        <w:t>.5.3.</w:t>
      </w:r>
      <w:r w:rsidRPr="00795403">
        <w:rPr>
          <w:spacing w:val="-3"/>
        </w:rPr>
        <w:tab/>
      </w:r>
      <w:r w:rsidRPr="00795403">
        <w:rPr>
          <w:spacing w:val="-3"/>
          <w:u w:val="single"/>
        </w:rPr>
        <w:t xml:space="preserve">For </w:t>
      </w:r>
      <w:r>
        <w:rPr>
          <w:spacing w:val="-3"/>
          <w:u w:val="single"/>
        </w:rPr>
        <w:t>part-time</w:t>
      </w:r>
      <w:r w:rsidRPr="00795403">
        <w:rPr>
          <w:spacing w:val="-3"/>
          <w:u w:val="single"/>
        </w:rPr>
        <w:t xml:space="preserve"> faculty members who have re-employment preference:</w:t>
      </w:r>
    </w:p>
    <w:p w14:paraId="5D6F8EC9" w14:textId="77777777" w:rsidR="00967EC3" w:rsidRPr="00795403" w:rsidRDefault="00967EC3" w:rsidP="00967EC3">
      <w:pPr>
        <w:tabs>
          <w:tab w:val="left" w:pos="-229"/>
          <w:tab w:val="left" w:pos="0"/>
          <w:tab w:val="left" w:pos="720"/>
          <w:tab w:val="left" w:pos="1440"/>
          <w:tab w:val="left" w:pos="2160"/>
          <w:tab w:val="left" w:pos="2651"/>
          <w:tab w:val="left" w:pos="2880"/>
        </w:tabs>
        <w:suppressAutoHyphens/>
        <w:spacing w:line="240" w:lineRule="atLeast"/>
        <w:ind w:left="2650" w:hanging="2650"/>
        <w:jc w:val="both"/>
        <w:rPr>
          <w:spacing w:val="-3"/>
          <w:u w:val="single"/>
        </w:rPr>
      </w:pPr>
      <w:r w:rsidRPr="00795403">
        <w:rPr>
          <w:spacing w:val="-3"/>
        </w:rPr>
        <w:tab/>
      </w:r>
      <w:r w:rsidRPr="00795403">
        <w:rPr>
          <w:spacing w:val="-3"/>
        </w:rPr>
        <w:tab/>
      </w:r>
      <w:r w:rsidRPr="00795403">
        <w:rPr>
          <w:spacing w:val="-3"/>
        </w:rPr>
        <w:tab/>
      </w:r>
      <w:r w:rsidRPr="00795403">
        <w:rPr>
          <w:spacing w:val="-3"/>
        </w:rPr>
        <w:tab/>
      </w:r>
      <w:r w:rsidRPr="00795403">
        <w:rPr>
          <w:spacing w:val="-3"/>
          <w:u w:val="single"/>
        </w:rPr>
        <w:t xml:space="preserve">An Evaluation Summary Rating of 3.49 </w:t>
      </w:r>
      <w:r>
        <w:rPr>
          <w:spacing w:val="-3"/>
          <w:u w:val="single"/>
        </w:rPr>
        <w:t xml:space="preserve">or lower shall result in </w:t>
      </w:r>
      <w:r w:rsidRPr="00795403">
        <w:rPr>
          <w:spacing w:val="-3"/>
          <w:u w:val="single"/>
        </w:rPr>
        <w:t>a written plan for improvement</w:t>
      </w:r>
      <w:r>
        <w:rPr>
          <w:spacing w:val="-3"/>
          <w:u w:val="single"/>
        </w:rPr>
        <w:t xml:space="preserve"> (no later than the end of the semester)</w:t>
      </w:r>
      <w:r w:rsidRPr="00795403">
        <w:rPr>
          <w:spacing w:val="-3"/>
          <w:u w:val="single"/>
        </w:rPr>
        <w:t xml:space="preserve"> by </w:t>
      </w:r>
      <w:r>
        <w:rPr>
          <w:spacing w:val="-3"/>
          <w:u w:val="single"/>
        </w:rPr>
        <w:t>the peer evaluator in consultation with the department chair and evaluee, in addition to</w:t>
      </w:r>
      <w:r w:rsidRPr="00795403">
        <w:rPr>
          <w:spacing w:val="-3"/>
          <w:u w:val="single"/>
        </w:rPr>
        <w:t xml:space="preserve"> the </w:t>
      </w:r>
      <w:r>
        <w:rPr>
          <w:spacing w:val="-3"/>
          <w:u w:val="single"/>
        </w:rPr>
        <w:t>requirement of a follow</w:t>
      </w:r>
      <w:r>
        <w:rPr>
          <w:spacing w:val="-3"/>
          <w:u w:val="single"/>
        </w:rPr>
        <w:noBreakHyphen/>
        <w:t>up evaluation in the</w:t>
      </w:r>
      <w:r w:rsidRPr="00795403">
        <w:rPr>
          <w:spacing w:val="-3"/>
          <w:u w:val="single"/>
        </w:rPr>
        <w:t xml:space="preserve"> subsequent semester</w:t>
      </w:r>
      <w:r w:rsidRPr="006E52E9">
        <w:rPr>
          <w:spacing w:val="-3"/>
          <w:u w:val="single"/>
        </w:rPr>
        <w:t xml:space="preserve"> </w:t>
      </w:r>
      <w:r>
        <w:rPr>
          <w:spacing w:val="-3"/>
          <w:u w:val="single"/>
        </w:rPr>
        <w:t>by the same evaluator(s)</w:t>
      </w:r>
      <w:r w:rsidRPr="00795403">
        <w:rPr>
          <w:spacing w:val="-3"/>
          <w:u w:val="single"/>
        </w:rPr>
        <w:t>.</w:t>
      </w:r>
    </w:p>
    <w:p w14:paraId="1BC5A7E3" w14:textId="77777777" w:rsidR="00967EC3" w:rsidRPr="00795403" w:rsidRDefault="00967EC3" w:rsidP="00967EC3">
      <w:pPr>
        <w:tabs>
          <w:tab w:val="left" w:pos="-229"/>
          <w:tab w:val="left" w:pos="0"/>
          <w:tab w:val="left" w:pos="720"/>
          <w:tab w:val="left" w:pos="1440"/>
          <w:tab w:val="left" w:pos="2160"/>
          <w:tab w:val="left" w:pos="2651"/>
          <w:tab w:val="left" w:pos="2880"/>
        </w:tabs>
        <w:suppressAutoHyphens/>
        <w:spacing w:line="240" w:lineRule="atLeast"/>
        <w:ind w:left="2650" w:hanging="2650"/>
        <w:jc w:val="both"/>
        <w:rPr>
          <w:spacing w:val="-3"/>
          <w:u w:val="single"/>
        </w:rPr>
      </w:pPr>
    </w:p>
    <w:p w14:paraId="08C67467" w14:textId="77777777" w:rsidR="00967EC3" w:rsidRPr="00143575" w:rsidRDefault="00967EC3" w:rsidP="00967EC3">
      <w:pPr>
        <w:tabs>
          <w:tab w:val="left" w:pos="-229"/>
        </w:tabs>
        <w:suppressAutoHyphens/>
        <w:spacing w:line="240" w:lineRule="atLeast"/>
        <w:ind w:left="2610"/>
        <w:jc w:val="both"/>
        <w:rPr>
          <w:spacing w:val="-3"/>
        </w:rPr>
      </w:pPr>
      <w:r w:rsidRPr="00795403">
        <w:rPr>
          <w:spacing w:val="-3"/>
          <w:u w:val="single"/>
        </w:rPr>
        <w:t>If the subsequent semester Evaluation Summary Rating is also 3.49 or lower, the adjunct faculty member shall not be re-hired.</w:t>
      </w:r>
      <w:r w:rsidRPr="00575A11">
        <w:rPr>
          <w:spacing w:val="-3"/>
          <w:u w:val="single"/>
        </w:rPr>
        <w:t xml:space="preserve">  The evaluee may appeal this decision of non-renewal to the College President.</w:t>
      </w:r>
    </w:p>
    <w:p w14:paraId="406C4B17" w14:textId="77777777" w:rsidR="00967EC3" w:rsidRPr="00795403" w:rsidRDefault="00967EC3">
      <w:pPr>
        <w:tabs>
          <w:tab w:val="left" w:pos="-229"/>
          <w:tab w:val="left" w:pos="0"/>
          <w:tab w:val="left" w:pos="720"/>
          <w:tab w:val="left" w:pos="1440"/>
          <w:tab w:val="left" w:pos="2160"/>
          <w:tab w:val="left" w:pos="2651"/>
          <w:tab w:val="left" w:pos="2880"/>
        </w:tabs>
        <w:suppressAutoHyphens/>
        <w:spacing w:line="240" w:lineRule="atLeast"/>
        <w:ind w:left="3600" w:hanging="3600"/>
        <w:jc w:val="both"/>
        <w:rPr>
          <w:spacing w:val="-3"/>
          <w:u w:val="single"/>
        </w:rPr>
      </w:pPr>
    </w:p>
    <w:p w14:paraId="158989A0"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2651" w:hanging="2651"/>
        <w:jc w:val="both"/>
        <w:rPr>
          <w:spacing w:val="-3"/>
        </w:rPr>
      </w:pPr>
      <w:r>
        <w:rPr>
          <w:b/>
          <w:spacing w:val="-3"/>
        </w:rPr>
        <w:lastRenderedPageBreak/>
        <w:tab/>
      </w:r>
      <w:r>
        <w:rPr>
          <w:b/>
          <w:spacing w:val="-3"/>
        </w:rPr>
        <w:tab/>
      </w:r>
      <w:r>
        <w:rPr>
          <w:b/>
          <w:spacing w:val="-3"/>
          <w:u w:val="single"/>
        </w:rPr>
        <w:t>5.8.5.4.</w:t>
      </w:r>
      <w:r>
        <w:rPr>
          <w:spacing w:val="-3"/>
        </w:rPr>
        <w:tab/>
        <w:t>Following an Evaluation Summary Rating of 3.50 or higher on a follow</w:t>
      </w:r>
      <w:r>
        <w:rPr>
          <w:spacing w:val="-3"/>
        </w:rPr>
        <w:noBreakHyphen/>
        <w:t xml:space="preserve">up evaluation, the District shall place a letter in the </w:t>
      </w:r>
      <w:proofErr w:type="spellStart"/>
      <w:r>
        <w:rPr>
          <w:spacing w:val="-3"/>
        </w:rPr>
        <w:t>evaluee's</w:t>
      </w:r>
      <w:proofErr w:type="spellEnd"/>
      <w:r>
        <w:rPr>
          <w:spacing w:val="-3"/>
        </w:rPr>
        <w:t xml:space="preserve"> personnel file stating that the previous Evaluation Summary Rating has improved to an acceptable level.</w:t>
      </w:r>
    </w:p>
    <w:p w14:paraId="5871718D" w14:textId="77777777" w:rsidR="00967EC3" w:rsidRDefault="00967EC3" w:rsidP="00967EC3">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131E116E" w14:textId="77777777" w:rsidR="00967EC3" w:rsidRDefault="00967EC3" w:rsidP="00967EC3">
      <w:pPr>
        <w:tabs>
          <w:tab w:val="left" w:pos="-229"/>
          <w:tab w:val="left" w:pos="0"/>
          <w:tab w:val="left" w:pos="720"/>
          <w:tab w:val="left" w:pos="1440"/>
          <w:tab w:val="left" w:pos="2160"/>
          <w:tab w:val="left" w:pos="2651"/>
          <w:tab w:val="left" w:pos="2880"/>
        </w:tabs>
        <w:suppressAutoHyphens/>
        <w:spacing w:line="240" w:lineRule="atLeast"/>
        <w:ind w:left="2651" w:hanging="2651"/>
        <w:jc w:val="both"/>
        <w:rPr>
          <w:spacing w:val="-3"/>
        </w:rPr>
      </w:pPr>
      <w:r>
        <w:rPr>
          <w:spacing w:val="-3"/>
        </w:rPr>
        <w:tab/>
      </w:r>
      <w:r>
        <w:rPr>
          <w:spacing w:val="-3"/>
        </w:rPr>
        <w:tab/>
      </w:r>
      <w:r>
        <w:rPr>
          <w:b/>
          <w:spacing w:val="-3"/>
          <w:u w:val="single"/>
        </w:rPr>
        <w:t>5.8.5.5.</w:t>
      </w:r>
      <w:r w:rsidRPr="00394AE9">
        <w:rPr>
          <w:b/>
          <w:spacing w:val="-3"/>
        </w:rPr>
        <w:tab/>
      </w:r>
      <w:r>
        <w:rPr>
          <w:spacing w:val="-3"/>
        </w:rPr>
        <w:t>Evaluation procedures shall be completed and the Summary Report submitted to the President via the appropriate Vice President</w:t>
      </w:r>
      <w:r w:rsidRPr="00786064">
        <w:rPr>
          <w:spacing w:val="-3"/>
        </w:rPr>
        <w:t xml:space="preserve">, </w:t>
      </w:r>
      <w:r w:rsidRPr="00B749A8">
        <w:rPr>
          <w:spacing w:val="-3"/>
          <w:u w:val="single"/>
        </w:rPr>
        <w:t>with a copy to the evaluee</w:t>
      </w:r>
      <w:r w:rsidR="00FD1FF4">
        <w:rPr>
          <w:spacing w:val="-3"/>
          <w:u w:val="single"/>
        </w:rPr>
        <w:t xml:space="preserve">, </w:t>
      </w:r>
      <w:r>
        <w:rPr>
          <w:spacing w:val="-3"/>
          <w:u w:val="single"/>
        </w:rPr>
        <w:t>department chair</w:t>
      </w:r>
      <w:r w:rsidRPr="00B749A8">
        <w:rPr>
          <w:spacing w:val="-3"/>
          <w:u w:val="single"/>
        </w:rPr>
        <w:t xml:space="preserve">, </w:t>
      </w:r>
      <w:r w:rsidR="00FD1FF4">
        <w:rPr>
          <w:spacing w:val="-3"/>
          <w:u w:val="single"/>
        </w:rPr>
        <w:t xml:space="preserve">and dean, </w:t>
      </w:r>
      <w:r w:rsidRPr="00B749A8">
        <w:rPr>
          <w:spacing w:val="-3"/>
          <w:u w:val="single"/>
        </w:rPr>
        <w:t>within two weeks of the completion of all observations if possible, and in all cases no later than</w:t>
      </w:r>
      <w:r>
        <w:rPr>
          <w:spacing w:val="-3"/>
        </w:rPr>
        <w:t xml:space="preserve"> </w:t>
      </w:r>
      <w:r w:rsidRPr="00B749A8">
        <w:rPr>
          <w:strike/>
          <w:spacing w:val="-3"/>
        </w:rPr>
        <w:t>by</w:t>
      </w:r>
      <w:r>
        <w:rPr>
          <w:spacing w:val="-3"/>
        </w:rPr>
        <w:t xml:space="preserve"> the end of the </w:t>
      </w:r>
      <w:r>
        <w:rPr>
          <w:spacing w:val="-3"/>
          <w:u w:val="single"/>
        </w:rPr>
        <w:t xml:space="preserve">semester </w:t>
      </w:r>
      <w:r w:rsidRPr="00B749A8">
        <w:rPr>
          <w:strike/>
          <w:spacing w:val="-3"/>
        </w:rPr>
        <w:t xml:space="preserve">second (2) week of the semester following the one in </w:t>
      </w:r>
      <w:r w:rsidRPr="00B749A8">
        <w:rPr>
          <w:spacing w:val="-3"/>
          <w:u w:val="single"/>
        </w:rPr>
        <w:t>during</w:t>
      </w:r>
      <w:r w:rsidRPr="00786064">
        <w:rPr>
          <w:spacing w:val="-3"/>
        </w:rPr>
        <w:t xml:space="preserve"> </w:t>
      </w:r>
      <w:r>
        <w:rPr>
          <w:spacing w:val="-3"/>
        </w:rPr>
        <w:t>which the evaluation is administered.</w:t>
      </w:r>
    </w:p>
    <w:p w14:paraId="038F6F53" w14:textId="77777777" w:rsidR="00967EC3" w:rsidRDefault="00967EC3" w:rsidP="00967EC3">
      <w:pPr>
        <w:tabs>
          <w:tab w:val="left" w:pos="-229"/>
          <w:tab w:val="left" w:pos="0"/>
          <w:tab w:val="left" w:pos="720"/>
          <w:tab w:val="left" w:pos="1440"/>
          <w:tab w:val="left" w:pos="1931"/>
          <w:tab w:val="left" w:pos="2160"/>
        </w:tabs>
        <w:suppressAutoHyphens/>
        <w:spacing w:line="240" w:lineRule="atLeast"/>
        <w:ind w:left="2880" w:hanging="2880"/>
        <w:jc w:val="both"/>
        <w:rPr>
          <w:spacing w:val="-3"/>
        </w:rPr>
      </w:pPr>
    </w:p>
    <w:p w14:paraId="30AE65C5" w14:textId="77777777" w:rsidR="00967EC3" w:rsidRDefault="00967EC3" w:rsidP="00967EC3">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2D830D43" w14:textId="77777777" w:rsidR="00967EC3" w:rsidRPr="00B6660B" w:rsidRDefault="00967EC3" w:rsidP="00967EC3">
      <w:pPr>
        <w:tabs>
          <w:tab w:val="left" w:pos="-229"/>
          <w:tab w:val="left" w:pos="0"/>
          <w:tab w:val="left" w:pos="810"/>
          <w:tab w:val="left" w:pos="1440"/>
          <w:tab w:val="left" w:pos="2160"/>
          <w:tab w:val="left" w:pos="2651"/>
          <w:tab w:val="left" w:pos="2880"/>
        </w:tabs>
        <w:suppressAutoHyphens/>
        <w:spacing w:line="240" w:lineRule="atLeast"/>
        <w:jc w:val="both"/>
        <w:rPr>
          <w:spacing w:val="-3"/>
        </w:rPr>
      </w:pPr>
      <w:r w:rsidRPr="008C0777">
        <w:rPr>
          <w:b/>
          <w:spacing w:val="-3"/>
          <w:u w:val="single"/>
        </w:rPr>
        <w:t>5.</w:t>
      </w:r>
      <w:r>
        <w:rPr>
          <w:b/>
          <w:spacing w:val="-3"/>
          <w:u w:val="single"/>
        </w:rPr>
        <w:t>9</w:t>
      </w:r>
      <w:r>
        <w:rPr>
          <w:b/>
          <w:spacing w:val="-3"/>
        </w:rPr>
        <w:t>.</w:t>
      </w:r>
      <w:r>
        <w:rPr>
          <w:b/>
          <w:spacing w:val="-3"/>
        </w:rPr>
        <w:tab/>
      </w:r>
      <w:r w:rsidRPr="008C0777">
        <w:rPr>
          <w:b/>
          <w:spacing w:val="-3"/>
          <w:u w:val="single"/>
        </w:rPr>
        <w:t>Evaluation of Temporary Contract Fa</w:t>
      </w:r>
      <w:r>
        <w:rPr>
          <w:b/>
          <w:spacing w:val="-3"/>
          <w:u w:val="single"/>
        </w:rPr>
        <w:t>c</w:t>
      </w:r>
      <w:r w:rsidRPr="008C0777">
        <w:rPr>
          <w:b/>
          <w:spacing w:val="-3"/>
          <w:u w:val="single"/>
        </w:rPr>
        <w:t>ulty</w:t>
      </w:r>
      <w:r>
        <w:rPr>
          <w:b/>
          <w:spacing w:val="-3"/>
          <w:u w:val="single"/>
        </w:rPr>
        <w:t xml:space="preserve"> </w:t>
      </w:r>
      <w:r w:rsidRPr="00B402B4">
        <w:rPr>
          <w:b/>
          <w:spacing w:val="-3"/>
          <w:u w:val="double"/>
        </w:rPr>
        <w:t>(non tenure-track faculty with restricted funding)</w:t>
      </w:r>
    </w:p>
    <w:p w14:paraId="17A07CE3" w14:textId="77777777" w:rsidR="00967EC3" w:rsidRDefault="00967EC3" w:rsidP="00967EC3">
      <w:pPr>
        <w:tabs>
          <w:tab w:val="left" w:pos="-229"/>
          <w:tab w:val="left" w:pos="0"/>
          <w:tab w:val="left" w:pos="720"/>
          <w:tab w:val="left" w:pos="1440"/>
          <w:tab w:val="left" w:pos="2160"/>
          <w:tab w:val="left" w:pos="2651"/>
          <w:tab w:val="left" w:pos="2880"/>
        </w:tabs>
        <w:suppressAutoHyphens/>
        <w:spacing w:line="240" w:lineRule="atLeast"/>
        <w:jc w:val="both"/>
        <w:rPr>
          <w:b/>
          <w:spacing w:val="-3"/>
          <w:u w:val="single"/>
        </w:rPr>
      </w:pPr>
    </w:p>
    <w:p w14:paraId="02E3D720" w14:textId="77777777" w:rsidR="00967EC3" w:rsidRDefault="00967EC3" w:rsidP="00967EC3">
      <w:pPr>
        <w:tabs>
          <w:tab w:val="left" w:pos="-229"/>
          <w:tab w:val="left" w:pos="0"/>
          <w:tab w:val="left" w:pos="720"/>
          <w:tab w:val="left" w:pos="810"/>
          <w:tab w:val="left" w:pos="1530"/>
          <w:tab w:val="left" w:pos="2160"/>
          <w:tab w:val="left" w:pos="2651"/>
          <w:tab w:val="left" w:pos="2880"/>
        </w:tabs>
        <w:suppressAutoHyphens/>
        <w:spacing w:line="240" w:lineRule="atLeast"/>
        <w:ind w:left="720"/>
        <w:jc w:val="both"/>
        <w:rPr>
          <w:spacing w:val="-3"/>
        </w:rPr>
      </w:pPr>
      <w:r>
        <w:rPr>
          <w:b/>
          <w:spacing w:val="-3"/>
          <w:u w:val="single"/>
        </w:rPr>
        <w:t>5.9.1.</w:t>
      </w:r>
      <w:r>
        <w:rPr>
          <w:spacing w:val="-3"/>
        </w:rPr>
        <w:tab/>
        <w:t xml:space="preserve">A temporary contract faculty member shall be evaluated at least once (1) each year for four (4) years.  For the first four years, the evaluation shall be administered in accordance with </w:t>
      </w:r>
      <w:r>
        <w:rPr>
          <w:spacing w:val="-3"/>
          <w:u w:val="single"/>
        </w:rPr>
        <w:t xml:space="preserve">the procedures as specified in </w:t>
      </w:r>
      <w:r>
        <w:rPr>
          <w:spacing w:val="-3"/>
        </w:rPr>
        <w:t xml:space="preserve">section </w:t>
      </w:r>
      <w:r>
        <w:rPr>
          <w:spacing w:val="-3"/>
          <w:u w:val="single"/>
        </w:rPr>
        <w:t>5.4, with the exception that the evaluee is not eligible for tenure.</w:t>
      </w:r>
      <w:r w:rsidRPr="00A91DD6">
        <w:rPr>
          <w:spacing w:val="-3"/>
        </w:rPr>
        <w:t xml:space="preserve">  </w:t>
      </w:r>
      <w:r w:rsidRPr="00A91DD6">
        <w:rPr>
          <w:strike/>
          <w:spacing w:val="-3"/>
        </w:rPr>
        <w:t>5.4.4.1 through section 5.4.4.9.</w:t>
      </w:r>
      <w:r>
        <w:rPr>
          <w:spacing w:val="-3"/>
        </w:rPr>
        <w:t xml:space="preserve">  Thereafter, the temporary contract faculty member shall be evaluated at least every three (3) years.  </w:t>
      </w:r>
      <w:r w:rsidRPr="00A91DD6">
        <w:rPr>
          <w:strike/>
          <w:spacing w:val="-3"/>
        </w:rPr>
        <w:t>The</w:t>
      </w:r>
      <w:r>
        <w:rPr>
          <w:spacing w:val="-3"/>
        </w:rPr>
        <w:t xml:space="preserve"> </w:t>
      </w:r>
      <w:r>
        <w:rPr>
          <w:spacing w:val="-3"/>
          <w:u w:val="single"/>
        </w:rPr>
        <w:t xml:space="preserve">These </w:t>
      </w:r>
      <w:r>
        <w:rPr>
          <w:spacing w:val="-3"/>
        </w:rPr>
        <w:t>evaluation</w:t>
      </w:r>
      <w:r>
        <w:rPr>
          <w:spacing w:val="-3"/>
          <w:u w:val="single"/>
        </w:rPr>
        <w:t>s</w:t>
      </w:r>
      <w:r>
        <w:rPr>
          <w:spacing w:val="-3"/>
        </w:rPr>
        <w:t xml:space="preserve"> shall be administered in accordance with section </w:t>
      </w:r>
      <w:r w:rsidRPr="00C86584">
        <w:rPr>
          <w:strike/>
          <w:spacing w:val="-3"/>
        </w:rPr>
        <w:t>5.5</w:t>
      </w:r>
      <w:r>
        <w:rPr>
          <w:spacing w:val="-3"/>
        </w:rPr>
        <w:t xml:space="preserve"> </w:t>
      </w:r>
      <w:r>
        <w:rPr>
          <w:spacing w:val="-3"/>
          <w:u w:val="single"/>
        </w:rPr>
        <w:t>5.7</w:t>
      </w:r>
      <w:r>
        <w:rPr>
          <w:spacing w:val="-3"/>
        </w:rPr>
        <w:t xml:space="preserve">, </w:t>
      </w:r>
      <w:r>
        <w:rPr>
          <w:spacing w:val="-3"/>
          <w:u w:val="single"/>
        </w:rPr>
        <w:t>again,</w:t>
      </w:r>
      <w:r w:rsidRPr="00A91DD6">
        <w:rPr>
          <w:spacing w:val="-3"/>
          <w:u w:val="single"/>
        </w:rPr>
        <w:t xml:space="preserve"> </w:t>
      </w:r>
      <w:r>
        <w:rPr>
          <w:spacing w:val="-3"/>
          <w:u w:val="single"/>
        </w:rPr>
        <w:t xml:space="preserve">with the exception that the evaluee is not eligible for tenure. </w:t>
      </w:r>
      <w:r w:rsidRPr="00A91DD6">
        <w:rPr>
          <w:strike/>
          <w:spacing w:val="-3"/>
        </w:rPr>
        <w:t xml:space="preserve"> et al. </w:t>
      </w:r>
    </w:p>
    <w:p w14:paraId="79C0A51D" w14:textId="77777777" w:rsidR="00967EC3" w:rsidRDefault="00967EC3" w:rsidP="00967EC3">
      <w:pPr>
        <w:tabs>
          <w:tab w:val="left" w:pos="-229"/>
          <w:tab w:val="left" w:pos="0"/>
          <w:tab w:val="left" w:pos="720"/>
          <w:tab w:val="left" w:pos="810"/>
          <w:tab w:val="left" w:pos="2160"/>
          <w:tab w:val="left" w:pos="2651"/>
          <w:tab w:val="left" w:pos="2880"/>
        </w:tabs>
        <w:suppressAutoHyphens/>
        <w:spacing w:line="240" w:lineRule="atLeast"/>
        <w:ind w:left="720"/>
        <w:jc w:val="both"/>
        <w:rPr>
          <w:spacing w:val="-3"/>
        </w:rPr>
      </w:pPr>
    </w:p>
    <w:p w14:paraId="6E8B361B" w14:textId="77777777" w:rsidR="00967EC3" w:rsidRPr="00A91DD6" w:rsidRDefault="00967EC3" w:rsidP="00967EC3">
      <w:pPr>
        <w:tabs>
          <w:tab w:val="left" w:pos="-229"/>
          <w:tab w:val="left" w:pos="720"/>
          <w:tab w:val="left" w:pos="1440"/>
          <w:tab w:val="left" w:pos="2160"/>
          <w:tab w:val="left" w:pos="2651"/>
          <w:tab w:val="left" w:pos="2880"/>
        </w:tabs>
        <w:suppressAutoHyphens/>
        <w:spacing w:line="240" w:lineRule="atLeast"/>
        <w:ind w:left="1440" w:hanging="1440"/>
        <w:jc w:val="both"/>
        <w:rPr>
          <w:strike/>
          <w:spacing w:val="-3"/>
        </w:rPr>
      </w:pPr>
      <w:r w:rsidRPr="00A91DD6">
        <w:rPr>
          <w:strike/>
          <w:spacing w:val="-3"/>
        </w:rPr>
        <w:tab/>
      </w:r>
      <w:r w:rsidRPr="00A91DD6">
        <w:rPr>
          <w:strike/>
          <w:spacing w:val="-3"/>
        </w:rPr>
        <w:tab/>
      </w:r>
      <w:r w:rsidRPr="00A91DD6">
        <w:rPr>
          <w:b/>
          <w:strike/>
          <w:spacing w:val="-3"/>
          <w:u w:val="single"/>
        </w:rPr>
        <w:t>5.7.1.1</w:t>
      </w:r>
      <w:r w:rsidRPr="00A91DD6">
        <w:rPr>
          <w:strike/>
          <w:spacing w:val="-3"/>
        </w:rPr>
        <w:tab/>
        <w:t xml:space="preserve"> </w:t>
      </w:r>
      <w:r w:rsidRPr="00A91DD6">
        <w:rPr>
          <w:strike/>
          <w:spacing w:val="-3"/>
        </w:rPr>
        <w:tab/>
        <w:t>For year one (1) through four (4), the Summary Report shall</w:t>
      </w:r>
    </w:p>
    <w:p w14:paraId="6DA7A237" w14:textId="77777777" w:rsidR="00967EC3" w:rsidRPr="00A91DD6" w:rsidRDefault="00967EC3" w:rsidP="00967EC3">
      <w:pPr>
        <w:tabs>
          <w:tab w:val="left" w:pos="-229"/>
          <w:tab w:val="left" w:pos="0"/>
          <w:tab w:val="left" w:pos="720"/>
          <w:tab w:val="left" w:pos="1440"/>
          <w:tab w:val="left" w:pos="2160"/>
          <w:tab w:val="left" w:pos="2651"/>
          <w:tab w:val="left" w:pos="2880"/>
        </w:tabs>
        <w:suppressAutoHyphens/>
        <w:spacing w:line="240" w:lineRule="atLeast"/>
        <w:ind w:left="1080"/>
        <w:jc w:val="both"/>
        <w:rPr>
          <w:strike/>
          <w:spacing w:val="-3"/>
        </w:rPr>
      </w:pPr>
      <w:r w:rsidRPr="00A91DD6">
        <w:rPr>
          <w:strike/>
          <w:spacing w:val="-3"/>
        </w:rPr>
        <w:tab/>
      </w:r>
      <w:r w:rsidRPr="00A91DD6">
        <w:rPr>
          <w:strike/>
          <w:spacing w:val="-3"/>
        </w:rPr>
        <w:tab/>
      </w:r>
      <w:r w:rsidRPr="00A91DD6">
        <w:rPr>
          <w:strike/>
          <w:spacing w:val="-3"/>
        </w:rPr>
        <w:tab/>
        <w:t>contain:</w:t>
      </w:r>
    </w:p>
    <w:p w14:paraId="53071449" w14:textId="77777777" w:rsidR="00967EC3" w:rsidRPr="00A91DD6" w:rsidRDefault="00967EC3" w:rsidP="00967EC3">
      <w:pPr>
        <w:tabs>
          <w:tab w:val="left" w:pos="-229"/>
          <w:tab w:val="left" w:pos="0"/>
          <w:tab w:val="left" w:pos="720"/>
          <w:tab w:val="left" w:pos="1440"/>
          <w:tab w:val="left" w:pos="2160"/>
          <w:tab w:val="left" w:pos="2651"/>
          <w:tab w:val="left" w:pos="2880"/>
        </w:tabs>
        <w:suppressAutoHyphens/>
        <w:spacing w:line="240" w:lineRule="atLeast"/>
        <w:ind w:left="1080"/>
        <w:jc w:val="both"/>
        <w:rPr>
          <w:strike/>
          <w:spacing w:val="-3"/>
        </w:rPr>
      </w:pPr>
    </w:p>
    <w:p w14:paraId="51A21B8C" w14:textId="77777777" w:rsidR="00967EC3" w:rsidRPr="00A91DD6" w:rsidRDefault="00967EC3" w:rsidP="00967EC3">
      <w:pPr>
        <w:tabs>
          <w:tab w:val="left" w:pos="-229"/>
        </w:tabs>
        <w:suppressAutoHyphens/>
        <w:spacing w:line="240" w:lineRule="atLeast"/>
        <w:ind w:left="3600" w:hanging="1440"/>
        <w:jc w:val="both"/>
        <w:rPr>
          <w:strike/>
          <w:spacing w:val="-3"/>
        </w:rPr>
      </w:pPr>
      <w:r w:rsidRPr="00A91DD6">
        <w:rPr>
          <w:strike/>
          <w:spacing w:val="-3"/>
        </w:rPr>
        <w:tab/>
        <w:t>(1)</w:t>
      </w:r>
      <w:r w:rsidRPr="00A91DD6">
        <w:rPr>
          <w:strike/>
          <w:spacing w:val="-3"/>
        </w:rPr>
        <w:tab/>
        <w:t>a statistical Summary of the Student Evaluations except under section 5.3.3.1.1., 5.3.3.1.2, and 5.3.3.2;</w:t>
      </w:r>
    </w:p>
    <w:p w14:paraId="53079A55" w14:textId="77777777" w:rsidR="00967EC3" w:rsidRPr="00A91DD6" w:rsidRDefault="00967EC3" w:rsidP="00967EC3">
      <w:pPr>
        <w:tabs>
          <w:tab w:val="left" w:pos="-229"/>
          <w:tab w:val="left" w:pos="0"/>
          <w:tab w:val="left" w:pos="720"/>
          <w:tab w:val="left" w:pos="1440"/>
          <w:tab w:val="left" w:pos="2160"/>
          <w:tab w:val="left" w:pos="2651"/>
          <w:tab w:val="left" w:pos="2790"/>
          <w:tab w:val="left" w:pos="2880"/>
        </w:tabs>
        <w:suppressAutoHyphens/>
        <w:spacing w:line="240" w:lineRule="atLeast"/>
        <w:ind w:left="2160"/>
        <w:jc w:val="both"/>
        <w:rPr>
          <w:strike/>
          <w:spacing w:val="-3"/>
        </w:rPr>
      </w:pPr>
    </w:p>
    <w:p w14:paraId="65B88BDD" w14:textId="77777777" w:rsidR="00967EC3" w:rsidRPr="00A91DD6" w:rsidRDefault="00967EC3" w:rsidP="00967EC3">
      <w:pPr>
        <w:tabs>
          <w:tab w:val="left" w:pos="-229"/>
          <w:tab w:val="left" w:pos="0"/>
          <w:tab w:val="left" w:pos="720"/>
          <w:tab w:val="left" w:pos="1440"/>
          <w:tab w:val="left" w:pos="2160"/>
          <w:tab w:val="left" w:pos="2790"/>
        </w:tabs>
        <w:suppressAutoHyphens/>
        <w:spacing w:line="240" w:lineRule="atLeast"/>
        <w:ind w:left="2160"/>
        <w:jc w:val="both"/>
        <w:rPr>
          <w:strike/>
          <w:spacing w:val="-3"/>
        </w:rPr>
      </w:pPr>
      <w:r w:rsidRPr="00A91DD6">
        <w:rPr>
          <w:strike/>
          <w:spacing w:val="-3"/>
        </w:rPr>
        <w:tab/>
        <w:t>(2)</w:t>
      </w:r>
      <w:r w:rsidRPr="00A91DD6">
        <w:rPr>
          <w:strike/>
          <w:spacing w:val="-3"/>
        </w:rPr>
        <w:tab/>
        <w:t xml:space="preserve">one (1) Evaluation Form from each member of the </w:t>
      </w:r>
      <w:r w:rsidRPr="00A91DD6">
        <w:rPr>
          <w:strike/>
          <w:spacing w:val="-3"/>
        </w:rPr>
        <w:tab/>
      </w:r>
      <w:r w:rsidRPr="00A91DD6">
        <w:rPr>
          <w:strike/>
          <w:spacing w:val="-3"/>
        </w:rPr>
        <w:tab/>
      </w:r>
      <w:r w:rsidRPr="00A91DD6">
        <w:rPr>
          <w:strike/>
          <w:spacing w:val="-3"/>
        </w:rPr>
        <w:tab/>
        <w:t>Review Committee with an assigned rating;</w:t>
      </w:r>
    </w:p>
    <w:p w14:paraId="73DA8715" w14:textId="77777777" w:rsidR="00967EC3" w:rsidRPr="00A91DD6" w:rsidRDefault="00967EC3" w:rsidP="00967EC3">
      <w:pPr>
        <w:tabs>
          <w:tab w:val="left" w:pos="-229"/>
          <w:tab w:val="left" w:pos="0"/>
          <w:tab w:val="left" w:pos="720"/>
          <w:tab w:val="left" w:pos="1440"/>
          <w:tab w:val="left" w:pos="2160"/>
          <w:tab w:val="left" w:pos="2880"/>
        </w:tabs>
        <w:suppressAutoHyphens/>
        <w:spacing w:line="240" w:lineRule="atLeast"/>
        <w:ind w:left="2160"/>
        <w:jc w:val="both"/>
        <w:rPr>
          <w:strike/>
          <w:spacing w:val="-3"/>
        </w:rPr>
      </w:pPr>
    </w:p>
    <w:p w14:paraId="217D1CC1" w14:textId="77777777" w:rsidR="00967EC3" w:rsidRPr="00A91DD6" w:rsidRDefault="00967EC3" w:rsidP="00967EC3">
      <w:pPr>
        <w:tabs>
          <w:tab w:val="left" w:pos="-229"/>
          <w:tab w:val="left" w:pos="0"/>
          <w:tab w:val="left" w:pos="720"/>
          <w:tab w:val="left" w:pos="1440"/>
          <w:tab w:val="left" w:pos="2160"/>
          <w:tab w:val="left" w:pos="2790"/>
        </w:tabs>
        <w:suppressAutoHyphens/>
        <w:spacing w:line="240" w:lineRule="atLeast"/>
        <w:ind w:left="2160"/>
        <w:jc w:val="both"/>
        <w:rPr>
          <w:strike/>
          <w:spacing w:val="-3"/>
        </w:rPr>
      </w:pPr>
      <w:r w:rsidRPr="00A91DD6">
        <w:rPr>
          <w:strike/>
          <w:spacing w:val="-3"/>
        </w:rPr>
        <w:tab/>
        <w:t>(3)</w:t>
      </w:r>
      <w:r w:rsidRPr="00A91DD6">
        <w:rPr>
          <w:strike/>
          <w:spacing w:val="-3"/>
        </w:rPr>
        <w:tab/>
        <w:t xml:space="preserve">a cover sheet containing Student, Peer, and </w:t>
      </w:r>
      <w:r w:rsidRPr="00A91DD6">
        <w:rPr>
          <w:strike/>
          <w:spacing w:val="-3"/>
        </w:rPr>
        <w:tab/>
      </w:r>
      <w:r w:rsidRPr="00A91DD6">
        <w:rPr>
          <w:strike/>
          <w:spacing w:val="-3"/>
        </w:rPr>
        <w:tab/>
      </w:r>
      <w:r w:rsidRPr="00A91DD6">
        <w:rPr>
          <w:strike/>
          <w:spacing w:val="-3"/>
        </w:rPr>
        <w:tab/>
      </w:r>
      <w:r w:rsidRPr="00A91DD6">
        <w:rPr>
          <w:strike/>
          <w:spacing w:val="-3"/>
        </w:rPr>
        <w:tab/>
        <w:t xml:space="preserve">Management Summary Ratings, and, an overall </w:t>
      </w:r>
      <w:r w:rsidRPr="00A91DD6">
        <w:rPr>
          <w:strike/>
          <w:spacing w:val="-3"/>
        </w:rPr>
        <w:tab/>
      </w:r>
      <w:r w:rsidRPr="00A91DD6">
        <w:rPr>
          <w:strike/>
          <w:spacing w:val="-3"/>
        </w:rPr>
        <w:tab/>
      </w:r>
      <w:r w:rsidRPr="00A91DD6">
        <w:rPr>
          <w:strike/>
          <w:spacing w:val="-3"/>
        </w:rPr>
        <w:tab/>
      </w:r>
      <w:r w:rsidRPr="00A91DD6">
        <w:rPr>
          <w:strike/>
          <w:spacing w:val="-3"/>
        </w:rPr>
        <w:tab/>
        <w:t>Summary Rating based on their weighting;</w:t>
      </w:r>
    </w:p>
    <w:p w14:paraId="57C4CFC9" w14:textId="77777777" w:rsidR="00967EC3" w:rsidRPr="00A91DD6" w:rsidRDefault="00967EC3" w:rsidP="00967EC3">
      <w:pPr>
        <w:tabs>
          <w:tab w:val="left" w:pos="-229"/>
          <w:tab w:val="left" w:pos="0"/>
          <w:tab w:val="left" w:pos="720"/>
          <w:tab w:val="left" w:pos="1440"/>
          <w:tab w:val="left" w:pos="2160"/>
          <w:tab w:val="left" w:pos="2880"/>
        </w:tabs>
        <w:suppressAutoHyphens/>
        <w:spacing w:line="240" w:lineRule="atLeast"/>
        <w:ind w:left="2160"/>
        <w:jc w:val="both"/>
        <w:rPr>
          <w:strike/>
          <w:spacing w:val="-3"/>
        </w:rPr>
      </w:pPr>
    </w:p>
    <w:p w14:paraId="34642A49" w14:textId="77777777" w:rsidR="00967EC3" w:rsidRPr="00A91DD6" w:rsidRDefault="00967EC3" w:rsidP="00967EC3">
      <w:pPr>
        <w:tabs>
          <w:tab w:val="left" w:pos="-229"/>
          <w:tab w:val="left" w:pos="0"/>
          <w:tab w:val="left" w:pos="720"/>
          <w:tab w:val="left" w:pos="1440"/>
          <w:tab w:val="left" w:pos="2160"/>
          <w:tab w:val="left" w:pos="2790"/>
        </w:tabs>
        <w:suppressAutoHyphens/>
        <w:spacing w:line="240" w:lineRule="atLeast"/>
        <w:ind w:left="2160"/>
        <w:jc w:val="both"/>
        <w:rPr>
          <w:strike/>
          <w:spacing w:val="-3"/>
        </w:rPr>
      </w:pPr>
      <w:r w:rsidRPr="00A91DD6">
        <w:rPr>
          <w:strike/>
          <w:spacing w:val="-3"/>
        </w:rPr>
        <w:tab/>
        <w:t>(4)</w:t>
      </w:r>
      <w:r w:rsidRPr="00A91DD6">
        <w:rPr>
          <w:strike/>
          <w:spacing w:val="-3"/>
        </w:rPr>
        <w:tab/>
        <w:t xml:space="preserve">in the case of fall evaluations, a Summary </w:t>
      </w:r>
      <w:r w:rsidRPr="00A91DD6">
        <w:rPr>
          <w:strike/>
          <w:spacing w:val="-3"/>
        </w:rPr>
        <w:tab/>
      </w:r>
      <w:r w:rsidRPr="00A91DD6">
        <w:rPr>
          <w:strike/>
          <w:spacing w:val="-3"/>
        </w:rPr>
        <w:tab/>
      </w:r>
      <w:r w:rsidRPr="00A91DD6">
        <w:rPr>
          <w:strike/>
          <w:spacing w:val="-3"/>
        </w:rPr>
        <w:tab/>
      </w:r>
      <w:r w:rsidRPr="00A91DD6">
        <w:rPr>
          <w:strike/>
          <w:spacing w:val="-3"/>
        </w:rPr>
        <w:tab/>
        <w:t>Recommendation Sheet addressed to the President</w:t>
      </w:r>
      <w:r w:rsidRPr="00A91DD6">
        <w:rPr>
          <w:strike/>
          <w:spacing w:val="-3"/>
        </w:rPr>
        <w:tab/>
      </w:r>
      <w:r w:rsidRPr="00A91DD6">
        <w:rPr>
          <w:strike/>
          <w:spacing w:val="-3"/>
        </w:rPr>
        <w:tab/>
      </w:r>
      <w:r w:rsidRPr="00A91DD6">
        <w:rPr>
          <w:strike/>
          <w:spacing w:val="-3"/>
        </w:rPr>
        <w:tab/>
        <w:t xml:space="preserve">and containing one (1) of the recommendations in </w:t>
      </w:r>
      <w:r w:rsidRPr="00A91DD6">
        <w:rPr>
          <w:strike/>
          <w:spacing w:val="-3"/>
        </w:rPr>
        <w:tab/>
      </w:r>
      <w:r w:rsidRPr="00A91DD6">
        <w:rPr>
          <w:strike/>
          <w:spacing w:val="-3"/>
        </w:rPr>
        <w:tab/>
      </w:r>
      <w:r w:rsidRPr="00A91DD6">
        <w:rPr>
          <w:strike/>
          <w:spacing w:val="-3"/>
        </w:rPr>
        <w:tab/>
        <w:t xml:space="preserve">Subsections 5.7.2.1-3 below, and signed by all </w:t>
      </w:r>
      <w:r w:rsidRPr="00A91DD6">
        <w:rPr>
          <w:strike/>
          <w:spacing w:val="-3"/>
        </w:rPr>
        <w:tab/>
      </w:r>
      <w:r w:rsidRPr="00A91DD6">
        <w:rPr>
          <w:strike/>
          <w:spacing w:val="-3"/>
        </w:rPr>
        <w:tab/>
      </w:r>
      <w:r w:rsidRPr="00A91DD6">
        <w:rPr>
          <w:strike/>
          <w:spacing w:val="-3"/>
        </w:rPr>
        <w:tab/>
      </w:r>
      <w:r w:rsidRPr="00A91DD6">
        <w:rPr>
          <w:strike/>
          <w:spacing w:val="-3"/>
        </w:rPr>
        <w:tab/>
        <w:t>members of the Review Committee.</w:t>
      </w:r>
    </w:p>
    <w:p w14:paraId="01B70B50" w14:textId="77777777" w:rsidR="00967EC3" w:rsidRPr="00A91DD6" w:rsidRDefault="00967EC3" w:rsidP="00967EC3">
      <w:pPr>
        <w:tabs>
          <w:tab w:val="left" w:pos="-229"/>
          <w:tab w:val="left" w:pos="0"/>
          <w:tab w:val="left" w:pos="720"/>
          <w:tab w:val="left" w:pos="1440"/>
          <w:tab w:val="left" w:pos="2160"/>
          <w:tab w:val="left" w:pos="2880"/>
        </w:tabs>
        <w:suppressAutoHyphens/>
        <w:spacing w:line="240" w:lineRule="atLeast"/>
        <w:jc w:val="both"/>
        <w:rPr>
          <w:strike/>
          <w:spacing w:val="-3"/>
        </w:rPr>
      </w:pPr>
    </w:p>
    <w:p w14:paraId="6639B8E7" w14:textId="77777777" w:rsidR="00967EC3" w:rsidRPr="00A91DD6" w:rsidRDefault="00967EC3" w:rsidP="00967EC3">
      <w:pPr>
        <w:tabs>
          <w:tab w:val="left" w:pos="-229"/>
          <w:tab w:val="left" w:pos="0"/>
          <w:tab w:val="left" w:pos="720"/>
          <w:tab w:val="left" w:pos="1080"/>
          <w:tab w:val="left" w:pos="1260"/>
          <w:tab w:val="left" w:pos="1440"/>
          <w:tab w:val="left" w:pos="2160"/>
          <w:tab w:val="decimal" w:pos="2700"/>
          <w:tab w:val="left" w:pos="2880"/>
        </w:tabs>
        <w:suppressAutoHyphens/>
        <w:spacing w:line="240" w:lineRule="atLeast"/>
        <w:ind w:left="1080"/>
        <w:jc w:val="both"/>
        <w:rPr>
          <w:strike/>
          <w:spacing w:val="-3"/>
        </w:rPr>
      </w:pPr>
      <w:r w:rsidRPr="00A91DD6">
        <w:rPr>
          <w:b/>
          <w:strike/>
          <w:spacing w:val="-3"/>
        </w:rPr>
        <w:lastRenderedPageBreak/>
        <w:tab/>
      </w:r>
      <w:r w:rsidRPr="00A91DD6">
        <w:rPr>
          <w:b/>
          <w:strike/>
          <w:spacing w:val="-3"/>
        </w:rPr>
        <w:tab/>
      </w:r>
      <w:r w:rsidRPr="00A91DD6">
        <w:rPr>
          <w:b/>
          <w:strike/>
          <w:spacing w:val="-3"/>
          <w:u w:val="single"/>
        </w:rPr>
        <w:t xml:space="preserve">5.7.1.2 </w:t>
      </w:r>
      <w:r w:rsidRPr="00A91DD6">
        <w:rPr>
          <w:strike/>
          <w:spacing w:val="-3"/>
        </w:rPr>
        <w:tab/>
      </w:r>
      <w:r w:rsidRPr="00A91DD6">
        <w:rPr>
          <w:strike/>
          <w:spacing w:val="-3"/>
        </w:rPr>
        <w:tab/>
        <w:t xml:space="preserve">Committee presents Summary Report to candidate by the </w:t>
      </w:r>
      <w:r w:rsidRPr="00A91DD6">
        <w:rPr>
          <w:strike/>
          <w:spacing w:val="-3"/>
        </w:rPr>
        <w:tab/>
      </w:r>
      <w:r w:rsidRPr="00A91DD6">
        <w:rPr>
          <w:strike/>
          <w:spacing w:val="-3"/>
        </w:rPr>
        <w:tab/>
      </w:r>
      <w:r w:rsidRPr="00A91DD6">
        <w:rPr>
          <w:strike/>
          <w:spacing w:val="-3"/>
        </w:rPr>
        <w:tab/>
      </w:r>
      <w:r w:rsidRPr="00A91DD6">
        <w:rPr>
          <w:strike/>
          <w:spacing w:val="-3"/>
        </w:rPr>
        <w:tab/>
      </w:r>
      <w:r w:rsidRPr="00A91DD6">
        <w:rPr>
          <w:strike/>
          <w:spacing w:val="-3"/>
        </w:rPr>
        <w:tab/>
        <w:t>end of  the semester.</w:t>
      </w:r>
    </w:p>
    <w:p w14:paraId="4F7762A4" w14:textId="77777777" w:rsidR="00967EC3" w:rsidRDefault="00967EC3" w:rsidP="00967EC3">
      <w:pPr>
        <w:tabs>
          <w:tab w:val="left" w:pos="-229"/>
          <w:tab w:val="left" w:pos="0"/>
          <w:tab w:val="left" w:pos="720"/>
          <w:tab w:val="left" w:pos="1440"/>
          <w:tab w:val="left" w:pos="2160"/>
          <w:tab w:val="left" w:pos="2880"/>
        </w:tabs>
        <w:suppressAutoHyphens/>
        <w:spacing w:line="240" w:lineRule="atLeast"/>
        <w:jc w:val="both"/>
        <w:rPr>
          <w:spacing w:val="-3"/>
        </w:rPr>
      </w:pPr>
    </w:p>
    <w:p w14:paraId="32100D90" w14:textId="77777777" w:rsidR="00967EC3" w:rsidRDefault="00967EC3" w:rsidP="00967EC3">
      <w:pPr>
        <w:tabs>
          <w:tab w:val="left" w:pos="-229"/>
          <w:tab w:val="left" w:pos="0"/>
          <w:tab w:val="left" w:pos="720"/>
          <w:tab w:val="left" w:pos="1080"/>
          <w:tab w:val="left" w:pos="1440"/>
          <w:tab w:val="left" w:pos="2160"/>
          <w:tab w:val="left" w:pos="2651"/>
          <w:tab w:val="left" w:pos="2880"/>
        </w:tabs>
        <w:suppressAutoHyphens/>
        <w:spacing w:line="240" w:lineRule="atLeast"/>
        <w:jc w:val="both"/>
        <w:rPr>
          <w:spacing w:val="-3"/>
        </w:rPr>
      </w:pPr>
      <w:r>
        <w:rPr>
          <w:spacing w:val="-3"/>
        </w:rPr>
        <w:tab/>
      </w:r>
      <w:r>
        <w:rPr>
          <w:b/>
          <w:spacing w:val="-3"/>
          <w:u w:val="single"/>
        </w:rPr>
        <w:t xml:space="preserve">5.9.2 </w:t>
      </w:r>
      <w:r>
        <w:rPr>
          <w:spacing w:val="-3"/>
        </w:rPr>
        <w:tab/>
        <w:t>By the end of the semester</w:t>
      </w:r>
      <w:r w:rsidRPr="00143575">
        <w:rPr>
          <w:strike/>
          <w:spacing w:val="-3"/>
        </w:rPr>
        <w:t xml:space="preserve"> (for fall evaluations only),</w:t>
      </w:r>
      <w:r>
        <w:rPr>
          <w:spacing w:val="-3"/>
        </w:rPr>
        <w:t xml:space="preserve"> the Review Committee must recommend to the President that the candidate:</w:t>
      </w:r>
    </w:p>
    <w:p w14:paraId="2CE51AF1" w14:textId="77777777" w:rsidR="00967EC3" w:rsidRDefault="00967EC3" w:rsidP="00967EC3">
      <w:pPr>
        <w:tabs>
          <w:tab w:val="left" w:pos="-229"/>
          <w:tab w:val="left" w:pos="0"/>
          <w:tab w:val="left" w:pos="720"/>
          <w:tab w:val="left" w:pos="1080"/>
          <w:tab w:val="left" w:pos="1440"/>
          <w:tab w:val="left" w:pos="2160"/>
          <w:tab w:val="left" w:pos="2651"/>
          <w:tab w:val="left" w:pos="2880"/>
        </w:tabs>
        <w:suppressAutoHyphens/>
        <w:spacing w:line="240" w:lineRule="atLeast"/>
        <w:jc w:val="both"/>
        <w:rPr>
          <w:spacing w:val="-3"/>
        </w:rPr>
      </w:pPr>
    </w:p>
    <w:p w14:paraId="6C4749EB" w14:textId="77777777" w:rsidR="00967EC3" w:rsidRDefault="00967EC3" w:rsidP="00967EC3">
      <w:pPr>
        <w:tabs>
          <w:tab w:val="left" w:pos="-229"/>
          <w:tab w:val="left" w:pos="0"/>
          <w:tab w:val="left" w:pos="720"/>
          <w:tab w:val="left" w:pos="1080"/>
          <w:tab w:val="left" w:pos="1260"/>
          <w:tab w:val="left" w:pos="1710"/>
          <w:tab w:val="left" w:pos="2160"/>
          <w:tab w:val="left" w:pos="2651"/>
          <w:tab w:val="left" w:pos="3060"/>
        </w:tabs>
        <w:suppressAutoHyphens/>
        <w:spacing w:line="240" w:lineRule="atLeast"/>
        <w:ind w:left="1080"/>
        <w:jc w:val="both"/>
        <w:rPr>
          <w:spacing w:val="-3"/>
        </w:rPr>
      </w:pPr>
      <w:r>
        <w:rPr>
          <w:b/>
          <w:spacing w:val="-3"/>
          <w:u w:val="single"/>
        </w:rPr>
        <w:t>5.9.2.1.</w:t>
      </w:r>
      <w:r>
        <w:rPr>
          <w:spacing w:val="-3"/>
        </w:rPr>
        <w:tab/>
        <w:t>Be continued as a contract faculty member for the next academic year.</w:t>
      </w:r>
    </w:p>
    <w:p w14:paraId="05EBA952" w14:textId="77777777" w:rsidR="00967EC3" w:rsidRDefault="00967EC3" w:rsidP="00967EC3">
      <w:pPr>
        <w:tabs>
          <w:tab w:val="left" w:pos="-229"/>
          <w:tab w:val="left" w:pos="0"/>
          <w:tab w:val="left" w:pos="720"/>
          <w:tab w:val="left" w:pos="1080"/>
          <w:tab w:val="left" w:pos="1260"/>
          <w:tab w:val="left" w:pos="1710"/>
          <w:tab w:val="left" w:pos="2160"/>
          <w:tab w:val="left" w:pos="2651"/>
          <w:tab w:val="left" w:pos="3060"/>
        </w:tabs>
        <w:suppressAutoHyphens/>
        <w:spacing w:line="240" w:lineRule="atLeast"/>
        <w:ind w:left="1080"/>
        <w:jc w:val="both"/>
        <w:rPr>
          <w:spacing w:val="-3"/>
        </w:rPr>
      </w:pPr>
    </w:p>
    <w:p w14:paraId="3CCB6676" w14:textId="77777777" w:rsidR="00967EC3" w:rsidRDefault="00967EC3" w:rsidP="00967EC3">
      <w:pPr>
        <w:suppressAutoHyphens/>
        <w:spacing w:line="240" w:lineRule="atLeast"/>
        <w:ind w:left="2160" w:hanging="1080"/>
        <w:jc w:val="both"/>
        <w:rPr>
          <w:spacing w:val="-3"/>
        </w:rPr>
      </w:pPr>
      <w:r w:rsidRPr="003A54C8">
        <w:rPr>
          <w:b/>
          <w:spacing w:val="-3"/>
          <w:u w:val="single"/>
        </w:rPr>
        <w:t>5.</w:t>
      </w:r>
      <w:r>
        <w:rPr>
          <w:b/>
          <w:spacing w:val="-3"/>
          <w:u w:val="single"/>
        </w:rPr>
        <w:t>9</w:t>
      </w:r>
      <w:r w:rsidRPr="003A54C8">
        <w:rPr>
          <w:b/>
          <w:spacing w:val="-3"/>
          <w:u w:val="single"/>
        </w:rPr>
        <w:t>.2.2</w:t>
      </w:r>
      <w:r>
        <w:rPr>
          <w:spacing w:val="-3"/>
        </w:rPr>
        <w:tab/>
        <w:t>Be continued as a contract faculty member for the next academic year subject to the conditions specified in the Summary Report.</w:t>
      </w:r>
    </w:p>
    <w:p w14:paraId="62269522" w14:textId="77777777" w:rsidR="00967EC3" w:rsidRDefault="00967EC3" w:rsidP="00967EC3">
      <w:pPr>
        <w:suppressAutoHyphens/>
        <w:spacing w:line="240" w:lineRule="atLeast"/>
        <w:ind w:left="2160" w:hanging="1080"/>
        <w:jc w:val="both"/>
        <w:rPr>
          <w:spacing w:val="-3"/>
        </w:rPr>
      </w:pPr>
    </w:p>
    <w:p w14:paraId="7D341223" w14:textId="77777777" w:rsidR="00967EC3" w:rsidRDefault="00967EC3" w:rsidP="00967EC3">
      <w:pPr>
        <w:suppressAutoHyphens/>
        <w:spacing w:line="240" w:lineRule="atLeast"/>
        <w:ind w:left="2160" w:hanging="1080"/>
        <w:jc w:val="both"/>
        <w:rPr>
          <w:spacing w:val="-3"/>
        </w:rPr>
      </w:pPr>
      <w:r w:rsidRPr="003A54C8">
        <w:rPr>
          <w:b/>
          <w:spacing w:val="-3"/>
          <w:u w:val="single"/>
        </w:rPr>
        <w:t>5.</w:t>
      </w:r>
      <w:r>
        <w:rPr>
          <w:b/>
          <w:spacing w:val="-3"/>
          <w:u w:val="single"/>
        </w:rPr>
        <w:t>9</w:t>
      </w:r>
      <w:r w:rsidRPr="003A54C8">
        <w:rPr>
          <w:b/>
          <w:spacing w:val="-3"/>
          <w:u w:val="single"/>
        </w:rPr>
        <w:t>.2.</w:t>
      </w:r>
      <w:r>
        <w:rPr>
          <w:b/>
          <w:spacing w:val="-3"/>
          <w:u w:val="single"/>
        </w:rPr>
        <w:t>3</w:t>
      </w:r>
      <w:r>
        <w:rPr>
          <w:spacing w:val="-3"/>
        </w:rPr>
        <w:tab/>
        <w:t>Not be rehired, based on justifications specified in the Summary Report.</w:t>
      </w:r>
    </w:p>
    <w:p w14:paraId="51A8D248" w14:textId="77777777" w:rsidR="00967EC3" w:rsidRDefault="00967EC3" w:rsidP="00967EC3">
      <w:pPr>
        <w:tabs>
          <w:tab w:val="left" w:pos="-229"/>
          <w:tab w:val="left" w:pos="0"/>
          <w:tab w:val="left" w:pos="720"/>
          <w:tab w:val="left" w:pos="1080"/>
          <w:tab w:val="left" w:pos="1260"/>
          <w:tab w:val="left" w:pos="1710"/>
          <w:tab w:val="left" w:pos="2160"/>
          <w:tab w:val="left" w:pos="2651"/>
          <w:tab w:val="left" w:pos="3060"/>
        </w:tabs>
        <w:suppressAutoHyphens/>
        <w:spacing w:line="240" w:lineRule="atLeast"/>
        <w:ind w:left="1080"/>
        <w:jc w:val="both"/>
        <w:rPr>
          <w:spacing w:val="-3"/>
        </w:rPr>
      </w:pPr>
    </w:p>
    <w:p w14:paraId="549800E0" w14:textId="77777777" w:rsidR="009D4629" w:rsidRPr="009D4629" w:rsidRDefault="009D4629" w:rsidP="009D4629">
      <w:pPr>
        <w:suppressAutoHyphens/>
        <w:spacing w:line="240" w:lineRule="atLeast"/>
        <w:jc w:val="both"/>
        <w:rPr>
          <w:spacing w:val="-3"/>
          <w:u w:val="single"/>
        </w:rPr>
      </w:pPr>
      <w:r w:rsidRPr="009D4629">
        <w:rPr>
          <w:b/>
          <w:spacing w:val="-3"/>
          <w:u w:val="single"/>
        </w:rPr>
        <w:t xml:space="preserve">5.10 </w:t>
      </w:r>
      <w:r w:rsidRPr="009D4629">
        <w:rPr>
          <w:spacing w:val="-3"/>
          <w:u w:val="single"/>
        </w:rPr>
        <w:t>EVALUATION COMPENSATION</w:t>
      </w:r>
    </w:p>
    <w:p w14:paraId="666680B7" w14:textId="77777777" w:rsidR="009D4629" w:rsidRPr="009D4629" w:rsidRDefault="009D4629" w:rsidP="009D4629">
      <w:pPr>
        <w:suppressAutoHyphens/>
        <w:spacing w:line="240" w:lineRule="atLeast"/>
        <w:jc w:val="both"/>
        <w:rPr>
          <w:spacing w:val="-3"/>
          <w:u w:val="single"/>
        </w:rPr>
      </w:pPr>
    </w:p>
    <w:p w14:paraId="0564E98A" w14:textId="77777777" w:rsidR="009D4629" w:rsidRPr="009D4629" w:rsidRDefault="009D4629" w:rsidP="009D4629">
      <w:pPr>
        <w:suppressAutoHyphens/>
        <w:spacing w:line="240" w:lineRule="atLeast"/>
        <w:ind w:left="360"/>
        <w:jc w:val="both"/>
        <w:rPr>
          <w:spacing w:val="-3"/>
          <w:u w:val="single"/>
        </w:rPr>
      </w:pPr>
      <w:r w:rsidRPr="009D4629">
        <w:rPr>
          <w:spacing w:val="-3"/>
          <w:u w:val="single"/>
        </w:rPr>
        <w:t>5.1</w:t>
      </w:r>
      <w:r>
        <w:rPr>
          <w:spacing w:val="-3"/>
          <w:u w:val="single"/>
        </w:rPr>
        <w:t>0</w:t>
      </w:r>
      <w:r w:rsidRPr="009D4629">
        <w:rPr>
          <w:spacing w:val="-3"/>
          <w:u w:val="single"/>
        </w:rPr>
        <w:t>.</w:t>
      </w:r>
      <w:r>
        <w:rPr>
          <w:spacing w:val="-3"/>
          <w:u w:val="single"/>
        </w:rPr>
        <w:t>1</w:t>
      </w:r>
      <w:r w:rsidRPr="009D4629">
        <w:rPr>
          <w:spacing w:val="-3"/>
          <w:u w:val="single"/>
        </w:rPr>
        <w:tab/>
        <w:t>If a faculty member participates in more than three (3) evaluations during any academic year, he/she will be compensated. Compensation shall be at the faculty member's non</w:t>
      </w:r>
      <w:r w:rsidRPr="009D4629">
        <w:rPr>
          <w:spacing w:val="-3"/>
          <w:u w:val="single"/>
        </w:rPr>
        <w:noBreakHyphen/>
        <w:t>classroom rate, and shall be three (3) hours per adjunct evaluation and five (5) hours per tenure</w:t>
      </w:r>
      <w:r w:rsidRPr="009D4629">
        <w:rPr>
          <w:spacing w:val="-3"/>
          <w:u w:val="single"/>
        </w:rPr>
        <w:noBreakHyphen/>
        <w:t>track/tenured faculty evaluation.  Faculty who agree to participate in the evaluations of colleagues at other District campuses or who must return to their own campus after the conclusion of their normal work day shall be paid their mileage expenses according to the District's standard mileage allowance.</w:t>
      </w:r>
    </w:p>
    <w:p w14:paraId="0B600CAE" w14:textId="77777777" w:rsidR="00967EC3" w:rsidRDefault="00967EC3" w:rsidP="00967EC3">
      <w:pPr>
        <w:tabs>
          <w:tab w:val="left" w:pos="-229"/>
          <w:tab w:val="left" w:pos="0"/>
          <w:tab w:val="left" w:pos="810"/>
          <w:tab w:val="left" w:pos="1440"/>
          <w:tab w:val="left" w:pos="2160"/>
          <w:tab w:val="left" w:pos="2651"/>
          <w:tab w:val="left" w:pos="2880"/>
        </w:tabs>
        <w:suppressAutoHyphens/>
        <w:spacing w:line="240" w:lineRule="atLeast"/>
        <w:jc w:val="both"/>
        <w:rPr>
          <w:spacing w:val="-3"/>
        </w:rPr>
      </w:pPr>
    </w:p>
    <w:p w14:paraId="7ED335DD" w14:textId="77777777" w:rsidR="00967EC3" w:rsidRDefault="00967EC3" w:rsidP="00967EC3">
      <w:pPr>
        <w:tabs>
          <w:tab w:val="left" w:pos="-229"/>
          <w:tab w:val="left" w:pos="0"/>
          <w:tab w:val="left" w:pos="810"/>
          <w:tab w:val="left" w:pos="1440"/>
          <w:tab w:val="left" w:pos="2160"/>
          <w:tab w:val="left" w:pos="2651"/>
          <w:tab w:val="left" w:pos="2880"/>
        </w:tabs>
        <w:suppressAutoHyphens/>
        <w:spacing w:line="240" w:lineRule="atLeast"/>
        <w:jc w:val="both"/>
        <w:rPr>
          <w:spacing w:val="-3"/>
        </w:rPr>
      </w:pPr>
    </w:p>
    <w:p w14:paraId="07C66A81" w14:textId="77777777" w:rsidR="00967EC3" w:rsidRPr="00575A11" w:rsidRDefault="00967EC3" w:rsidP="00967EC3">
      <w:pPr>
        <w:suppressAutoHyphens/>
        <w:spacing w:line="240" w:lineRule="atLeast"/>
        <w:jc w:val="both"/>
        <w:rPr>
          <w:szCs w:val="24"/>
          <w:u w:val="single"/>
        </w:rPr>
      </w:pPr>
      <w:r w:rsidRPr="00575A11">
        <w:rPr>
          <w:b/>
          <w:spacing w:val="-3"/>
          <w:u w:val="single"/>
        </w:rPr>
        <w:t>5.1</w:t>
      </w:r>
      <w:r w:rsidR="009D4629">
        <w:rPr>
          <w:b/>
          <w:spacing w:val="-3"/>
          <w:u w:val="single"/>
        </w:rPr>
        <w:t>1</w:t>
      </w:r>
      <w:r w:rsidRPr="00575A11">
        <w:rPr>
          <w:b/>
          <w:spacing w:val="-3"/>
          <w:u w:val="single"/>
        </w:rPr>
        <w:tab/>
      </w:r>
      <w:r w:rsidRPr="00575A11">
        <w:rPr>
          <w:szCs w:val="24"/>
          <w:u w:val="single"/>
        </w:rPr>
        <w:t>The District Tenure Appeal Committee shall consist of:</w:t>
      </w:r>
    </w:p>
    <w:p w14:paraId="61F09D38" w14:textId="77777777" w:rsidR="00967EC3" w:rsidRPr="00575A11" w:rsidRDefault="00967EC3" w:rsidP="00967EC3">
      <w:pPr>
        <w:tabs>
          <w:tab w:val="left" w:pos="-1440"/>
          <w:tab w:val="left" w:pos="-720"/>
          <w:tab w:val="left" w:pos="0"/>
          <w:tab w:val="left" w:pos="720"/>
          <w:tab w:val="left" w:pos="1440"/>
          <w:tab w:val="left" w:pos="2760"/>
          <w:tab w:val="left" w:pos="3480"/>
          <w:tab w:val="left" w:pos="3960"/>
          <w:tab w:val="left" w:pos="5040"/>
        </w:tabs>
        <w:suppressAutoHyphens/>
        <w:ind w:hanging="1440"/>
        <w:rPr>
          <w:szCs w:val="24"/>
          <w:u w:val="single"/>
        </w:rPr>
      </w:pPr>
    </w:p>
    <w:p w14:paraId="66CC5CAF" w14:textId="77777777" w:rsidR="00967EC3" w:rsidRPr="00575A11" w:rsidRDefault="00967EC3" w:rsidP="00967EC3">
      <w:pPr>
        <w:tabs>
          <w:tab w:val="left" w:pos="-1440"/>
          <w:tab w:val="left" w:pos="-720"/>
          <w:tab w:val="left" w:pos="8280"/>
        </w:tabs>
        <w:suppressAutoHyphens/>
        <w:rPr>
          <w:szCs w:val="24"/>
          <w:u w:val="single"/>
        </w:rPr>
      </w:pPr>
      <w:r w:rsidRPr="00575A11">
        <w:rPr>
          <w:szCs w:val="24"/>
          <w:u w:val="single"/>
        </w:rPr>
        <w:t>Chairperson - To be designated by the Chancellor:</w:t>
      </w:r>
      <w:r w:rsidRPr="00575A11">
        <w:rPr>
          <w:szCs w:val="24"/>
          <w:u w:val="single"/>
        </w:rPr>
        <w:tab/>
        <w:t>1</w:t>
      </w:r>
    </w:p>
    <w:p w14:paraId="490CA2A1" w14:textId="77777777" w:rsidR="00967EC3" w:rsidRPr="00575A11" w:rsidRDefault="00967EC3" w:rsidP="00967EC3">
      <w:pPr>
        <w:tabs>
          <w:tab w:val="left" w:pos="-1440"/>
          <w:tab w:val="left" w:pos="-720"/>
          <w:tab w:val="left" w:pos="8280"/>
        </w:tabs>
        <w:suppressAutoHyphens/>
        <w:rPr>
          <w:szCs w:val="24"/>
          <w:u w:val="single"/>
        </w:rPr>
      </w:pPr>
      <w:r w:rsidRPr="00575A11">
        <w:rPr>
          <w:szCs w:val="24"/>
          <w:u w:val="single"/>
        </w:rPr>
        <w:t>Representative – One to be designated by each Faculty Senate:</w:t>
      </w:r>
      <w:r w:rsidRPr="00575A11">
        <w:rPr>
          <w:szCs w:val="24"/>
          <w:u w:val="single"/>
        </w:rPr>
        <w:tab/>
        <w:t>2</w:t>
      </w:r>
    </w:p>
    <w:p w14:paraId="04C7DA67" w14:textId="77777777" w:rsidR="00967EC3" w:rsidRPr="00575A11" w:rsidRDefault="00967EC3" w:rsidP="00967EC3">
      <w:pPr>
        <w:tabs>
          <w:tab w:val="left" w:pos="-1440"/>
          <w:tab w:val="left" w:pos="-720"/>
          <w:tab w:val="left" w:pos="8280"/>
        </w:tabs>
        <w:suppressAutoHyphens/>
        <w:rPr>
          <w:szCs w:val="24"/>
          <w:u w:val="single"/>
        </w:rPr>
      </w:pPr>
      <w:r w:rsidRPr="00575A11">
        <w:rPr>
          <w:szCs w:val="24"/>
          <w:u w:val="single"/>
        </w:rPr>
        <w:t>Representative - One to be designated by each College President:</w:t>
      </w:r>
      <w:r w:rsidRPr="00575A11">
        <w:rPr>
          <w:szCs w:val="24"/>
          <w:u w:val="single"/>
        </w:rPr>
        <w:tab/>
        <w:t>2</w:t>
      </w:r>
    </w:p>
    <w:p w14:paraId="021241B7" w14:textId="77777777" w:rsidR="00967EC3" w:rsidRPr="00575A11" w:rsidRDefault="00967EC3" w:rsidP="00967EC3">
      <w:pPr>
        <w:tabs>
          <w:tab w:val="left" w:pos="-1440"/>
          <w:tab w:val="left" w:pos="-720"/>
          <w:tab w:val="left" w:pos="8280"/>
        </w:tabs>
        <w:suppressAutoHyphens/>
        <w:rPr>
          <w:szCs w:val="24"/>
          <w:u w:val="single"/>
        </w:rPr>
      </w:pPr>
      <w:r w:rsidRPr="00575A11">
        <w:rPr>
          <w:szCs w:val="24"/>
          <w:u w:val="single"/>
        </w:rPr>
        <w:t xml:space="preserve">Representative - </w:t>
      </w:r>
      <w:r>
        <w:rPr>
          <w:szCs w:val="24"/>
          <w:u w:val="single"/>
        </w:rPr>
        <w:t>To be designated by AFT Guild:</w:t>
      </w:r>
      <w:r>
        <w:rPr>
          <w:szCs w:val="24"/>
          <w:u w:val="single"/>
        </w:rPr>
        <w:tab/>
        <w:t>2</w:t>
      </w:r>
    </w:p>
    <w:p w14:paraId="116FC7F9" w14:textId="077AE46B" w:rsidR="00967EC3" w:rsidRPr="006934DD" w:rsidRDefault="006934DD" w:rsidP="00967EC3">
      <w:pPr>
        <w:tabs>
          <w:tab w:val="left" w:pos="-720"/>
          <w:tab w:val="left" w:pos="8280"/>
        </w:tabs>
        <w:suppressAutoHyphens/>
        <w:rPr>
          <w:b/>
          <w:szCs w:val="24"/>
          <w:u w:val="single"/>
        </w:rPr>
      </w:pPr>
      <w:r w:rsidRPr="006934DD">
        <w:rPr>
          <w:b/>
          <w:szCs w:val="24"/>
          <w:u w:val="single"/>
        </w:rPr>
        <w:t>TOTAL:</w:t>
      </w:r>
      <w:r w:rsidR="00967EC3" w:rsidRPr="006934DD">
        <w:rPr>
          <w:b/>
          <w:szCs w:val="24"/>
          <w:u w:val="single"/>
        </w:rPr>
        <w:tab/>
        <w:t>7</w:t>
      </w:r>
    </w:p>
    <w:p w14:paraId="085761AC" w14:textId="77777777" w:rsidR="00967EC3" w:rsidRPr="00575A11" w:rsidRDefault="00967EC3" w:rsidP="00967EC3">
      <w:pPr>
        <w:tabs>
          <w:tab w:val="left" w:pos="-1440"/>
          <w:tab w:val="left" w:pos="-720"/>
        </w:tabs>
        <w:suppressAutoHyphens/>
        <w:rPr>
          <w:szCs w:val="24"/>
          <w:u w:val="single"/>
        </w:rPr>
      </w:pPr>
    </w:p>
    <w:p w14:paraId="1B4AAF2C" w14:textId="77777777" w:rsidR="00967EC3" w:rsidRPr="00575A11" w:rsidRDefault="00967EC3" w:rsidP="00967EC3">
      <w:pPr>
        <w:tabs>
          <w:tab w:val="left" w:pos="-1440"/>
          <w:tab w:val="left" w:pos="-720"/>
        </w:tabs>
        <w:suppressAutoHyphens/>
        <w:rPr>
          <w:szCs w:val="24"/>
          <w:u w:val="single"/>
        </w:rPr>
      </w:pPr>
      <w:r w:rsidRPr="00575A11">
        <w:rPr>
          <w:szCs w:val="24"/>
          <w:u w:val="single"/>
        </w:rPr>
        <w:t>All appointments shall be for two (2) year terms, and shall be subject to renewal.</w:t>
      </w:r>
    </w:p>
    <w:p w14:paraId="1B2EDA7E" w14:textId="77777777" w:rsidR="00967EC3" w:rsidRPr="00575A11" w:rsidRDefault="00967EC3" w:rsidP="00967EC3">
      <w:pPr>
        <w:tabs>
          <w:tab w:val="left" w:pos="-229"/>
          <w:tab w:val="left" w:pos="0"/>
          <w:tab w:val="left" w:pos="810"/>
          <w:tab w:val="left" w:pos="1440"/>
          <w:tab w:val="left" w:pos="2160"/>
          <w:tab w:val="left" w:pos="2651"/>
          <w:tab w:val="left" w:pos="2880"/>
        </w:tabs>
        <w:suppressAutoHyphens/>
        <w:spacing w:line="240" w:lineRule="atLeast"/>
        <w:jc w:val="both"/>
        <w:rPr>
          <w:spacing w:val="-3"/>
          <w:u w:val="single"/>
        </w:rPr>
      </w:pPr>
    </w:p>
    <w:p w14:paraId="6F80CD64" w14:textId="77777777" w:rsidR="00967EC3" w:rsidRPr="00575A11" w:rsidRDefault="00967EC3" w:rsidP="00967EC3">
      <w:pPr>
        <w:tabs>
          <w:tab w:val="left" w:pos="-229"/>
          <w:tab w:val="left" w:pos="0"/>
          <w:tab w:val="left" w:pos="810"/>
          <w:tab w:val="left" w:pos="1440"/>
          <w:tab w:val="left" w:pos="2160"/>
          <w:tab w:val="left" w:pos="2651"/>
          <w:tab w:val="left" w:pos="2880"/>
        </w:tabs>
        <w:suppressAutoHyphens/>
        <w:spacing w:line="240" w:lineRule="atLeast"/>
        <w:jc w:val="both"/>
        <w:rPr>
          <w:spacing w:val="-3"/>
          <w:u w:val="single"/>
        </w:rPr>
      </w:pPr>
      <w:r w:rsidRPr="00575A11">
        <w:rPr>
          <w:spacing w:val="-3"/>
          <w:u w:val="single"/>
        </w:rPr>
        <w:t>The charge of the District Tenure Appeal Committee shall be to</w:t>
      </w:r>
      <w:r>
        <w:rPr>
          <w:spacing w:val="-3"/>
          <w:u w:val="single"/>
        </w:rPr>
        <w:t xml:space="preserve"> hear appeals regarding non-renewal or denial of tenure (5.6.2.17, 5.6.2.18), claims of perceived bias (5.3), denial of FSA's  (8.1.3.1, 8.3.1, 8.5.3), denials of course work for professional growth (15.1.4), or denials of professional growth activities (15.2).</w:t>
      </w:r>
    </w:p>
    <w:p w14:paraId="3B546951"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spacing w:val="-3"/>
        </w:rPr>
      </w:pPr>
      <w:r>
        <w:rPr>
          <w:spacing w:val="-3"/>
        </w:rPr>
        <w:br w:type="page"/>
      </w:r>
      <w:r>
        <w:rPr>
          <w:b/>
          <w:spacing w:val="-3"/>
        </w:rPr>
        <w:lastRenderedPageBreak/>
        <w:t>ARTICLE VI</w:t>
      </w:r>
    </w:p>
    <w:p w14:paraId="30592929"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678CD07A" w14:textId="77777777" w:rsidR="00967EC3" w:rsidRPr="00053442" w:rsidRDefault="00967EC3">
      <w:pPr>
        <w:tabs>
          <w:tab w:val="left" w:pos="-229"/>
          <w:tab w:val="left" w:pos="0"/>
          <w:tab w:val="left" w:pos="720"/>
          <w:tab w:val="left" w:pos="1440"/>
          <w:tab w:val="left" w:pos="2160"/>
          <w:tab w:val="left" w:pos="2651"/>
          <w:tab w:val="left" w:pos="2880"/>
        </w:tabs>
        <w:suppressAutoHyphens/>
        <w:spacing w:line="240" w:lineRule="atLeast"/>
        <w:jc w:val="both"/>
        <w:rPr>
          <w:spacing w:val="-3"/>
          <w:u w:val="single"/>
        </w:rPr>
      </w:pPr>
      <w:r>
        <w:rPr>
          <w:b/>
          <w:spacing w:val="-3"/>
        </w:rPr>
        <w:t xml:space="preserve">PERSONNEL FILES </w:t>
      </w:r>
      <w:r>
        <w:rPr>
          <w:b/>
          <w:spacing w:val="-3"/>
          <w:u w:val="single"/>
        </w:rPr>
        <w:t>&amp; PRIVACY</w:t>
      </w:r>
    </w:p>
    <w:p w14:paraId="2026B635"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u w:val="single"/>
        </w:rPr>
      </w:pPr>
    </w:p>
    <w:p w14:paraId="0828D996"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720" w:hanging="720"/>
        <w:jc w:val="both"/>
        <w:rPr>
          <w:spacing w:val="-3"/>
        </w:rPr>
      </w:pPr>
      <w:r>
        <w:rPr>
          <w:b/>
          <w:spacing w:val="-3"/>
          <w:u w:val="single"/>
        </w:rPr>
        <w:t>6.1.</w:t>
      </w:r>
      <w:r>
        <w:rPr>
          <w:spacing w:val="-3"/>
        </w:rPr>
        <w:tab/>
        <w:t xml:space="preserve">There shall be only one official personnel file for each unit member </w:t>
      </w:r>
      <w:r>
        <w:rPr>
          <w:spacing w:val="-3"/>
          <w:u w:val="single"/>
        </w:rPr>
        <w:t xml:space="preserve">and it shall be </w:t>
      </w:r>
      <w:r>
        <w:rPr>
          <w:spacing w:val="-3"/>
        </w:rPr>
        <w:t>maintained at the District Personnel Office.</w:t>
      </w:r>
    </w:p>
    <w:p w14:paraId="22300A2A"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u w:val="single"/>
        </w:rPr>
      </w:pPr>
    </w:p>
    <w:p w14:paraId="2802A95A"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720" w:hanging="720"/>
        <w:jc w:val="both"/>
        <w:rPr>
          <w:spacing w:val="-3"/>
        </w:rPr>
      </w:pPr>
      <w:r>
        <w:rPr>
          <w:b/>
          <w:spacing w:val="-3"/>
          <w:u w:val="single"/>
        </w:rPr>
        <w:t>6.2</w:t>
      </w:r>
      <w:r>
        <w:rPr>
          <w:spacing w:val="-3"/>
          <w:u w:val="single"/>
        </w:rPr>
        <w:t>.</w:t>
      </w:r>
      <w:r>
        <w:rPr>
          <w:spacing w:val="-3"/>
        </w:rPr>
        <w:tab/>
      </w:r>
      <w:r w:rsidRPr="007F7AC2">
        <w:rPr>
          <w:szCs w:val="24"/>
          <w:u w:val="single"/>
        </w:rPr>
        <w:t xml:space="preserve">Official personnel files shall be kept in confidence in the District Office of Human Resources and shall be available for inspection only by the unit member, a representative of the AFT (with the unit member's written authorization), </w:t>
      </w:r>
      <w:r>
        <w:rPr>
          <w:szCs w:val="24"/>
          <w:u w:val="single"/>
        </w:rPr>
        <w:t>or</w:t>
      </w:r>
      <w:r w:rsidRPr="007F7AC2">
        <w:rPr>
          <w:szCs w:val="24"/>
          <w:u w:val="single"/>
        </w:rPr>
        <w:t xml:space="preserve"> authorized administrative employees of the District when necessary in the proper administration of the District's affairs or the supervision of the faculty member. </w:t>
      </w:r>
      <w:r>
        <w:rPr>
          <w:rFonts w:ascii="Times New Roman" w:hAnsi="Times New Roman"/>
          <w:szCs w:val="24"/>
        </w:rPr>
        <w:t xml:space="preserve"> </w:t>
      </w:r>
      <w:r w:rsidRPr="007F7AC2">
        <w:rPr>
          <w:strike/>
          <w:spacing w:val="-3"/>
        </w:rPr>
        <w:t>Each unit member shall have the right to review the contents of his/her own personnel file, as provided by state law.</w:t>
      </w:r>
    </w:p>
    <w:p w14:paraId="0927AF1A"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52751DE9"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1440" w:hanging="1440"/>
        <w:jc w:val="both"/>
        <w:rPr>
          <w:spacing w:val="-3"/>
        </w:rPr>
      </w:pPr>
      <w:r>
        <w:rPr>
          <w:b/>
          <w:spacing w:val="-3"/>
        </w:rPr>
        <w:tab/>
      </w:r>
      <w:r>
        <w:rPr>
          <w:b/>
          <w:spacing w:val="-3"/>
          <w:u w:val="single"/>
        </w:rPr>
        <w:t>6.2.1.</w:t>
      </w:r>
      <w:r>
        <w:rPr>
          <w:spacing w:val="-3"/>
        </w:rPr>
        <w:tab/>
        <w:t xml:space="preserve">A representative of the unit member's choosing may accompany the unit member in this review </w:t>
      </w:r>
      <w:r w:rsidRPr="006E4CD5">
        <w:rPr>
          <w:strike/>
          <w:spacing w:val="-3"/>
        </w:rPr>
        <w:t>or the representative may review the file without the presence of the unit member as long as the representative has written authorization from the employee to review the file</w:t>
      </w:r>
      <w:r>
        <w:rPr>
          <w:spacing w:val="-3"/>
        </w:rPr>
        <w:t>.</w:t>
      </w:r>
    </w:p>
    <w:p w14:paraId="72094696"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68E5EB9D"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1440" w:hanging="1440"/>
        <w:jc w:val="both"/>
        <w:rPr>
          <w:spacing w:val="-3"/>
        </w:rPr>
      </w:pPr>
      <w:r>
        <w:rPr>
          <w:b/>
          <w:spacing w:val="-3"/>
        </w:rPr>
        <w:tab/>
      </w:r>
      <w:r>
        <w:rPr>
          <w:b/>
          <w:spacing w:val="-3"/>
          <w:u w:val="single"/>
        </w:rPr>
        <w:t>6.2.2.</w:t>
      </w:r>
      <w:r>
        <w:rPr>
          <w:spacing w:val="-3"/>
        </w:rPr>
        <w:tab/>
        <w:t>This review shall be made in the presence of the manager or designee responsible for the safekeeping of this file.</w:t>
      </w:r>
    </w:p>
    <w:p w14:paraId="578CE171"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52B18C1C"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1440" w:hanging="1440"/>
        <w:jc w:val="both"/>
        <w:rPr>
          <w:spacing w:val="-3"/>
        </w:rPr>
      </w:pPr>
      <w:r>
        <w:rPr>
          <w:b/>
          <w:spacing w:val="-3"/>
        </w:rPr>
        <w:tab/>
      </w:r>
      <w:r>
        <w:rPr>
          <w:b/>
          <w:spacing w:val="-3"/>
          <w:u w:val="single"/>
        </w:rPr>
        <w:t>6.2.3.</w:t>
      </w:r>
      <w:r>
        <w:rPr>
          <w:spacing w:val="-3"/>
        </w:rPr>
        <w:tab/>
        <w:t>All ratings, reports, or records that were obtained prior to the employment of the unit member, or were prepared by identifiable interview committee members before</w:t>
      </w:r>
      <w:r w:rsidRPr="006E4CD5">
        <w:rPr>
          <w:strike/>
          <w:spacing w:val="-3"/>
        </w:rPr>
        <w:t xml:space="preserve"> or after </w:t>
      </w:r>
      <w:r>
        <w:rPr>
          <w:spacing w:val="-3"/>
        </w:rPr>
        <w:t>employment, shall not be available for inspection by the unit member.</w:t>
      </w:r>
    </w:p>
    <w:p w14:paraId="0058E2C5"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6D0055D0"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1440" w:hanging="1440"/>
        <w:jc w:val="both"/>
        <w:rPr>
          <w:spacing w:val="-3"/>
        </w:rPr>
      </w:pPr>
      <w:r>
        <w:rPr>
          <w:b/>
          <w:spacing w:val="-3"/>
        </w:rPr>
        <w:tab/>
      </w:r>
      <w:r>
        <w:rPr>
          <w:b/>
          <w:spacing w:val="-3"/>
          <w:u w:val="single"/>
        </w:rPr>
        <w:t>6.2.4</w:t>
      </w:r>
      <w:r>
        <w:rPr>
          <w:spacing w:val="-3"/>
          <w:u w:val="single"/>
        </w:rPr>
        <w:t>.</w:t>
      </w:r>
      <w:r>
        <w:rPr>
          <w:spacing w:val="-3"/>
        </w:rPr>
        <w:tab/>
        <w:t>This examination shall take place at a time when the unit member is not required to render service to the District and during the normal business hours of the District Personnel Office.</w:t>
      </w:r>
    </w:p>
    <w:p w14:paraId="40E8F9E2"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44C73BED" w14:textId="77777777" w:rsidR="00967EC3" w:rsidRDefault="00967EC3" w:rsidP="00967EC3">
      <w:pPr>
        <w:tabs>
          <w:tab w:val="left" w:pos="-229"/>
          <w:tab w:val="left" w:pos="0"/>
          <w:tab w:val="left" w:pos="720"/>
          <w:tab w:val="left" w:pos="1440"/>
          <w:tab w:val="left" w:pos="2160"/>
          <w:tab w:val="left" w:pos="2651"/>
          <w:tab w:val="left" w:pos="2880"/>
        </w:tabs>
        <w:suppressAutoHyphens/>
        <w:spacing w:line="240" w:lineRule="atLeast"/>
        <w:ind w:left="1440" w:hanging="1440"/>
        <w:jc w:val="both"/>
        <w:rPr>
          <w:spacing w:val="-3"/>
        </w:rPr>
      </w:pPr>
      <w:r>
        <w:rPr>
          <w:b/>
          <w:spacing w:val="-3"/>
        </w:rPr>
        <w:tab/>
      </w:r>
      <w:r>
        <w:rPr>
          <w:b/>
          <w:spacing w:val="-3"/>
          <w:u w:val="single"/>
        </w:rPr>
        <w:t>6.2.5.</w:t>
      </w:r>
      <w:r>
        <w:rPr>
          <w:spacing w:val="-3"/>
        </w:rPr>
        <w:tab/>
        <w:t>The opening of a unit member's file by non-personnel office employees will be recorded.  The date, time, and identity of the person(s) and the reasons for opening the file will be noted.  This information becomes part of the unit member's personnel file.</w:t>
      </w:r>
    </w:p>
    <w:p w14:paraId="2A52D15C"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u w:val="single"/>
        </w:rPr>
      </w:pPr>
    </w:p>
    <w:p w14:paraId="46367D3B"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720" w:hanging="720"/>
        <w:jc w:val="both"/>
        <w:rPr>
          <w:spacing w:val="-3"/>
        </w:rPr>
      </w:pPr>
      <w:r>
        <w:rPr>
          <w:b/>
          <w:spacing w:val="-3"/>
          <w:u w:val="single"/>
        </w:rPr>
        <w:t>6.3.</w:t>
      </w:r>
      <w:r>
        <w:rPr>
          <w:spacing w:val="-3"/>
        </w:rPr>
        <w:tab/>
        <w:t>Information of a derogatory nature, except material mentioned in subsection 6.2.3 above, shall not be entered or filed until a unit member is given notice, furnished a copy of the material</w:t>
      </w:r>
      <w:r w:rsidRPr="006E4CD5">
        <w:rPr>
          <w:strike/>
          <w:spacing w:val="-3"/>
        </w:rPr>
        <w:t>,</w:t>
      </w:r>
      <w:r>
        <w:rPr>
          <w:spacing w:val="-3"/>
        </w:rPr>
        <w:t xml:space="preserve"> which includes the source/originator, and given a period of ten (10) working days to review and respond in writing.  Written documents (letters, notes, etc.) without the signature of the source shall not be entered into the Personnel </w:t>
      </w:r>
      <w:r w:rsidRPr="00340763">
        <w:rPr>
          <w:strike/>
          <w:spacing w:val="-3"/>
        </w:rPr>
        <w:t>Record</w:t>
      </w:r>
      <w:r>
        <w:rPr>
          <w:spacing w:val="-3"/>
        </w:rPr>
        <w:t xml:space="preserve"> </w:t>
      </w:r>
      <w:r>
        <w:rPr>
          <w:spacing w:val="-3"/>
          <w:u w:val="single"/>
        </w:rPr>
        <w:t>File</w:t>
      </w:r>
      <w:r>
        <w:rPr>
          <w:spacing w:val="-3"/>
        </w:rPr>
        <w:t>.</w:t>
      </w:r>
    </w:p>
    <w:p w14:paraId="336F0CDD"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464D3840"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1440" w:hanging="1440"/>
        <w:jc w:val="both"/>
        <w:rPr>
          <w:spacing w:val="-3"/>
        </w:rPr>
      </w:pPr>
      <w:r>
        <w:rPr>
          <w:b/>
          <w:spacing w:val="-3"/>
        </w:rPr>
        <w:tab/>
      </w:r>
      <w:r>
        <w:rPr>
          <w:b/>
          <w:spacing w:val="-3"/>
          <w:u w:val="single"/>
        </w:rPr>
        <w:t>6.3.1.</w:t>
      </w:r>
      <w:r>
        <w:rPr>
          <w:spacing w:val="-3"/>
        </w:rPr>
        <w:tab/>
        <w:t>The unit member's review of such material may take place during normal business hours of the District.</w:t>
      </w:r>
    </w:p>
    <w:p w14:paraId="1B73D169" w14:textId="77777777" w:rsidR="00967EC3" w:rsidRDefault="00967EC3">
      <w:pPr>
        <w:tabs>
          <w:tab w:val="left" w:pos="-229"/>
          <w:tab w:val="left" w:pos="0"/>
          <w:tab w:val="left" w:pos="900"/>
          <w:tab w:val="left" w:pos="1440"/>
          <w:tab w:val="left" w:pos="2160"/>
          <w:tab w:val="left" w:pos="2651"/>
          <w:tab w:val="left" w:pos="2880"/>
        </w:tabs>
        <w:suppressAutoHyphens/>
        <w:spacing w:line="240" w:lineRule="atLeast"/>
        <w:ind w:left="1530" w:hanging="720"/>
        <w:jc w:val="both"/>
        <w:rPr>
          <w:b/>
          <w:spacing w:val="-3"/>
        </w:rPr>
      </w:pPr>
    </w:p>
    <w:p w14:paraId="45355AAC" w14:textId="77777777" w:rsidR="00967EC3" w:rsidRPr="003779DC" w:rsidRDefault="00967EC3" w:rsidP="00967EC3">
      <w:pPr>
        <w:tabs>
          <w:tab w:val="left" w:pos="-229"/>
          <w:tab w:val="left" w:pos="0"/>
          <w:tab w:val="left" w:pos="720"/>
          <w:tab w:val="left" w:pos="900"/>
          <w:tab w:val="left" w:pos="1440"/>
          <w:tab w:val="left" w:pos="2160"/>
          <w:tab w:val="left" w:pos="2651"/>
          <w:tab w:val="left" w:pos="2880"/>
        </w:tabs>
        <w:suppressAutoHyphens/>
        <w:spacing w:line="240" w:lineRule="atLeast"/>
        <w:ind w:left="1530" w:hanging="810"/>
        <w:jc w:val="both"/>
        <w:rPr>
          <w:spacing w:val="-3"/>
          <w:u w:val="single"/>
        </w:rPr>
      </w:pPr>
      <w:r>
        <w:rPr>
          <w:b/>
          <w:spacing w:val="-3"/>
          <w:u w:val="single"/>
        </w:rPr>
        <w:t>6.3.2.</w:t>
      </w:r>
      <w:r>
        <w:rPr>
          <w:b/>
          <w:spacing w:val="-3"/>
          <w:u w:val="single"/>
        </w:rPr>
        <w:tab/>
      </w:r>
      <w:r>
        <w:rPr>
          <w:spacing w:val="-3"/>
        </w:rPr>
        <w:t xml:space="preserve">The unit member shall have the right to answer in writing any complaints or other derogatory material to be filed and such </w:t>
      </w:r>
      <w:r>
        <w:rPr>
          <w:spacing w:val="-3"/>
        </w:rPr>
        <w:lastRenderedPageBreak/>
        <w:t xml:space="preserve">answers shall be attached to the original document that is to be filed.  </w:t>
      </w:r>
      <w:r>
        <w:rPr>
          <w:spacing w:val="-3"/>
          <w:u w:val="single"/>
        </w:rPr>
        <w:t>The unit member shall have the right to obtain copies of any materials contained in her/his personnel file that is available for inspection.</w:t>
      </w:r>
    </w:p>
    <w:p w14:paraId="2AE454CC" w14:textId="77777777" w:rsidR="00967EC3" w:rsidRDefault="00967EC3" w:rsidP="00967EC3">
      <w:pPr>
        <w:tabs>
          <w:tab w:val="left" w:pos="-229"/>
          <w:tab w:val="left" w:pos="-180"/>
          <w:tab w:val="left" w:pos="720"/>
          <w:tab w:val="left" w:pos="1440"/>
          <w:tab w:val="left" w:pos="2160"/>
          <w:tab w:val="left" w:pos="2651"/>
          <w:tab w:val="left" w:pos="2880"/>
        </w:tabs>
        <w:suppressAutoHyphens/>
        <w:spacing w:line="240" w:lineRule="atLeast"/>
        <w:jc w:val="both"/>
        <w:rPr>
          <w:b/>
          <w:spacing w:val="-3"/>
          <w:u w:val="single"/>
        </w:rPr>
      </w:pPr>
    </w:p>
    <w:p w14:paraId="1495E78F" w14:textId="77777777" w:rsidR="00967EC3" w:rsidRPr="0014281C" w:rsidRDefault="00967EC3" w:rsidP="00967EC3">
      <w:pPr>
        <w:tabs>
          <w:tab w:val="left" w:pos="-229"/>
          <w:tab w:val="left" w:pos="-180"/>
          <w:tab w:val="left" w:pos="270"/>
          <w:tab w:val="left" w:pos="720"/>
          <w:tab w:val="left" w:pos="990"/>
          <w:tab w:val="left" w:pos="1440"/>
          <w:tab w:val="left" w:pos="2160"/>
          <w:tab w:val="left" w:pos="2651"/>
          <w:tab w:val="left" w:pos="2880"/>
        </w:tabs>
        <w:suppressAutoHyphens/>
        <w:spacing w:line="240" w:lineRule="atLeast"/>
        <w:ind w:left="990" w:hanging="990"/>
        <w:jc w:val="both"/>
        <w:rPr>
          <w:b/>
          <w:spacing w:val="-3"/>
          <w:u w:val="single"/>
        </w:rPr>
      </w:pPr>
      <w:r>
        <w:rPr>
          <w:b/>
          <w:spacing w:val="-3"/>
          <w:u w:val="single"/>
        </w:rPr>
        <w:t>6.</w:t>
      </w:r>
      <w:r w:rsidRPr="0014281C">
        <w:rPr>
          <w:b/>
          <w:spacing w:val="-3"/>
          <w:u w:val="single"/>
        </w:rPr>
        <w:t>4</w:t>
      </w:r>
      <w:r>
        <w:rPr>
          <w:spacing w:val="-3"/>
        </w:rPr>
        <w:tab/>
      </w:r>
      <w:r>
        <w:rPr>
          <w:spacing w:val="-3"/>
        </w:rPr>
        <w:tab/>
      </w:r>
      <w:r w:rsidRPr="0014281C">
        <w:rPr>
          <w:spacing w:val="-3"/>
        </w:rPr>
        <w:t>The</w:t>
      </w:r>
      <w:r>
        <w:rPr>
          <w:spacing w:val="-3"/>
        </w:rPr>
        <w:t xml:space="preserve"> unit member shall have the right to place material in his/her file that relates to performance and evaluation.</w:t>
      </w:r>
    </w:p>
    <w:p w14:paraId="55E11D6F" w14:textId="77777777" w:rsidR="00967EC3" w:rsidRDefault="00967EC3">
      <w:pPr>
        <w:tabs>
          <w:tab w:val="left" w:pos="-229"/>
          <w:tab w:val="left" w:pos="-180"/>
          <w:tab w:val="left" w:pos="720"/>
          <w:tab w:val="left" w:pos="1440"/>
          <w:tab w:val="left" w:pos="2160"/>
          <w:tab w:val="left" w:pos="2880"/>
          <w:tab w:val="left" w:pos="3600"/>
          <w:tab w:val="left" w:pos="4320"/>
          <w:tab w:val="left" w:pos="5040"/>
        </w:tabs>
        <w:suppressAutoHyphens/>
        <w:spacing w:line="240" w:lineRule="atLeast"/>
        <w:ind w:left="-180"/>
        <w:jc w:val="both"/>
        <w:rPr>
          <w:spacing w:val="-3"/>
        </w:rPr>
      </w:pPr>
    </w:p>
    <w:p w14:paraId="383305EA" w14:textId="77777777" w:rsidR="00967EC3" w:rsidRDefault="00967EC3" w:rsidP="00967EC3">
      <w:pPr>
        <w:tabs>
          <w:tab w:val="left" w:pos="-229"/>
          <w:tab w:val="left" w:pos="0"/>
          <w:tab w:val="left" w:pos="270"/>
          <w:tab w:val="left" w:pos="810"/>
          <w:tab w:val="left" w:pos="1080"/>
          <w:tab w:val="left" w:pos="2160"/>
          <w:tab w:val="left" w:pos="2651"/>
          <w:tab w:val="left" w:pos="2880"/>
        </w:tabs>
        <w:suppressAutoHyphens/>
        <w:spacing w:line="240" w:lineRule="atLeast"/>
        <w:ind w:left="810" w:hanging="810"/>
        <w:jc w:val="both"/>
        <w:rPr>
          <w:strike/>
          <w:spacing w:val="-3"/>
        </w:rPr>
      </w:pPr>
      <w:r>
        <w:rPr>
          <w:b/>
          <w:spacing w:val="-3"/>
          <w:u w:val="single"/>
        </w:rPr>
        <w:t>6.5</w:t>
      </w:r>
      <w:r>
        <w:rPr>
          <w:b/>
          <w:spacing w:val="-3"/>
        </w:rPr>
        <w:tab/>
      </w:r>
      <w:r w:rsidRPr="006E3455">
        <w:rPr>
          <w:strike/>
          <w:spacing w:val="-3"/>
        </w:rPr>
        <w:t>The unit member may request the removal of ma</w:t>
      </w:r>
      <w:r>
        <w:rPr>
          <w:strike/>
          <w:spacing w:val="-3"/>
        </w:rPr>
        <w:t xml:space="preserve">terial over five (5) years old </w:t>
      </w:r>
      <w:r w:rsidRPr="006E3455">
        <w:rPr>
          <w:strike/>
          <w:spacing w:val="-3"/>
        </w:rPr>
        <w:t>and the correction of other materials.  With</w:t>
      </w:r>
      <w:r>
        <w:rPr>
          <w:strike/>
          <w:spacing w:val="-3"/>
        </w:rPr>
        <w:t xml:space="preserve">in ten (10) working days, the </w:t>
      </w:r>
      <w:r w:rsidRPr="006E3455">
        <w:rPr>
          <w:strike/>
          <w:spacing w:val="-3"/>
        </w:rPr>
        <w:t>Director of Employment Services shall grant or de</w:t>
      </w:r>
      <w:r>
        <w:rPr>
          <w:strike/>
          <w:spacing w:val="-3"/>
        </w:rPr>
        <w:t xml:space="preserve">ny such a request in writing.  </w:t>
      </w:r>
      <w:r w:rsidRPr="006E3455">
        <w:rPr>
          <w:strike/>
          <w:spacing w:val="-3"/>
        </w:rPr>
        <w:t xml:space="preserve">If </w:t>
      </w:r>
      <w:proofErr w:type="spellStart"/>
      <w:r w:rsidRPr="006E3455">
        <w:rPr>
          <w:strike/>
          <w:spacing w:val="-3"/>
        </w:rPr>
        <w:t>denial,the</w:t>
      </w:r>
      <w:proofErr w:type="spellEnd"/>
      <w:r w:rsidRPr="006E3455">
        <w:rPr>
          <w:strike/>
          <w:spacing w:val="-3"/>
        </w:rPr>
        <w:t xml:space="preserve"> request and denial shall become part of the personnel file. The</w:t>
      </w:r>
      <w:r>
        <w:rPr>
          <w:strike/>
          <w:spacing w:val="-3"/>
        </w:rPr>
        <w:t xml:space="preserve"> </w:t>
      </w:r>
      <w:r w:rsidRPr="006E3455">
        <w:rPr>
          <w:strike/>
          <w:spacing w:val="-3"/>
        </w:rPr>
        <w:t>denial of the request may be grieved.</w:t>
      </w:r>
      <w:r>
        <w:rPr>
          <w:strike/>
          <w:spacing w:val="-3"/>
        </w:rPr>
        <w:t xml:space="preserve"> </w:t>
      </w:r>
    </w:p>
    <w:p w14:paraId="1876ACA4" w14:textId="77777777" w:rsidR="00967EC3" w:rsidRDefault="00967EC3" w:rsidP="00967EC3">
      <w:pPr>
        <w:tabs>
          <w:tab w:val="left" w:pos="-229"/>
          <w:tab w:val="left" w:pos="0"/>
          <w:tab w:val="left" w:pos="270"/>
          <w:tab w:val="left" w:pos="810"/>
          <w:tab w:val="left" w:pos="1080"/>
          <w:tab w:val="left" w:pos="2160"/>
          <w:tab w:val="left" w:pos="2651"/>
          <w:tab w:val="left" w:pos="2880"/>
        </w:tabs>
        <w:suppressAutoHyphens/>
        <w:spacing w:line="240" w:lineRule="atLeast"/>
        <w:ind w:left="810" w:hanging="990"/>
        <w:jc w:val="both"/>
        <w:rPr>
          <w:strike/>
          <w:spacing w:val="-3"/>
        </w:rPr>
      </w:pPr>
    </w:p>
    <w:p w14:paraId="1BC9BFC2" w14:textId="77777777" w:rsidR="00967EC3" w:rsidRDefault="00967EC3" w:rsidP="00967EC3">
      <w:pPr>
        <w:tabs>
          <w:tab w:val="left" w:pos="-229"/>
        </w:tabs>
        <w:suppressAutoHyphens/>
        <w:spacing w:line="240" w:lineRule="atLeast"/>
        <w:ind w:left="810"/>
        <w:jc w:val="both"/>
        <w:rPr>
          <w:spacing w:val="-3"/>
          <w:u w:val="single"/>
        </w:rPr>
      </w:pPr>
      <w:r w:rsidRPr="00525802">
        <w:rPr>
          <w:spacing w:val="-3"/>
          <w:u w:val="single"/>
        </w:rPr>
        <w:t>Upon the request of the faculty member, all materials he or she deems derogatory, after remaining in the official personnel file for a period of four (4) years, shall be placed in a separate sealed envelope which shall be retained in the official personnel file.  This sealed envelope shall not be opened except with the written consent of the faculty member and/or upon court order.</w:t>
      </w:r>
    </w:p>
    <w:p w14:paraId="25CE4773" w14:textId="77777777" w:rsidR="00967EC3" w:rsidRDefault="00967EC3" w:rsidP="00967EC3">
      <w:pPr>
        <w:tabs>
          <w:tab w:val="left" w:pos="-229"/>
        </w:tabs>
        <w:suppressAutoHyphens/>
        <w:spacing w:line="240" w:lineRule="atLeast"/>
        <w:ind w:left="810"/>
        <w:jc w:val="both"/>
        <w:rPr>
          <w:spacing w:val="-3"/>
          <w:u w:val="single"/>
        </w:rPr>
      </w:pPr>
    </w:p>
    <w:p w14:paraId="7597D5AD" w14:textId="77777777" w:rsidR="00967EC3" w:rsidRDefault="00967EC3" w:rsidP="00967EC3">
      <w:pPr>
        <w:tabs>
          <w:tab w:val="left" w:pos="-229"/>
        </w:tabs>
        <w:suppressAutoHyphens/>
        <w:spacing w:line="240" w:lineRule="atLeast"/>
        <w:ind w:left="810"/>
        <w:jc w:val="both"/>
        <w:rPr>
          <w:spacing w:val="-3"/>
          <w:u w:val="single"/>
        </w:rPr>
      </w:pPr>
    </w:p>
    <w:p w14:paraId="5CED31F3" w14:textId="77777777" w:rsidR="00967EC3" w:rsidRPr="00B73AC5" w:rsidRDefault="00967EC3" w:rsidP="00967EC3">
      <w:pPr>
        <w:tabs>
          <w:tab w:val="left" w:pos="-229"/>
          <w:tab w:val="left" w:pos="0"/>
          <w:tab w:val="left" w:pos="270"/>
          <w:tab w:val="left" w:pos="810"/>
          <w:tab w:val="left" w:pos="1080"/>
          <w:tab w:val="left" w:pos="2160"/>
          <w:tab w:val="left" w:pos="2651"/>
          <w:tab w:val="left" w:pos="2880"/>
        </w:tabs>
        <w:suppressAutoHyphens/>
        <w:spacing w:line="240" w:lineRule="atLeast"/>
        <w:ind w:left="810" w:hanging="810"/>
        <w:jc w:val="both"/>
        <w:rPr>
          <w:strike/>
          <w:spacing w:val="-3"/>
        </w:rPr>
      </w:pPr>
      <w:r>
        <w:rPr>
          <w:b/>
          <w:spacing w:val="-3"/>
          <w:u w:val="single"/>
        </w:rPr>
        <w:t>6.6</w:t>
      </w:r>
      <w:r>
        <w:rPr>
          <w:b/>
          <w:spacing w:val="-3"/>
        </w:rPr>
        <w:tab/>
      </w:r>
      <w:r>
        <w:rPr>
          <w:spacing w:val="-3"/>
          <w:u w:val="single"/>
        </w:rPr>
        <w:t>Individual faculty member generated emails, grading systems, curricular materials, student grades, assessment instruments and results, and any other personal or professional correspondences shall be considered private and not disclosed by the District unless the faculty member has given express written permission to the District to disclose these materials</w:t>
      </w:r>
      <w:r w:rsidRPr="00525802">
        <w:rPr>
          <w:spacing w:val="-3"/>
          <w:u w:val="single"/>
        </w:rPr>
        <w:t>.</w:t>
      </w:r>
      <w:r>
        <w:rPr>
          <w:spacing w:val="-3"/>
          <w:u w:val="single"/>
        </w:rPr>
        <w:t xml:space="preserve">  Materials that have already been placed in the public domain by the faculty member are not subject to this provision.</w:t>
      </w:r>
    </w:p>
    <w:p w14:paraId="12A22AE5"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r>
        <w:rPr>
          <w:spacing w:val="-3"/>
        </w:rPr>
        <w:br w:type="page"/>
      </w:r>
      <w:r>
        <w:rPr>
          <w:b/>
          <w:spacing w:val="-3"/>
        </w:rPr>
        <w:lastRenderedPageBreak/>
        <w:t>ARTICLE  VII</w:t>
      </w:r>
    </w:p>
    <w:p w14:paraId="72545114"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27B76DD2"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r>
        <w:rPr>
          <w:b/>
          <w:spacing w:val="-3"/>
        </w:rPr>
        <w:t xml:space="preserve">WORKING CONDITIONS </w:t>
      </w:r>
    </w:p>
    <w:p w14:paraId="42FCC703"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766BA0FE"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spacing w:val="-3"/>
        </w:rPr>
      </w:pPr>
      <w:r>
        <w:rPr>
          <w:b/>
          <w:spacing w:val="-3"/>
        </w:rPr>
        <w:t>FULL-TIME FACULTY</w:t>
      </w:r>
    </w:p>
    <w:p w14:paraId="1A0C277D"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u w:val="single"/>
        </w:rPr>
      </w:pPr>
    </w:p>
    <w:p w14:paraId="5F539996"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spacing w:val="-3"/>
        </w:rPr>
      </w:pPr>
      <w:r>
        <w:rPr>
          <w:b/>
          <w:spacing w:val="-3"/>
          <w:u w:val="single"/>
        </w:rPr>
        <w:t>7.1.</w:t>
      </w:r>
      <w:r>
        <w:rPr>
          <w:b/>
          <w:spacing w:val="-3"/>
        </w:rPr>
        <w:tab/>
      </w:r>
      <w:r>
        <w:rPr>
          <w:b/>
          <w:spacing w:val="-3"/>
          <w:u w:val="single"/>
        </w:rPr>
        <w:t>Counseling Faculty</w:t>
      </w:r>
    </w:p>
    <w:p w14:paraId="2537EBA8"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6D584F8A" w14:textId="0ED90366" w:rsidR="00967EC3" w:rsidRDefault="00967EC3">
      <w:pPr>
        <w:tabs>
          <w:tab w:val="left" w:pos="-229"/>
          <w:tab w:val="left" w:pos="0"/>
          <w:tab w:val="left" w:pos="720"/>
          <w:tab w:val="left" w:pos="1440"/>
          <w:tab w:val="left" w:pos="2160"/>
          <w:tab w:val="left" w:pos="2651"/>
          <w:tab w:val="left" w:pos="2880"/>
        </w:tabs>
        <w:suppressAutoHyphens/>
        <w:spacing w:line="240" w:lineRule="atLeast"/>
        <w:ind w:left="720" w:hanging="720"/>
        <w:jc w:val="both"/>
        <w:rPr>
          <w:spacing w:val="-3"/>
        </w:rPr>
      </w:pPr>
      <w:r>
        <w:rPr>
          <w:spacing w:val="-3"/>
        </w:rPr>
        <w:tab/>
        <w:t xml:space="preserve">Counseling faculty are employed for a basic work week of forty (40) hours to be comprised of duties related to counseling and other related duties.  Each counselor will be present on a work site a minimum of thirty (30) hours per week, of which twenty-five (25) will consist of duties related to counseling as defined in the official job description under </w:t>
      </w:r>
      <w:r w:rsidRPr="00CE1966">
        <w:rPr>
          <w:spacing w:val="-3"/>
          <w:u w:val="single"/>
        </w:rPr>
        <w:t>Educational Counseling</w:t>
      </w:r>
      <w:r>
        <w:rPr>
          <w:spacing w:val="-3"/>
        </w:rPr>
        <w:t xml:space="preserve">, Career and Occupational Counseling, </w:t>
      </w:r>
      <w:r w:rsidRPr="00E93545">
        <w:rPr>
          <w:strike/>
          <w:spacing w:val="-3"/>
        </w:rPr>
        <w:t>and</w:t>
      </w:r>
      <w:r>
        <w:rPr>
          <w:spacing w:val="-3"/>
        </w:rPr>
        <w:t xml:space="preserve"> Personal Counseling (see Appendix K-8), </w:t>
      </w:r>
      <w:r w:rsidR="00784444" w:rsidRPr="00784444">
        <w:rPr>
          <w:spacing w:val="-3"/>
          <w:u w:val="single"/>
        </w:rPr>
        <w:t xml:space="preserve">and </w:t>
      </w:r>
      <w:r w:rsidRPr="00E93545">
        <w:rPr>
          <w:spacing w:val="-3"/>
          <w:u w:val="single"/>
        </w:rPr>
        <w:t>department meetings</w:t>
      </w:r>
      <w:r>
        <w:rPr>
          <w:spacing w:val="-3"/>
        </w:rPr>
        <w:t xml:space="preserve">, plus five (5) hours of other related duties.  </w:t>
      </w:r>
      <w:r>
        <w:rPr>
          <w:spacing w:val="-3"/>
          <w:u w:val="single"/>
        </w:rPr>
        <w:t xml:space="preserve">Other </w:t>
      </w:r>
      <w:r w:rsidRPr="00E93545">
        <w:rPr>
          <w:strike/>
          <w:spacing w:val="-3"/>
        </w:rPr>
        <w:t>Duties</w:t>
      </w:r>
      <w:r>
        <w:rPr>
          <w:spacing w:val="-3"/>
        </w:rPr>
        <w:t xml:space="preserve"> related </w:t>
      </w:r>
      <w:r>
        <w:rPr>
          <w:spacing w:val="-3"/>
          <w:u w:val="single"/>
        </w:rPr>
        <w:t xml:space="preserve">duties </w:t>
      </w:r>
      <w:r w:rsidRPr="00E93545">
        <w:rPr>
          <w:strike/>
          <w:spacing w:val="-3"/>
        </w:rPr>
        <w:t>to counseling</w:t>
      </w:r>
      <w:r>
        <w:rPr>
          <w:spacing w:val="-3"/>
        </w:rPr>
        <w:t xml:space="preserve"> </w:t>
      </w:r>
      <w:r w:rsidR="00CE1966" w:rsidRPr="00CE1966">
        <w:rPr>
          <w:spacing w:val="-3"/>
          <w:u w:val="single"/>
        </w:rPr>
        <w:t xml:space="preserve">which </w:t>
      </w:r>
      <w:r w:rsidR="00CE1966">
        <w:rPr>
          <w:spacing w:val="-3"/>
          <w:u w:val="single"/>
        </w:rPr>
        <w:t xml:space="preserve">may be conducted within the thirty (30) hours of on-campus time </w:t>
      </w:r>
      <w:r>
        <w:rPr>
          <w:spacing w:val="-3"/>
        </w:rPr>
        <w:t xml:space="preserve">may include teaching </w:t>
      </w:r>
      <w:r w:rsidR="00CE1966">
        <w:rPr>
          <w:spacing w:val="-3"/>
          <w:u w:val="single"/>
        </w:rPr>
        <w:t xml:space="preserve">Counseling </w:t>
      </w:r>
      <w:r w:rsidRPr="00CE1966">
        <w:rPr>
          <w:strike/>
          <w:spacing w:val="-3"/>
        </w:rPr>
        <w:t>Personal Development</w:t>
      </w:r>
      <w:r>
        <w:rPr>
          <w:spacing w:val="-3"/>
        </w:rPr>
        <w:t xml:space="preserve"> classes</w:t>
      </w:r>
      <w:r>
        <w:rPr>
          <w:spacing w:val="-3"/>
          <w:u w:val="single"/>
        </w:rPr>
        <w:t>, serving on a committee, serving as a faculty advisor of a student club, or other appropriate duties</w:t>
      </w:r>
      <w:r w:rsidR="00CE1966">
        <w:rPr>
          <w:spacing w:val="-3"/>
          <w:u w:val="single"/>
        </w:rPr>
        <w:t xml:space="preserve"> as defined in the Counselor job description</w:t>
      </w:r>
      <w:r>
        <w:rPr>
          <w:spacing w:val="-3"/>
        </w:rPr>
        <w:t xml:space="preserve">.  In such case, working conditions and load as defined in Section 7.4. will apply.  The days and hours of counselors shall be scheduled by the appropriate administrator after consultation with the unit member.  The appropriate administrator shall schedule staff as needed to cover the calendar year.  Counselors shall not be required to work more than 193 days annually </w:t>
      </w:r>
      <w:r>
        <w:rPr>
          <w:spacing w:val="-3"/>
          <w:u w:val="single"/>
        </w:rPr>
        <w:t>(July 1-June 30)</w:t>
      </w:r>
      <w:r>
        <w:rPr>
          <w:spacing w:val="-3"/>
        </w:rPr>
        <w:t>.</w:t>
      </w:r>
    </w:p>
    <w:p w14:paraId="6FF05438"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71DBE88B" w14:textId="77777777" w:rsidR="00967EC3" w:rsidRDefault="00967EC3">
      <w:pPr>
        <w:tabs>
          <w:tab w:val="left" w:pos="-229"/>
          <w:tab w:val="left" w:pos="0"/>
          <w:tab w:val="left" w:pos="491"/>
          <w:tab w:val="left" w:pos="720"/>
          <w:tab w:val="left" w:pos="1440"/>
          <w:tab w:val="left" w:pos="2160"/>
          <w:tab w:val="left" w:pos="2651"/>
          <w:tab w:val="left" w:pos="2880"/>
        </w:tabs>
        <w:suppressAutoHyphens/>
        <w:spacing w:line="240" w:lineRule="atLeast"/>
        <w:jc w:val="both"/>
        <w:rPr>
          <w:spacing w:val="-3"/>
        </w:rPr>
      </w:pPr>
      <w:r>
        <w:rPr>
          <w:b/>
          <w:bCs/>
          <w:spacing w:val="-3"/>
          <w:u w:val="single"/>
        </w:rPr>
        <w:t>7.2.</w:t>
      </w:r>
      <w:r>
        <w:rPr>
          <w:spacing w:val="-3"/>
        </w:rPr>
        <w:tab/>
      </w:r>
      <w:r>
        <w:rPr>
          <w:spacing w:val="-3"/>
        </w:rPr>
        <w:tab/>
      </w:r>
      <w:r>
        <w:rPr>
          <w:b/>
          <w:bCs/>
          <w:spacing w:val="-3"/>
          <w:u w:val="single"/>
        </w:rPr>
        <w:t>Learning Resource Faculty</w:t>
      </w:r>
    </w:p>
    <w:p w14:paraId="1C75149C" w14:textId="77777777" w:rsidR="00967EC3" w:rsidRDefault="00967EC3">
      <w:pPr>
        <w:tabs>
          <w:tab w:val="left" w:pos="-229"/>
          <w:tab w:val="left" w:pos="0"/>
          <w:tab w:val="left" w:pos="491"/>
          <w:tab w:val="left" w:pos="720"/>
          <w:tab w:val="left" w:pos="1440"/>
          <w:tab w:val="left" w:pos="2160"/>
          <w:tab w:val="left" w:pos="2651"/>
          <w:tab w:val="left" w:pos="2880"/>
        </w:tabs>
        <w:suppressAutoHyphens/>
        <w:spacing w:line="240" w:lineRule="atLeast"/>
        <w:jc w:val="both"/>
        <w:rPr>
          <w:spacing w:val="-3"/>
        </w:rPr>
      </w:pPr>
    </w:p>
    <w:p w14:paraId="52A45EBE" w14:textId="77777777" w:rsidR="00967EC3" w:rsidRDefault="00967EC3">
      <w:pPr>
        <w:tabs>
          <w:tab w:val="left" w:pos="-229"/>
          <w:tab w:val="left" w:pos="0"/>
          <w:tab w:val="left" w:pos="491"/>
          <w:tab w:val="left" w:pos="720"/>
          <w:tab w:val="left" w:pos="1440"/>
          <w:tab w:val="left" w:pos="2160"/>
          <w:tab w:val="left" w:pos="2651"/>
          <w:tab w:val="left" w:pos="2880"/>
        </w:tabs>
        <w:suppressAutoHyphens/>
        <w:spacing w:line="240" w:lineRule="atLeast"/>
        <w:ind w:left="719" w:hanging="490"/>
        <w:jc w:val="both"/>
        <w:rPr>
          <w:spacing w:val="-3"/>
        </w:rPr>
      </w:pPr>
      <w:r>
        <w:rPr>
          <w:spacing w:val="-3"/>
        </w:rPr>
        <w:tab/>
      </w:r>
      <w:r>
        <w:rPr>
          <w:spacing w:val="-3"/>
        </w:rPr>
        <w:tab/>
        <w:t>Learning Resource faculty are employed for a basic work week of forty (40) hours to be comprised of</w:t>
      </w:r>
      <w:r w:rsidRPr="00525088">
        <w:rPr>
          <w:spacing w:val="-3"/>
        </w:rPr>
        <w:t xml:space="preserve"> thirty (30) </w:t>
      </w:r>
      <w:r>
        <w:rPr>
          <w:spacing w:val="-3"/>
        </w:rPr>
        <w:t>hours of Learning Resource duties</w:t>
      </w:r>
      <w:r>
        <w:rPr>
          <w:spacing w:val="-3"/>
          <w:u w:val="single"/>
        </w:rPr>
        <w:t>,</w:t>
      </w:r>
      <w:r w:rsidRPr="00525088">
        <w:rPr>
          <w:spacing w:val="-3"/>
          <w:u w:val="single"/>
        </w:rPr>
        <w:t xml:space="preserve"> </w:t>
      </w:r>
      <w:r>
        <w:rPr>
          <w:spacing w:val="-3"/>
          <w:u w:val="single"/>
        </w:rPr>
        <w:t>which may include serving on a committee, serving as a faculty advisor of a student club, or other appropriate duties</w:t>
      </w:r>
      <w:r>
        <w:rPr>
          <w:spacing w:val="-3"/>
        </w:rPr>
        <w:t>.  The days and hours of Learning Resource faculty shall be scheduled by the appropriate administrator after consultation with the unit member.</w:t>
      </w:r>
    </w:p>
    <w:p w14:paraId="06D3701A"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78803716" w14:textId="77777777" w:rsidR="00967EC3" w:rsidRDefault="00967EC3">
      <w:pPr>
        <w:tabs>
          <w:tab w:val="left" w:pos="-229"/>
          <w:tab w:val="left" w:pos="0"/>
          <w:tab w:val="left" w:pos="491"/>
          <w:tab w:val="left" w:pos="720"/>
          <w:tab w:val="left" w:pos="1440"/>
          <w:tab w:val="left" w:pos="2160"/>
          <w:tab w:val="left" w:pos="2651"/>
          <w:tab w:val="left" w:pos="2880"/>
        </w:tabs>
        <w:suppressAutoHyphens/>
        <w:spacing w:line="240" w:lineRule="atLeast"/>
        <w:jc w:val="both"/>
        <w:rPr>
          <w:b/>
          <w:spacing w:val="-3"/>
          <w:u w:val="single"/>
        </w:rPr>
      </w:pPr>
      <w:r>
        <w:rPr>
          <w:b/>
          <w:spacing w:val="-3"/>
          <w:u w:val="single"/>
        </w:rPr>
        <w:t>7.3.</w:t>
      </w:r>
      <w:r>
        <w:rPr>
          <w:b/>
          <w:spacing w:val="-3"/>
        </w:rPr>
        <w:tab/>
      </w:r>
      <w:r>
        <w:rPr>
          <w:b/>
          <w:spacing w:val="-3"/>
        </w:rPr>
        <w:tab/>
      </w:r>
      <w:r>
        <w:rPr>
          <w:b/>
          <w:spacing w:val="-3"/>
          <w:u w:val="single"/>
        </w:rPr>
        <w:t>Special Service Faculty</w:t>
      </w:r>
    </w:p>
    <w:p w14:paraId="69CE362F" w14:textId="77777777" w:rsidR="00967EC3" w:rsidRDefault="00967EC3">
      <w:pPr>
        <w:tabs>
          <w:tab w:val="left" w:pos="-229"/>
          <w:tab w:val="left" w:pos="0"/>
          <w:tab w:val="left" w:pos="491"/>
          <w:tab w:val="left" w:pos="720"/>
          <w:tab w:val="left" w:pos="1440"/>
          <w:tab w:val="left" w:pos="2160"/>
          <w:tab w:val="left" w:pos="2651"/>
          <w:tab w:val="left" w:pos="2880"/>
        </w:tabs>
        <w:suppressAutoHyphens/>
        <w:spacing w:line="240" w:lineRule="atLeast"/>
        <w:jc w:val="both"/>
        <w:rPr>
          <w:spacing w:val="-3"/>
        </w:rPr>
      </w:pPr>
    </w:p>
    <w:p w14:paraId="27019832" w14:textId="77777777" w:rsidR="00967EC3" w:rsidRDefault="00967EC3">
      <w:pPr>
        <w:tabs>
          <w:tab w:val="left" w:pos="-229"/>
          <w:tab w:val="left" w:pos="0"/>
          <w:tab w:val="left" w:pos="491"/>
          <w:tab w:val="left" w:pos="720"/>
          <w:tab w:val="left" w:pos="1440"/>
          <w:tab w:val="left" w:pos="2160"/>
          <w:tab w:val="left" w:pos="2651"/>
          <w:tab w:val="left" w:pos="2880"/>
        </w:tabs>
        <w:suppressAutoHyphens/>
        <w:spacing w:line="240" w:lineRule="atLeast"/>
        <w:ind w:left="719" w:hanging="490"/>
        <w:jc w:val="both"/>
        <w:rPr>
          <w:spacing w:val="-3"/>
        </w:rPr>
      </w:pPr>
      <w:r>
        <w:rPr>
          <w:spacing w:val="-3"/>
        </w:rPr>
        <w:tab/>
      </w:r>
      <w:r>
        <w:rPr>
          <w:spacing w:val="-3"/>
        </w:rPr>
        <w:tab/>
        <w:t>Special Service faculty are employed for a basic work week of forty (40) hours to include thirty (30) hours of scheduled Special Services duties</w:t>
      </w:r>
      <w:r>
        <w:rPr>
          <w:spacing w:val="-3"/>
          <w:u w:val="single"/>
        </w:rPr>
        <w:t>,</w:t>
      </w:r>
      <w:r w:rsidRPr="00525088">
        <w:rPr>
          <w:spacing w:val="-3"/>
          <w:u w:val="single"/>
        </w:rPr>
        <w:t xml:space="preserve"> </w:t>
      </w:r>
      <w:r>
        <w:rPr>
          <w:spacing w:val="-3"/>
          <w:u w:val="single"/>
        </w:rPr>
        <w:t>which may include serving on a committee, serving as a faculty advisor of a student club, or other appropriate duties</w:t>
      </w:r>
      <w:r>
        <w:rPr>
          <w:spacing w:val="-3"/>
        </w:rPr>
        <w:t>.  Scheduling shall be done by the appropriate administrator after consultation with the Special Services faculty.</w:t>
      </w:r>
    </w:p>
    <w:p w14:paraId="033877F5"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285E918D" w14:textId="77777777" w:rsidR="00967EC3" w:rsidRDefault="00967EC3">
      <w:pPr>
        <w:tabs>
          <w:tab w:val="left" w:pos="-229"/>
          <w:tab w:val="left" w:pos="0"/>
          <w:tab w:val="left" w:pos="491"/>
          <w:tab w:val="left" w:pos="720"/>
          <w:tab w:val="left" w:pos="1440"/>
          <w:tab w:val="left" w:pos="2160"/>
          <w:tab w:val="left" w:pos="2651"/>
          <w:tab w:val="left" w:pos="2880"/>
        </w:tabs>
        <w:suppressAutoHyphens/>
        <w:spacing w:line="240" w:lineRule="atLeast"/>
        <w:ind w:left="719" w:hanging="719"/>
        <w:jc w:val="both"/>
        <w:rPr>
          <w:spacing w:val="-3"/>
        </w:rPr>
      </w:pPr>
      <w:r>
        <w:rPr>
          <w:b/>
          <w:spacing w:val="-3"/>
          <w:u w:val="single"/>
        </w:rPr>
        <w:t>7.4.</w:t>
      </w:r>
      <w:r>
        <w:rPr>
          <w:b/>
          <w:spacing w:val="-3"/>
          <w:u w:val="single"/>
        </w:rPr>
        <w:tab/>
      </w:r>
      <w:r>
        <w:rPr>
          <w:b/>
          <w:spacing w:val="-3"/>
        </w:rPr>
        <w:tab/>
      </w:r>
      <w:r>
        <w:rPr>
          <w:b/>
          <w:spacing w:val="-3"/>
          <w:u w:val="single"/>
        </w:rPr>
        <w:t>Instruction Faculty</w:t>
      </w:r>
    </w:p>
    <w:p w14:paraId="4F0293C2"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30EB5989" w14:textId="77777777" w:rsidR="00967EC3" w:rsidRDefault="00967EC3">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jc w:val="both"/>
        <w:rPr>
          <w:spacing w:val="-3"/>
        </w:rPr>
      </w:pPr>
      <w:r>
        <w:rPr>
          <w:b/>
          <w:spacing w:val="-3"/>
        </w:rPr>
        <w:tab/>
      </w:r>
      <w:r>
        <w:rPr>
          <w:b/>
          <w:spacing w:val="-3"/>
          <w:u w:val="single"/>
        </w:rPr>
        <w:t>7.4.1.</w:t>
      </w:r>
      <w:r>
        <w:rPr>
          <w:spacing w:val="-3"/>
        </w:rPr>
        <w:tab/>
      </w:r>
      <w:r w:rsidRPr="00CD2E54">
        <w:rPr>
          <w:strike/>
          <w:spacing w:val="-3"/>
        </w:rPr>
        <w:t xml:space="preserve">Full-time instructors employed on an academic-year schedule shall be required to perform 175 days of professional services annually for the District.  In the event the 175 days of instruction are precluded as a result of an emergency, the year may be extended to </w:t>
      </w:r>
      <w:r w:rsidRPr="00CD2E54">
        <w:rPr>
          <w:strike/>
          <w:spacing w:val="-3"/>
        </w:rPr>
        <w:lastRenderedPageBreak/>
        <w:t xml:space="preserve">meet the 175 day requirement.  </w:t>
      </w:r>
      <w:r>
        <w:rPr>
          <w:spacing w:val="-3"/>
        </w:rPr>
        <w:t xml:space="preserve">The assignment of the days of service for each academic year shall be determined by the school calendar </w:t>
      </w:r>
      <w:r w:rsidRPr="00383679">
        <w:rPr>
          <w:spacing w:val="-3"/>
          <w:u w:val="single"/>
        </w:rPr>
        <w:t>as negotiated by the parties</w:t>
      </w:r>
      <w:r>
        <w:rPr>
          <w:spacing w:val="-3"/>
        </w:rPr>
        <w:t xml:space="preserve"> </w:t>
      </w:r>
      <w:r w:rsidRPr="00383679">
        <w:rPr>
          <w:strike/>
          <w:spacing w:val="-3"/>
        </w:rPr>
        <w:t>adopted by the District after consultation with AFT</w:t>
      </w:r>
      <w:r>
        <w:rPr>
          <w:spacing w:val="-3"/>
        </w:rPr>
        <w:t>.</w:t>
      </w:r>
    </w:p>
    <w:p w14:paraId="4FD6B15D"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7A5F1965" w14:textId="77777777" w:rsidR="00967EC3" w:rsidRDefault="00967EC3">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jc w:val="both"/>
        <w:rPr>
          <w:spacing w:val="-3"/>
        </w:rPr>
      </w:pPr>
      <w:r>
        <w:rPr>
          <w:b/>
          <w:spacing w:val="-3"/>
        </w:rPr>
        <w:tab/>
      </w:r>
      <w:r>
        <w:rPr>
          <w:b/>
          <w:spacing w:val="-3"/>
          <w:u w:val="single"/>
        </w:rPr>
        <w:t>7.4.2.</w:t>
      </w:r>
      <w:r>
        <w:rPr>
          <w:spacing w:val="-3"/>
        </w:rPr>
        <w:tab/>
        <w:t>Full-time instructors are employed for a basic work week of forty (40) hours to be comprised of lecture hours or their equivalent, office hours, unscheduled preparation hours, and other related duties as defined in the job description.</w:t>
      </w:r>
    </w:p>
    <w:p w14:paraId="2D5E2503"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rPr>
      </w:pPr>
    </w:p>
    <w:p w14:paraId="0FBEBE88" w14:textId="77777777" w:rsidR="00967EC3" w:rsidRPr="002433E1" w:rsidRDefault="00967EC3">
      <w:pPr>
        <w:tabs>
          <w:tab w:val="left" w:pos="-229"/>
          <w:tab w:val="left" w:pos="0"/>
          <w:tab w:val="left" w:pos="450"/>
          <w:tab w:val="left" w:pos="1211"/>
          <w:tab w:val="left" w:pos="1260"/>
          <w:tab w:val="left" w:pos="2160"/>
          <w:tab w:val="left" w:pos="2651"/>
          <w:tab w:val="left" w:pos="2880"/>
        </w:tabs>
        <w:suppressAutoHyphens/>
        <w:spacing w:line="240" w:lineRule="atLeast"/>
        <w:ind w:left="1211" w:hanging="1211"/>
        <w:jc w:val="both"/>
        <w:rPr>
          <w:spacing w:val="-3"/>
        </w:rPr>
      </w:pPr>
      <w:r>
        <w:rPr>
          <w:b/>
          <w:spacing w:val="-3"/>
        </w:rPr>
        <w:tab/>
      </w:r>
      <w:r>
        <w:rPr>
          <w:b/>
          <w:spacing w:val="-3"/>
          <w:u w:val="single"/>
        </w:rPr>
        <w:t>7.4.3.</w:t>
      </w:r>
      <w:r>
        <w:rPr>
          <w:spacing w:val="-3"/>
        </w:rPr>
        <w:tab/>
        <w:t xml:space="preserve">Each full-time instructor shall be present on campus a minimum of thirty (30) </w:t>
      </w:r>
      <w:r w:rsidRPr="00E27493">
        <w:rPr>
          <w:spacing w:val="-3"/>
        </w:rPr>
        <w:t>h</w:t>
      </w:r>
      <w:r>
        <w:rPr>
          <w:spacing w:val="-3"/>
        </w:rPr>
        <w:t xml:space="preserve">ours per week to perform the duties listed in subsection 7.4.2 above.  </w:t>
      </w:r>
      <w:r>
        <w:rPr>
          <w:spacing w:val="-3"/>
          <w:u w:val="single"/>
        </w:rPr>
        <w:t>Tenured/tenure-track</w:t>
      </w:r>
      <w:r w:rsidRPr="00E55D2A">
        <w:rPr>
          <w:spacing w:val="-3"/>
          <w:u w:val="single"/>
        </w:rPr>
        <w:t xml:space="preserve"> faculty who teach a portion of </w:t>
      </w:r>
      <w:r>
        <w:rPr>
          <w:spacing w:val="-3"/>
          <w:u w:val="single"/>
        </w:rPr>
        <w:t>their load online, who have reassigned time, or who have</w:t>
      </w:r>
      <w:r w:rsidRPr="00E55D2A">
        <w:rPr>
          <w:spacing w:val="-3"/>
          <w:u w:val="single"/>
        </w:rPr>
        <w:t xml:space="preserve"> less than </w:t>
      </w:r>
      <w:r>
        <w:rPr>
          <w:spacing w:val="-3"/>
          <w:u w:val="single"/>
        </w:rPr>
        <w:t xml:space="preserve">a </w:t>
      </w:r>
      <w:r w:rsidRPr="00E55D2A">
        <w:rPr>
          <w:spacing w:val="-3"/>
          <w:u w:val="single"/>
        </w:rPr>
        <w:t xml:space="preserve">100% assignment, may reduce </w:t>
      </w:r>
      <w:r>
        <w:rPr>
          <w:spacing w:val="-3"/>
          <w:u w:val="single"/>
        </w:rPr>
        <w:t>e</w:t>
      </w:r>
      <w:r w:rsidRPr="002433E1">
        <w:rPr>
          <w:spacing w:val="-3"/>
          <w:u w:val="single"/>
        </w:rPr>
        <w:t xml:space="preserve">ach component of the thirty (30) hour per week requirement proportionately, but shall be required to </w:t>
      </w:r>
      <w:r>
        <w:rPr>
          <w:spacing w:val="-3"/>
          <w:u w:val="single"/>
        </w:rPr>
        <w:t>be</w:t>
      </w:r>
      <w:r w:rsidRPr="002433E1">
        <w:rPr>
          <w:spacing w:val="-3"/>
          <w:u w:val="single"/>
        </w:rPr>
        <w:t xml:space="preserve"> on campus </w:t>
      </w:r>
      <w:r>
        <w:rPr>
          <w:spacing w:val="-3"/>
          <w:u w:val="single"/>
        </w:rPr>
        <w:t xml:space="preserve">in order to fulfill </w:t>
      </w:r>
      <w:r w:rsidRPr="009D0BDD">
        <w:rPr>
          <w:spacing w:val="-3"/>
          <w:u w:val="single"/>
        </w:rPr>
        <w:t>other related duties as</w:t>
      </w:r>
      <w:r>
        <w:rPr>
          <w:spacing w:val="-3"/>
          <w:u w:val="single"/>
        </w:rPr>
        <w:t xml:space="preserve"> defined in the job description, unless an exception is approved by the college Vice-President</w:t>
      </w:r>
      <w:r w:rsidRPr="002433E1">
        <w:rPr>
          <w:spacing w:val="-3"/>
          <w:u w:val="single"/>
        </w:rPr>
        <w:t>.</w:t>
      </w:r>
    </w:p>
    <w:p w14:paraId="23A0241A" w14:textId="77777777" w:rsidR="00967EC3" w:rsidRPr="002433E1" w:rsidRDefault="00967EC3">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rPr>
      </w:pPr>
    </w:p>
    <w:p w14:paraId="5195B1DE" w14:textId="77777777" w:rsidR="00967EC3" w:rsidRDefault="00967EC3">
      <w:pPr>
        <w:tabs>
          <w:tab w:val="left" w:pos="-229"/>
          <w:tab w:val="left" w:pos="0"/>
          <w:tab w:val="left" w:pos="180"/>
          <w:tab w:val="left" w:pos="450"/>
          <w:tab w:val="left" w:pos="1260"/>
          <w:tab w:val="left" w:pos="2651"/>
          <w:tab w:val="left" w:pos="2880"/>
        </w:tabs>
        <w:suppressAutoHyphens/>
        <w:spacing w:line="240" w:lineRule="atLeast"/>
        <w:ind w:left="1211" w:hanging="761"/>
        <w:jc w:val="both"/>
        <w:rPr>
          <w:spacing w:val="-3"/>
        </w:rPr>
      </w:pPr>
      <w:r w:rsidRPr="002433E1">
        <w:rPr>
          <w:b/>
          <w:spacing w:val="-3"/>
          <w:u w:val="single"/>
        </w:rPr>
        <w:t>7.4.4.</w:t>
      </w:r>
      <w:r w:rsidRPr="002433E1">
        <w:rPr>
          <w:spacing w:val="-3"/>
        </w:rPr>
        <w:tab/>
        <w:t xml:space="preserve">The formal scheduling of classes </w:t>
      </w:r>
      <w:r>
        <w:rPr>
          <w:spacing w:val="-3"/>
        </w:rPr>
        <w:t>shall be done by the appropriate administrator after consultation with the unit member.</w:t>
      </w:r>
    </w:p>
    <w:p w14:paraId="76D562DE"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rPr>
      </w:pPr>
    </w:p>
    <w:p w14:paraId="733EDAF4" w14:textId="77777777" w:rsidR="00967EC3" w:rsidRDefault="00967EC3" w:rsidP="00967EC3">
      <w:pPr>
        <w:numPr>
          <w:ilvl w:val="2"/>
          <w:numId w:val="10"/>
        </w:numPr>
        <w:tabs>
          <w:tab w:val="clear" w:pos="2158"/>
          <w:tab w:val="left" w:pos="-229"/>
          <w:tab w:val="left" w:pos="0"/>
          <w:tab w:val="num" w:pos="450"/>
          <w:tab w:val="left" w:pos="720"/>
          <w:tab w:val="left" w:pos="1211"/>
          <w:tab w:val="left" w:pos="1440"/>
          <w:tab w:val="left" w:pos="2651"/>
          <w:tab w:val="left" w:pos="2880"/>
        </w:tabs>
        <w:suppressAutoHyphens/>
        <w:spacing w:line="240" w:lineRule="atLeast"/>
        <w:ind w:left="1260" w:hanging="810"/>
        <w:jc w:val="both"/>
        <w:rPr>
          <w:spacing w:val="-3"/>
        </w:rPr>
      </w:pPr>
      <w:r>
        <w:rPr>
          <w:spacing w:val="-3"/>
        </w:rPr>
        <w:t xml:space="preserve">In addition to the assigned lecture hours or equivalent, each full-time instructor shall schedule five (5) office hours per week at times most convenient to meet student needs.  </w:t>
      </w:r>
      <w:r w:rsidRPr="009F17D6">
        <w:rPr>
          <w:spacing w:val="-3"/>
          <w:u w:val="single"/>
        </w:rPr>
        <w:t xml:space="preserve">For faculty </w:t>
      </w:r>
      <w:r w:rsidR="00BE5348">
        <w:rPr>
          <w:spacing w:val="-3"/>
          <w:u w:val="single"/>
        </w:rPr>
        <w:t>teaching online courses</w:t>
      </w:r>
      <w:r>
        <w:rPr>
          <w:spacing w:val="-3"/>
          <w:u w:val="single"/>
        </w:rPr>
        <w:t>, a proportion of their office hours may be conducted in an online format corresponding to the percentage of their online assignment.</w:t>
      </w:r>
      <w:r>
        <w:rPr>
          <w:spacing w:val="-3"/>
        </w:rPr>
        <w:t xml:space="preserve">  Instructors will be available to students during finals week.  Office hours shall be scheduled for the purpose of consulting with and assisting students.  Each scheduled period of office time shall be not less than twenty-five (25) minutes of duration.  By the end of the first week of instruction of each semester, the instructor shall prepare and submit his/her proposed schedule of office hours to the appropriate division administrator of his/her division for approval.  The administrator shall retain a copy of the approved schedule of office hours for each instructor in the division.  The instructor shall post his/her approved office hours.</w:t>
      </w:r>
    </w:p>
    <w:p w14:paraId="4D62A9AB" w14:textId="77777777" w:rsidR="00967EC3" w:rsidRPr="00AA2D35" w:rsidRDefault="00967EC3">
      <w:pPr>
        <w:tabs>
          <w:tab w:val="left" w:pos="-229"/>
          <w:tab w:val="left" w:pos="0"/>
          <w:tab w:val="left" w:pos="720"/>
          <w:tab w:val="left" w:pos="1211"/>
          <w:tab w:val="left" w:pos="1440"/>
          <w:tab w:val="left" w:pos="2160"/>
          <w:tab w:val="left" w:pos="2651"/>
          <w:tab w:val="left" w:pos="2880"/>
        </w:tabs>
        <w:suppressAutoHyphens/>
        <w:spacing w:line="240" w:lineRule="atLeast"/>
        <w:ind w:hanging="180"/>
        <w:jc w:val="both"/>
        <w:rPr>
          <w:b/>
          <w:spacing w:val="-3"/>
        </w:rPr>
      </w:pPr>
    </w:p>
    <w:p w14:paraId="5D13D5AB" w14:textId="77777777" w:rsidR="00967EC3" w:rsidRDefault="00967EC3">
      <w:pPr>
        <w:tabs>
          <w:tab w:val="left" w:pos="-229"/>
          <w:tab w:val="left" w:pos="0"/>
          <w:tab w:val="left" w:pos="450"/>
          <w:tab w:val="left" w:pos="1211"/>
          <w:tab w:val="left" w:pos="1440"/>
          <w:tab w:val="left" w:pos="2160"/>
          <w:tab w:val="left" w:pos="2651"/>
          <w:tab w:val="left" w:pos="2880"/>
        </w:tabs>
        <w:suppressAutoHyphens/>
        <w:spacing w:line="240" w:lineRule="atLeast"/>
        <w:ind w:hanging="180"/>
        <w:jc w:val="both"/>
        <w:rPr>
          <w:spacing w:val="-3"/>
        </w:rPr>
      </w:pPr>
      <w:r>
        <w:rPr>
          <w:b/>
          <w:spacing w:val="-3"/>
          <w:u w:val="single"/>
        </w:rPr>
        <w:t>7.5.</w:t>
      </w:r>
      <w:r>
        <w:rPr>
          <w:b/>
          <w:spacing w:val="-3"/>
        </w:rPr>
        <w:tab/>
      </w:r>
      <w:r>
        <w:rPr>
          <w:b/>
          <w:spacing w:val="-3"/>
          <w:u w:val="single"/>
        </w:rPr>
        <w:t>Contract Instruction Faculty</w:t>
      </w:r>
    </w:p>
    <w:p w14:paraId="5CF8E513"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hanging="180"/>
        <w:jc w:val="both"/>
        <w:rPr>
          <w:spacing w:val="-3"/>
        </w:rPr>
      </w:pPr>
    </w:p>
    <w:p w14:paraId="5378EF94" w14:textId="77777777" w:rsidR="00967EC3" w:rsidRDefault="00967EC3">
      <w:pPr>
        <w:tabs>
          <w:tab w:val="left" w:pos="-229"/>
          <w:tab w:val="left" w:pos="0"/>
          <w:tab w:val="left" w:pos="491"/>
          <w:tab w:val="left" w:pos="720"/>
          <w:tab w:val="left" w:pos="1440"/>
          <w:tab w:val="left" w:pos="2160"/>
          <w:tab w:val="left" w:pos="2651"/>
          <w:tab w:val="left" w:pos="2880"/>
        </w:tabs>
        <w:suppressAutoHyphens/>
        <w:spacing w:line="240" w:lineRule="atLeast"/>
        <w:ind w:left="490" w:hanging="490"/>
        <w:jc w:val="both"/>
        <w:rPr>
          <w:spacing w:val="-3"/>
        </w:rPr>
      </w:pPr>
      <w:r>
        <w:rPr>
          <w:spacing w:val="-3"/>
        </w:rPr>
        <w:tab/>
        <w:t>"Contract Instruction" means educational services that are provided by the District (or a foundation created for the benefit of or on behalf of the District) for remuneration under contracts with businesses or other agencies that are normally performed by employees of the District who possess certification qualifications.</w:t>
      </w:r>
    </w:p>
    <w:p w14:paraId="618BED43"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rPr>
      </w:pPr>
    </w:p>
    <w:p w14:paraId="5019FDC7" w14:textId="77777777" w:rsidR="00967EC3" w:rsidRDefault="00967EC3">
      <w:pPr>
        <w:tabs>
          <w:tab w:val="left" w:pos="-229"/>
          <w:tab w:val="left" w:pos="0"/>
          <w:tab w:val="left" w:pos="450"/>
          <w:tab w:val="left" w:pos="1260"/>
          <w:tab w:val="left" w:pos="2880"/>
        </w:tabs>
        <w:suppressAutoHyphens/>
        <w:spacing w:line="240" w:lineRule="atLeast"/>
        <w:ind w:left="1259" w:hanging="809"/>
        <w:jc w:val="both"/>
        <w:rPr>
          <w:spacing w:val="-3"/>
        </w:rPr>
      </w:pPr>
      <w:r>
        <w:rPr>
          <w:b/>
          <w:spacing w:val="-3"/>
          <w:u w:val="single"/>
        </w:rPr>
        <w:t>7.5.1.</w:t>
      </w:r>
      <w:r>
        <w:rPr>
          <w:spacing w:val="-3"/>
        </w:rPr>
        <w:tab/>
        <w:t xml:space="preserve">Personnel hired to teach contract instruction courses will be paid </w:t>
      </w:r>
      <w:r w:rsidRPr="0029586A">
        <w:rPr>
          <w:strike/>
          <w:spacing w:val="-3"/>
        </w:rPr>
        <w:t>no less than</w:t>
      </w:r>
      <w:r>
        <w:rPr>
          <w:spacing w:val="-3"/>
        </w:rPr>
        <w:t xml:space="preserve"> </w:t>
      </w:r>
      <w:r>
        <w:rPr>
          <w:spacing w:val="-3"/>
          <w:u w:val="single"/>
        </w:rPr>
        <w:t xml:space="preserve">as per </w:t>
      </w:r>
      <w:r>
        <w:rPr>
          <w:spacing w:val="-3"/>
        </w:rPr>
        <w:t xml:space="preserve">the appropriate step on the Full or Part-time Certificated Salary Schedule as applicable and shall be subject to the provisions of the Education Code and this </w:t>
      </w:r>
      <w:r w:rsidRPr="0029586A">
        <w:rPr>
          <w:strike/>
          <w:spacing w:val="-3"/>
        </w:rPr>
        <w:t>contract</w:t>
      </w:r>
      <w:r>
        <w:rPr>
          <w:spacing w:val="-3"/>
        </w:rPr>
        <w:t xml:space="preserve"> </w:t>
      </w:r>
      <w:r>
        <w:rPr>
          <w:spacing w:val="-3"/>
          <w:u w:val="single"/>
        </w:rPr>
        <w:t xml:space="preserve">Agreement </w:t>
      </w:r>
      <w:r>
        <w:rPr>
          <w:spacing w:val="-3"/>
        </w:rPr>
        <w:t xml:space="preserve">as it </w:t>
      </w:r>
      <w:r>
        <w:rPr>
          <w:spacing w:val="-3"/>
        </w:rPr>
        <w:lastRenderedPageBreak/>
        <w:t>relates to working conditions.</w:t>
      </w:r>
    </w:p>
    <w:p w14:paraId="10299E5A"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rPr>
      </w:pPr>
    </w:p>
    <w:p w14:paraId="27AC9B1E" w14:textId="77777777" w:rsidR="00967EC3" w:rsidRDefault="00967EC3">
      <w:pPr>
        <w:tabs>
          <w:tab w:val="left" w:pos="-229"/>
          <w:tab w:val="left" w:pos="0"/>
          <w:tab w:val="left" w:pos="450"/>
          <w:tab w:val="left" w:pos="1211"/>
          <w:tab w:val="left" w:pos="1260"/>
          <w:tab w:val="left" w:pos="1440"/>
          <w:tab w:val="left" w:pos="2651"/>
          <w:tab w:val="left" w:pos="2880"/>
        </w:tabs>
        <w:suppressAutoHyphens/>
        <w:spacing w:line="240" w:lineRule="atLeast"/>
        <w:ind w:left="1211" w:hanging="761"/>
        <w:jc w:val="both"/>
        <w:rPr>
          <w:spacing w:val="-3"/>
        </w:rPr>
      </w:pPr>
      <w:r>
        <w:rPr>
          <w:b/>
          <w:spacing w:val="-3"/>
          <w:u w:val="single"/>
        </w:rPr>
        <w:t>7.5.2.</w:t>
      </w:r>
      <w:r>
        <w:rPr>
          <w:spacing w:val="-3"/>
        </w:rPr>
        <w:tab/>
      </w:r>
      <w:r w:rsidRPr="0029586A">
        <w:rPr>
          <w:strike/>
          <w:spacing w:val="-3"/>
        </w:rPr>
        <w:t>Certificated</w:t>
      </w:r>
      <w:r>
        <w:rPr>
          <w:spacing w:val="-3"/>
        </w:rPr>
        <w:t xml:space="preserve"> </w:t>
      </w:r>
      <w:proofErr w:type="spellStart"/>
      <w:r w:rsidRPr="0029586A">
        <w:rPr>
          <w:strike/>
          <w:spacing w:val="-3"/>
        </w:rPr>
        <w:t>u</w:t>
      </w:r>
      <w:r>
        <w:rPr>
          <w:spacing w:val="-3"/>
          <w:u w:val="single"/>
        </w:rPr>
        <w:t>U</w:t>
      </w:r>
      <w:r>
        <w:rPr>
          <w:spacing w:val="-3"/>
        </w:rPr>
        <w:t>nit</w:t>
      </w:r>
      <w:proofErr w:type="spellEnd"/>
      <w:r>
        <w:rPr>
          <w:spacing w:val="-3"/>
        </w:rPr>
        <w:t xml:space="preserve"> members who are qualified to teach such contract instruction courses on the basis of their experience, education, and formal performance evaluations shall have employment preference.  However, except in unusual circumstances, and then only with the agreement of the </w:t>
      </w:r>
      <w:r w:rsidRPr="0029586A">
        <w:rPr>
          <w:strike/>
          <w:spacing w:val="-3"/>
        </w:rPr>
        <w:t xml:space="preserve">certificated employee </w:t>
      </w:r>
      <w:r w:rsidRPr="00AE4A34">
        <w:rPr>
          <w:strike/>
          <w:spacing w:val="-3"/>
        </w:rPr>
        <w:t>after consultation with</w:t>
      </w:r>
      <w:r>
        <w:rPr>
          <w:spacing w:val="-3"/>
        </w:rPr>
        <w:t xml:space="preserve"> </w:t>
      </w:r>
      <w:r>
        <w:rPr>
          <w:spacing w:val="-3"/>
          <w:u w:val="single"/>
        </w:rPr>
        <w:t xml:space="preserve">unit member and the </w:t>
      </w:r>
      <w:r>
        <w:rPr>
          <w:spacing w:val="-3"/>
        </w:rPr>
        <w:t>AFT, a contract or regular certificated employee shall not be assigned to perform contract instructor work as a part of his/her normal load.</w:t>
      </w:r>
    </w:p>
    <w:p w14:paraId="23C79F1F" w14:textId="77777777" w:rsidR="00967EC3" w:rsidRDefault="00967EC3">
      <w:pPr>
        <w:tabs>
          <w:tab w:val="left" w:pos="-229"/>
          <w:tab w:val="left" w:pos="0"/>
          <w:tab w:val="left" w:pos="450"/>
          <w:tab w:val="left" w:pos="720"/>
          <w:tab w:val="left" w:pos="1211"/>
          <w:tab w:val="left" w:pos="1440"/>
          <w:tab w:val="left" w:pos="2651"/>
          <w:tab w:val="left" w:pos="2880"/>
        </w:tabs>
        <w:suppressAutoHyphens/>
        <w:spacing w:line="240" w:lineRule="atLeast"/>
        <w:ind w:left="2159" w:hanging="900"/>
        <w:jc w:val="both"/>
        <w:rPr>
          <w:b/>
          <w:spacing w:val="-3"/>
        </w:rPr>
      </w:pPr>
    </w:p>
    <w:p w14:paraId="3C303E34" w14:textId="77777777" w:rsidR="00967EC3" w:rsidRDefault="00967EC3">
      <w:pPr>
        <w:tabs>
          <w:tab w:val="left" w:pos="-229"/>
          <w:tab w:val="left" w:pos="0"/>
          <w:tab w:val="left" w:pos="450"/>
          <w:tab w:val="left" w:pos="720"/>
          <w:tab w:val="left" w:pos="1260"/>
          <w:tab w:val="left" w:pos="2651"/>
          <w:tab w:val="left" w:pos="2880"/>
        </w:tabs>
        <w:suppressAutoHyphens/>
        <w:spacing w:line="240" w:lineRule="atLeast"/>
        <w:ind w:left="1211" w:hanging="761"/>
        <w:jc w:val="both"/>
        <w:rPr>
          <w:b/>
          <w:spacing w:val="-3"/>
        </w:rPr>
      </w:pPr>
      <w:r>
        <w:rPr>
          <w:b/>
          <w:spacing w:val="-3"/>
          <w:u w:val="single"/>
        </w:rPr>
        <w:t>7.5.3.</w:t>
      </w:r>
      <w:r>
        <w:rPr>
          <w:spacing w:val="-3"/>
        </w:rPr>
        <w:tab/>
        <w:t>Contract instruction courses shall not replace or duplicate instruction contained in a regular program offered within the District, unless such replacement is agreed upon in writing with AFT.  Such agreement must be reached in advance of the course or program being offered.</w:t>
      </w:r>
    </w:p>
    <w:p w14:paraId="21CF37D8" w14:textId="77777777" w:rsidR="00967EC3" w:rsidRDefault="00967EC3">
      <w:pPr>
        <w:tabs>
          <w:tab w:val="left" w:pos="-229"/>
          <w:tab w:val="left" w:pos="-90"/>
          <w:tab w:val="left" w:pos="0"/>
          <w:tab w:val="left" w:pos="491"/>
          <w:tab w:val="left" w:pos="2160"/>
          <w:tab w:val="left" w:pos="2651"/>
          <w:tab w:val="left" w:pos="2880"/>
        </w:tabs>
        <w:suppressAutoHyphens/>
        <w:spacing w:line="240" w:lineRule="atLeast"/>
        <w:ind w:left="719" w:hanging="899"/>
        <w:jc w:val="both"/>
        <w:rPr>
          <w:b/>
          <w:spacing w:val="-3"/>
          <w:u w:val="single"/>
        </w:rPr>
      </w:pPr>
    </w:p>
    <w:p w14:paraId="259E22FA" w14:textId="77777777" w:rsidR="00967EC3" w:rsidRDefault="00967EC3">
      <w:pPr>
        <w:tabs>
          <w:tab w:val="left" w:pos="-229"/>
          <w:tab w:val="left" w:pos="-90"/>
          <w:tab w:val="left" w:pos="0"/>
          <w:tab w:val="left" w:pos="491"/>
          <w:tab w:val="left" w:pos="2160"/>
          <w:tab w:val="left" w:pos="2651"/>
          <w:tab w:val="left" w:pos="2880"/>
        </w:tabs>
        <w:suppressAutoHyphens/>
        <w:spacing w:line="240" w:lineRule="atLeast"/>
        <w:ind w:left="-180"/>
        <w:jc w:val="both"/>
        <w:rPr>
          <w:b/>
          <w:bCs/>
          <w:spacing w:val="-3"/>
          <w:u w:val="single"/>
        </w:rPr>
      </w:pPr>
    </w:p>
    <w:p w14:paraId="3EB08B91" w14:textId="77777777" w:rsidR="00967EC3" w:rsidRDefault="00967EC3">
      <w:pPr>
        <w:tabs>
          <w:tab w:val="left" w:pos="-229"/>
          <w:tab w:val="left" w:pos="-90"/>
          <w:tab w:val="left" w:pos="0"/>
          <w:tab w:val="left" w:pos="491"/>
          <w:tab w:val="left" w:pos="2160"/>
          <w:tab w:val="left" w:pos="2651"/>
          <w:tab w:val="left" w:pos="2880"/>
        </w:tabs>
        <w:suppressAutoHyphens/>
        <w:spacing w:line="240" w:lineRule="atLeast"/>
        <w:ind w:left="-180"/>
        <w:jc w:val="both"/>
        <w:rPr>
          <w:b/>
          <w:bCs/>
          <w:spacing w:val="-3"/>
          <w:u w:val="single"/>
        </w:rPr>
      </w:pPr>
      <w:r>
        <w:rPr>
          <w:b/>
          <w:bCs/>
          <w:spacing w:val="-3"/>
          <w:u w:val="single"/>
        </w:rPr>
        <w:t>7.6.</w:t>
      </w:r>
      <w:r>
        <w:rPr>
          <w:spacing w:val="-3"/>
        </w:rPr>
        <w:tab/>
      </w:r>
      <w:r>
        <w:rPr>
          <w:b/>
          <w:bCs/>
          <w:spacing w:val="-3"/>
          <w:u w:val="single"/>
        </w:rPr>
        <w:t>Management, Confidential, and Supervisory Instructors</w:t>
      </w:r>
    </w:p>
    <w:p w14:paraId="15E6FCBD" w14:textId="77777777" w:rsidR="00967EC3" w:rsidRDefault="00967EC3">
      <w:pPr>
        <w:tabs>
          <w:tab w:val="left" w:pos="-229"/>
          <w:tab w:val="left" w:pos="-90"/>
          <w:tab w:val="left" w:pos="0"/>
          <w:tab w:val="left" w:pos="491"/>
          <w:tab w:val="left" w:pos="2160"/>
          <w:tab w:val="left" w:pos="2651"/>
          <w:tab w:val="left" w:pos="2880"/>
        </w:tabs>
        <w:suppressAutoHyphens/>
        <w:spacing w:line="240" w:lineRule="atLeast"/>
        <w:ind w:hanging="180"/>
        <w:jc w:val="both"/>
        <w:rPr>
          <w:b/>
          <w:spacing w:val="-3"/>
          <w:u w:val="single"/>
        </w:rPr>
      </w:pPr>
    </w:p>
    <w:p w14:paraId="597AA7F0" w14:textId="77777777" w:rsidR="00967EC3" w:rsidRDefault="00967EC3" w:rsidP="00967EC3">
      <w:pPr>
        <w:tabs>
          <w:tab w:val="left" w:pos="-1170"/>
          <w:tab w:val="left" w:pos="-229"/>
          <w:tab w:val="left" w:pos="180"/>
          <w:tab w:val="left" w:pos="1260"/>
          <w:tab w:val="left" w:pos="1530"/>
          <w:tab w:val="left" w:pos="2651"/>
          <w:tab w:val="left" w:pos="2880"/>
        </w:tabs>
        <w:suppressAutoHyphens/>
        <w:spacing w:line="240" w:lineRule="atLeast"/>
        <w:ind w:left="1530" w:hanging="990"/>
        <w:jc w:val="both"/>
        <w:rPr>
          <w:spacing w:val="-3"/>
        </w:rPr>
      </w:pPr>
      <w:r>
        <w:rPr>
          <w:b/>
          <w:bCs/>
          <w:spacing w:val="-3"/>
          <w:u w:val="single"/>
        </w:rPr>
        <w:t>7.6.1.</w:t>
      </w:r>
      <w:r>
        <w:rPr>
          <w:spacing w:val="-3"/>
        </w:rPr>
        <w:tab/>
      </w:r>
      <w:r>
        <w:rPr>
          <w:spacing w:val="-3"/>
        </w:rPr>
        <w:tab/>
        <w:t>Management, Confidential, or Supervisory (MCS) personnel may, by mutual agreement of the affected MCS employee and the department chair or coordinator of the discipline and as approved by the President, teach a maximum of one class per semester with a maximum of seven units (7) cumulative over an academic year (Fall and Spring semesters plus Summer session).  The actual course and the time it shall be taught shall be by mutual agreement of the affected MCS employee and the department chair or coordinator as approved by the President.</w:t>
      </w:r>
    </w:p>
    <w:p w14:paraId="518994C1"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261C7F8A" w14:textId="77777777" w:rsidR="00967EC3" w:rsidRDefault="00967EC3">
      <w:pPr>
        <w:tabs>
          <w:tab w:val="left" w:pos="-229"/>
          <w:tab w:val="left" w:pos="0"/>
          <w:tab w:val="left" w:pos="720"/>
          <w:tab w:val="left" w:pos="1211"/>
          <w:tab w:val="left" w:pos="1530"/>
          <w:tab w:val="left" w:pos="2160"/>
          <w:tab w:val="left" w:pos="2651"/>
          <w:tab w:val="left" w:pos="2880"/>
        </w:tabs>
        <w:suppressAutoHyphens/>
        <w:spacing w:line="240" w:lineRule="atLeast"/>
        <w:ind w:left="1530" w:hanging="1530"/>
        <w:jc w:val="both"/>
        <w:rPr>
          <w:spacing w:val="-3"/>
        </w:rPr>
      </w:pPr>
      <w:r>
        <w:rPr>
          <w:b/>
          <w:spacing w:val="-3"/>
        </w:rPr>
        <w:tab/>
      </w:r>
      <w:r>
        <w:rPr>
          <w:b/>
          <w:spacing w:val="-3"/>
          <w:u w:val="single"/>
        </w:rPr>
        <w:t>7.6.2.</w:t>
      </w:r>
      <w:r>
        <w:rPr>
          <w:spacing w:val="-3"/>
        </w:rPr>
        <w:tab/>
        <w:t xml:space="preserve">Such an assignment shall be compensated on a part-time basis based on the employee's placement on the </w:t>
      </w:r>
      <w:r w:rsidRPr="00935A61">
        <w:rPr>
          <w:strike/>
          <w:spacing w:val="-3"/>
        </w:rPr>
        <w:t xml:space="preserve">Part-time </w:t>
      </w:r>
      <w:r>
        <w:rPr>
          <w:spacing w:val="-3"/>
          <w:u w:val="single"/>
        </w:rPr>
        <w:t xml:space="preserve">Full-Time Overload </w:t>
      </w:r>
      <w:r>
        <w:rPr>
          <w:spacing w:val="-3"/>
        </w:rPr>
        <w:t>Instructor's Salary Schedule.</w:t>
      </w:r>
    </w:p>
    <w:p w14:paraId="2E55994A"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24E682A7" w14:textId="77777777" w:rsidR="00967EC3" w:rsidRDefault="00967EC3">
      <w:pPr>
        <w:tabs>
          <w:tab w:val="left" w:pos="-229"/>
          <w:tab w:val="left" w:pos="0"/>
          <w:tab w:val="left" w:pos="720"/>
          <w:tab w:val="left" w:pos="1211"/>
          <w:tab w:val="left" w:pos="1530"/>
          <w:tab w:val="left" w:pos="2160"/>
          <w:tab w:val="left" w:pos="2651"/>
          <w:tab w:val="left" w:pos="2880"/>
        </w:tabs>
        <w:suppressAutoHyphens/>
        <w:spacing w:line="240" w:lineRule="atLeast"/>
        <w:ind w:left="1530" w:hanging="1530"/>
        <w:jc w:val="both"/>
        <w:rPr>
          <w:spacing w:val="-3"/>
        </w:rPr>
      </w:pPr>
      <w:r>
        <w:rPr>
          <w:b/>
          <w:spacing w:val="-3"/>
        </w:rPr>
        <w:tab/>
      </w:r>
      <w:r>
        <w:rPr>
          <w:b/>
          <w:spacing w:val="-3"/>
          <w:u w:val="single"/>
        </w:rPr>
        <w:t>7.6.3.</w:t>
      </w:r>
      <w:r>
        <w:rPr>
          <w:spacing w:val="-3"/>
        </w:rPr>
        <w:tab/>
        <w:t xml:space="preserve">No regular </w:t>
      </w:r>
      <w:r w:rsidRPr="00095F8D">
        <w:rPr>
          <w:strike/>
          <w:spacing w:val="-3"/>
        </w:rPr>
        <w:t>contract</w:t>
      </w:r>
      <w:r>
        <w:rPr>
          <w:spacing w:val="-3"/>
        </w:rPr>
        <w:t xml:space="preserve"> </w:t>
      </w:r>
      <w:r>
        <w:rPr>
          <w:spacing w:val="-3"/>
          <w:u w:val="single"/>
        </w:rPr>
        <w:t>tenured/tenure-track</w:t>
      </w:r>
      <w:r>
        <w:rPr>
          <w:spacing w:val="-3"/>
        </w:rPr>
        <w:t xml:space="preserve"> unit member will be displaced from a teaching assignment that is part of his/her regular load by </w:t>
      </w:r>
      <w:r w:rsidRPr="00A768D2">
        <w:rPr>
          <w:strike/>
          <w:spacing w:val="-3"/>
        </w:rPr>
        <w:t>this</w:t>
      </w:r>
      <w:r>
        <w:rPr>
          <w:spacing w:val="-3"/>
        </w:rPr>
        <w:t xml:space="preserve"> </w:t>
      </w:r>
      <w:r>
        <w:rPr>
          <w:spacing w:val="-3"/>
          <w:u w:val="single"/>
        </w:rPr>
        <w:t xml:space="preserve">an </w:t>
      </w:r>
      <w:r>
        <w:rPr>
          <w:spacing w:val="-3"/>
        </w:rPr>
        <w:t xml:space="preserve">MCS </w:t>
      </w:r>
      <w:r w:rsidRPr="00A768D2">
        <w:rPr>
          <w:strike/>
          <w:spacing w:val="-3"/>
        </w:rPr>
        <w:t>or</w:t>
      </w:r>
      <w:r>
        <w:rPr>
          <w:spacing w:val="-3"/>
        </w:rPr>
        <w:t xml:space="preserve"> assignment.</w:t>
      </w:r>
    </w:p>
    <w:p w14:paraId="3A2F012F"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384D2A9D" w14:textId="77777777" w:rsidR="00967EC3" w:rsidRDefault="00967EC3">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jc w:val="both"/>
        <w:rPr>
          <w:spacing w:val="-3"/>
        </w:rPr>
      </w:pPr>
      <w:r>
        <w:rPr>
          <w:b/>
          <w:spacing w:val="-3"/>
        </w:rPr>
        <w:tab/>
      </w:r>
      <w:r>
        <w:rPr>
          <w:b/>
          <w:spacing w:val="-3"/>
          <w:u w:val="single"/>
        </w:rPr>
        <w:t>7.6.4.</w:t>
      </w:r>
      <w:r>
        <w:rPr>
          <w:spacing w:val="-3"/>
        </w:rPr>
        <w:tab/>
        <w:t xml:space="preserve">Part-time and full-time unit members with respect to extra-pay assignments who have reemployment preference in accordance with the provisions of Article IX, subsection 11.3 shall have employment preference </w:t>
      </w:r>
      <w:r>
        <w:rPr>
          <w:spacing w:val="-3"/>
          <w:u w:val="single"/>
        </w:rPr>
        <w:t>ahead of</w:t>
      </w:r>
      <w:r>
        <w:rPr>
          <w:spacing w:val="-3"/>
        </w:rPr>
        <w:t xml:space="preserve"> </w:t>
      </w:r>
      <w:r w:rsidRPr="00A768D2">
        <w:rPr>
          <w:strike/>
          <w:spacing w:val="-3"/>
        </w:rPr>
        <w:t>in connection with</w:t>
      </w:r>
      <w:r>
        <w:rPr>
          <w:spacing w:val="-3"/>
        </w:rPr>
        <w:t xml:space="preserve"> such MCS assignment</w:t>
      </w:r>
      <w:r>
        <w:rPr>
          <w:spacing w:val="-3"/>
          <w:u w:val="single"/>
        </w:rPr>
        <w:t>s</w:t>
      </w:r>
      <w:r>
        <w:rPr>
          <w:spacing w:val="-3"/>
        </w:rPr>
        <w:t xml:space="preserve">.  </w:t>
      </w:r>
      <w:r w:rsidRPr="00A768D2">
        <w:rPr>
          <w:strike/>
          <w:spacing w:val="-3"/>
        </w:rPr>
        <w:t>In determining reemployment preference, credit shall be given for all semesters during which the course or its substantial equivalent was taught, both in part-time employment within the District and in full-time certificated non-management employment within a California community college.</w:t>
      </w:r>
    </w:p>
    <w:p w14:paraId="036887E7"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5C326B9A" w14:textId="77777777" w:rsidR="00967EC3" w:rsidRDefault="00967EC3">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jc w:val="both"/>
        <w:rPr>
          <w:spacing w:val="-3"/>
        </w:rPr>
      </w:pPr>
      <w:r>
        <w:rPr>
          <w:b/>
          <w:spacing w:val="-3"/>
        </w:rPr>
        <w:tab/>
      </w:r>
      <w:r>
        <w:rPr>
          <w:b/>
          <w:spacing w:val="-3"/>
          <w:u w:val="single"/>
        </w:rPr>
        <w:t>7.6.5.</w:t>
      </w:r>
      <w:r>
        <w:rPr>
          <w:spacing w:val="-3"/>
        </w:rPr>
        <w:tab/>
        <w:t xml:space="preserve">The MCS employee shall be subject to regular evaluation in accordance with the provisions of section </w:t>
      </w:r>
      <w:r w:rsidRPr="001F383A">
        <w:rPr>
          <w:strike/>
          <w:spacing w:val="-3"/>
        </w:rPr>
        <w:t>5.7</w:t>
      </w:r>
      <w:r>
        <w:rPr>
          <w:spacing w:val="-3"/>
        </w:rPr>
        <w:t xml:space="preserve"> </w:t>
      </w:r>
      <w:r>
        <w:rPr>
          <w:spacing w:val="-3"/>
          <w:u w:val="single"/>
        </w:rPr>
        <w:t>5.8</w:t>
      </w:r>
      <w:r>
        <w:rPr>
          <w:spacing w:val="-3"/>
        </w:rPr>
        <w:t xml:space="preserve">.  Such evaluation shall be administered by the chair or coordinator or such other unit member mutually agreed upon by the MCS employee and the chair </w:t>
      </w:r>
      <w:r>
        <w:rPr>
          <w:spacing w:val="-3"/>
        </w:rPr>
        <w:lastRenderedPageBreak/>
        <w:t>or coordinator.</w:t>
      </w:r>
    </w:p>
    <w:p w14:paraId="1556E61D" w14:textId="77777777" w:rsidR="00967EC3" w:rsidRDefault="00967EC3">
      <w:pPr>
        <w:tabs>
          <w:tab w:val="left" w:pos="-229"/>
          <w:tab w:val="left" w:pos="0"/>
          <w:tab w:val="left" w:pos="720"/>
          <w:tab w:val="left" w:pos="1211"/>
          <w:tab w:val="left" w:pos="1440"/>
          <w:tab w:val="left" w:pos="2160"/>
          <w:tab w:val="left" w:pos="2651"/>
          <w:tab w:val="left" w:pos="2880"/>
        </w:tabs>
        <w:suppressAutoHyphens/>
        <w:spacing w:line="240" w:lineRule="atLeast"/>
        <w:jc w:val="both"/>
        <w:rPr>
          <w:spacing w:val="-3"/>
        </w:rPr>
      </w:pPr>
      <w:r>
        <w:rPr>
          <w:spacing w:val="-3"/>
        </w:rPr>
        <w:t xml:space="preserve"> </w:t>
      </w:r>
    </w:p>
    <w:p w14:paraId="41C6A0FB" w14:textId="77777777" w:rsidR="00967EC3" w:rsidRDefault="00967EC3">
      <w:pPr>
        <w:tabs>
          <w:tab w:val="left" w:pos="-229"/>
          <w:tab w:val="left" w:pos="0"/>
          <w:tab w:val="left" w:pos="720"/>
          <w:tab w:val="left" w:pos="1211"/>
          <w:tab w:val="left" w:pos="1440"/>
          <w:tab w:val="left" w:pos="2160"/>
          <w:tab w:val="left" w:pos="2651"/>
          <w:tab w:val="left" w:pos="2880"/>
        </w:tabs>
        <w:suppressAutoHyphens/>
        <w:spacing w:line="240" w:lineRule="atLeast"/>
        <w:ind w:left="720" w:hanging="720"/>
        <w:jc w:val="both"/>
        <w:rPr>
          <w:spacing w:val="-3"/>
        </w:rPr>
      </w:pPr>
      <w:r>
        <w:rPr>
          <w:b/>
          <w:spacing w:val="-3"/>
          <w:u w:val="single"/>
        </w:rPr>
        <w:t>7.7.</w:t>
      </w:r>
      <w:r>
        <w:rPr>
          <w:b/>
          <w:spacing w:val="-3"/>
        </w:rPr>
        <w:tab/>
      </w:r>
      <w:r>
        <w:rPr>
          <w:b/>
          <w:spacing w:val="-3"/>
          <w:u w:val="single"/>
        </w:rPr>
        <w:t>WSCH/FTE Operating Levels</w:t>
      </w:r>
    </w:p>
    <w:p w14:paraId="7C1A8ABB" w14:textId="77777777" w:rsidR="00967EC3" w:rsidRDefault="00967EC3">
      <w:pPr>
        <w:tabs>
          <w:tab w:val="left" w:pos="-229"/>
          <w:tab w:val="left" w:pos="0"/>
          <w:tab w:val="left" w:pos="720"/>
          <w:tab w:val="left" w:pos="1211"/>
          <w:tab w:val="left" w:pos="1440"/>
          <w:tab w:val="left" w:pos="2160"/>
          <w:tab w:val="left" w:pos="2651"/>
          <w:tab w:val="left" w:pos="2880"/>
        </w:tabs>
        <w:suppressAutoHyphens/>
        <w:spacing w:line="240" w:lineRule="atLeast"/>
        <w:jc w:val="both"/>
        <w:rPr>
          <w:spacing w:val="-3"/>
        </w:rPr>
      </w:pPr>
    </w:p>
    <w:p w14:paraId="21492810" w14:textId="77777777" w:rsidR="00967EC3" w:rsidRDefault="00967EC3">
      <w:pPr>
        <w:tabs>
          <w:tab w:val="left" w:pos="-229"/>
          <w:tab w:val="left" w:pos="0"/>
          <w:tab w:val="left" w:pos="720"/>
          <w:tab w:val="left" w:pos="1211"/>
          <w:tab w:val="left" w:pos="1440"/>
          <w:tab w:val="left" w:pos="2160"/>
          <w:tab w:val="left" w:pos="2651"/>
          <w:tab w:val="left" w:pos="2880"/>
        </w:tabs>
        <w:suppressAutoHyphens/>
        <w:spacing w:line="240" w:lineRule="atLeast"/>
        <w:ind w:left="720" w:hanging="720"/>
        <w:jc w:val="both"/>
        <w:rPr>
          <w:spacing w:val="-3"/>
        </w:rPr>
      </w:pPr>
      <w:r>
        <w:rPr>
          <w:spacing w:val="-3"/>
        </w:rPr>
        <w:tab/>
        <w:t>AFT shall participate in any processes for the determination of WSCH/FTE operating levels</w:t>
      </w:r>
      <w:r>
        <w:rPr>
          <w:spacing w:val="-3"/>
          <w:u w:val="single"/>
        </w:rPr>
        <w:t>, in addition to any determinations of FTES goals for the District and each college</w:t>
      </w:r>
      <w:r>
        <w:rPr>
          <w:spacing w:val="-3"/>
        </w:rPr>
        <w:t>.  AFT's participation in such processes shall not be construed as a waiver or abrogation of the right of AFT to meet and negotiate with the District over the impacts of any WSCH/FTE operating levels.</w:t>
      </w:r>
    </w:p>
    <w:p w14:paraId="0E92B8AB"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u w:val="single"/>
        </w:rPr>
      </w:pPr>
    </w:p>
    <w:p w14:paraId="2DC33D35"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u w:val="single"/>
        </w:rPr>
      </w:pPr>
      <w:r>
        <w:rPr>
          <w:b/>
          <w:spacing w:val="-3"/>
          <w:u w:val="single"/>
        </w:rPr>
        <w:t>7.8.</w:t>
      </w:r>
      <w:r>
        <w:rPr>
          <w:b/>
          <w:spacing w:val="-3"/>
        </w:rPr>
        <w:tab/>
      </w:r>
      <w:r>
        <w:rPr>
          <w:b/>
          <w:spacing w:val="-3"/>
          <w:u w:val="single"/>
        </w:rPr>
        <w:t xml:space="preserve">Semester </w:t>
      </w:r>
      <w:r w:rsidRPr="005363CB">
        <w:rPr>
          <w:b/>
          <w:strike/>
          <w:spacing w:val="-3"/>
          <w:u w:val="single"/>
        </w:rPr>
        <w:t>Teaching</w:t>
      </w:r>
      <w:r>
        <w:rPr>
          <w:b/>
          <w:spacing w:val="-3"/>
          <w:u w:val="single"/>
        </w:rPr>
        <w:t xml:space="preserve"> Load</w:t>
      </w:r>
    </w:p>
    <w:p w14:paraId="360FDFDD"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1A0BF150" w14:textId="77777777" w:rsidR="00967EC3" w:rsidRPr="006C25F5" w:rsidRDefault="00967EC3">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jc w:val="both"/>
        <w:rPr>
          <w:spacing w:val="-3"/>
          <w:u w:val="single"/>
        </w:rPr>
      </w:pPr>
      <w:r>
        <w:rPr>
          <w:b/>
          <w:spacing w:val="-3"/>
        </w:rPr>
        <w:tab/>
      </w:r>
      <w:r>
        <w:rPr>
          <w:b/>
          <w:spacing w:val="-3"/>
          <w:u w:val="single"/>
        </w:rPr>
        <w:t>7.8.1.</w:t>
      </w:r>
      <w:r>
        <w:rPr>
          <w:spacing w:val="-3"/>
        </w:rPr>
        <w:tab/>
        <w:t xml:space="preserve">A full-time </w:t>
      </w:r>
      <w:r w:rsidRPr="005363CB">
        <w:rPr>
          <w:strike/>
          <w:spacing w:val="-3"/>
        </w:rPr>
        <w:t>teaching</w:t>
      </w:r>
      <w:r>
        <w:rPr>
          <w:spacing w:val="-3"/>
        </w:rPr>
        <w:t xml:space="preserve"> load shall be defined as accumulated course LED values equal to 1.00 for a semester or 2.00 for an academic year (two semesters exclusive of Summer school and/or intersession)</w:t>
      </w:r>
      <w:r>
        <w:rPr>
          <w:spacing w:val="-3"/>
          <w:u w:val="single"/>
        </w:rPr>
        <w:t>, or as delineated in sections 7.1-7.3 for non-classroom facult</w:t>
      </w:r>
      <w:r w:rsidRPr="006C25F5">
        <w:rPr>
          <w:spacing w:val="-3"/>
          <w:u w:val="single"/>
        </w:rPr>
        <w:t>y.</w:t>
      </w:r>
    </w:p>
    <w:p w14:paraId="57353D3D" w14:textId="77777777" w:rsidR="00967EC3" w:rsidRDefault="00967EC3" w:rsidP="00967EC3">
      <w:pPr>
        <w:tabs>
          <w:tab w:val="left" w:pos="-229"/>
          <w:tab w:val="left" w:pos="0"/>
          <w:tab w:val="left" w:pos="720"/>
          <w:tab w:val="left" w:pos="1211"/>
          <w:tab w:val="left" w:pos="1440"/>
          <w:tab w:val="left" w:pos="2160"/>
          <w:tab w:val="left" w:pos="2651"/>
          <w:tab w:val="left" w:pos="2880"/>
        </w:tabs>
        <w:suppressAutoHyphens/>
        <w:spacing w:line="240" w:lineRule="atLeast"/>
        <w:jc w:val="both"/>
        <w:rPr>
          <w:spacing w:val="-3"/>
        </w:rPr>
      </w:pPr>
    </w:p>
    <w:p w14:paraId="307B2953" w14:textId="77777777" w:rsidR="00967EC3" w:rsidRDefault="00967EC3">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jc w:val="both"/>
        <w:rPr>
          <w:spacing w:val="-3"/>
        </w:rPr>
      </w:pPr>
    </w:p>
    <w:p w14:paraId="7FED18A9" w14:textId="77777777" w:rsidR="00967EC3" w:rsidRDefault="00967EC3" w:rsidP="00967EC3">
      <w:pPr>
        <w:tabs>
          <w:tab w:val="left" w:pos="1080"/>
        </w:tabs>
        <w:suppressAutoHyphens/>
        <w:spacing w:line="240" w:lineRule="atLeast"/>
        <w:ind w:left="2160" w:hanging="2160"/>
        <w:jc w:val="both"/>
        <w:rPr>
          <w:spacing w:val="-3"/>
        </w:rPr>
      </w:pPr>
      <w:r>
        <w:rPr>
          <w:spacing w:val="-3"/>
        </w:rPr>
        <w:tab/>
      </w:r>
      <w:r w:rsidRPr="00BD6BBD">
        <w:rPr>
          <w:b/>
          <w:spacing w:val="-3"/>
          <w:u w:val="single"/>
        </w:rPr>
        <w:t>7.8.1.1</w:t>
      </w:r>
      <w:r w:rsidRPr="005B7B49">
        <w:rPr>
          <w:b/>
          <w:spacing w:val="-3"/>
        </w:rPr>
        <w:tab/>
      </w:r>
      <w:r>
        <w:rPr>
          <w:spacing w:val="-3"/>
        </w:rPr>
        <w:t xml:space="preserve">Further, AFT and </w:t>
      </w:r>
      <w:r w:rsidR="0021108E">
        <w:rPr>
          <w:spacing w:val="-3"/>
          <w:u w:val="single"/>
        </w:rPr>
        <w:t xml:space="preserve">the </w:t>
      </w:r>
      <w:r>
        <w:rPr>
          <w:spacing w:val="-3"/>
        </w:rPr>
        <w:t xml:space="preserve">District agree that within the discipline of English </w:t>
      </w:r>
      <w:r>
        <w:rPr>
          <w:spacing w:val="-3"/>
          <w:u w:val="single"/>
        </w:rPr>
        <w:t xml:space="preserve">for </w:t>
      </w:r>
      <w:r w:rsidRPr="006C25F5">
        <w:rPr>
          <w:spacing w:val="-3"/>
          <w:u w:val="single"/>
        </w:rPr>
        <w:t xml:space="preserve">full-time instructional </w:t>
      </w:r>
      <w:r>
        <w:rPr>
          <w:spacing w:val="-3"/>
          <w:u w:val="single"/>
        </w:rPr>
        <w:t>faculty hired</w:t>
      </w:r>
      <w:r w:rsidRPr="006C25F5">
        <w:rPr>
          <w:spacing w:val="-3"/>
          <w:u w:val="single"/>
        </w:rPr>
        <w:t xml:space="preserve"> prior to the 1989-90 academic year</w:t>
      </w:r>
      <w:r>
        <w:rPr>
          <w:spacing w:val="-3"/>
        </w:rPr>
        <w:t>, a load configuration of three composition courses and one literature course, that equals 95 percent of load, will be acceptable as a full semester load.  However, all overload will be paid only on the amount over 1.0.</w:t>
      </w:r>
    </w:p>
    <w:p w14:paraId="45D7FE7C" w14:textId="77777777" w:rsidR="00967EC3" w:rsidRDefault="00967EC3">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jc w:val="both"/>
        <w:rPr>
          <w:spacing w:val="-3"/>
        </w:rPr>
      </w:pPr>
    </w:p>
    <w:p w14:paraId="0A4AB4E4" w14:textId="77777777" w:rsidR="00967EC3" w:rsidRPr="006C25F5" w:rsidRDefault="00967EC3" w:rsidP="00967EC3">
      <w:pPr>
        <w:suppressAutoHyphens/>
        <w:spacing w:line="240" w:lineRule="atLeast"/>
        <w:ind w:left="2160"/>
        <w:jc w:val="both"/>
        <w:rPr>
          <w:strike/>
          <w:spacing w:val="-3"/>
        </w:rPr>
      </w:pPr>
      <w:r w:rsidRPr="006C25F5">
        <w:rPr>
          <w:strike/>
          <w:spacing w:val="-3"/>
        </w:rPr>
        <w:t>In addition, paragraph subsection 7.8.1.1 applies only to those instructors that held a full-time instructional contract prior to the 1989-90 academic year.</w:t>
      </w:r>
    </w:p>
    <w:p w14:paraId="6F0A3A22"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hanging="180"/>
        <w:jc w:val="both"/>
        <w:rPr>
          <w:spacing w:val="-3"/>
        </w:rPr>
      </w:pPr>
    </w:p>
    <w:p w14:paraId="76652A1A" w14:textId="77777777" w:rsidR="00967EC3" w:rsidRDefault="00967EC3">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jc w:val="both"/>
        <w:rPr>
          <w:spacing w:val="-3"/>
        </w:rPr>
      </w:pPr>
      <w:r>
        <w:rPr>
          <w:b/>
          <w:spacing w:val="-3"/>
        </w:rPr>
        <w:tab/>
      </w:r>
      <w:r>
        <w:rPr>
          <w:b/>
          <w:spacing w:val="-3"/>
          <w:u w:val="single"/>
        </w:rPr>
        <w:t>7.8.2.</w:t>
      </w:r>
      <w:r>
        <w:rPr>
          <w:spacing w:val="-3"/>
        </w:rPr>
        <w:tab/>
        <w:t xml:space="preserve">The LED system is based on a fifteen (15) hour full time load for lecture hours and a twenty (20) hour full time load for lab hours.  All new or modified course LED assignments are to be negotiated.  </w:t>
      </w:r>
      <w:r>
        <w:rPr>
          <w:spacing w:val="-3"/>
          <w:u w:val="single"/>
        </w:rPr>
        <w:t>Courses which do not follow this formula are listed in Appendix&lt;</w:t>
      </w:r>
      <w:proofErr w:type="spellStart"/>
      <w:r>
        <w:rPr>
          <w:spacing w:val="-3"/>
          <w:u w:val="single"/>
        </w:rPr>
        <w:t>tbd</w:t>
      </w:r>
      <w:proofErr w:type="spellEnd"/>
      <w:r>
        <w:rPr>
          <w:spacing w:val="-3"/>
          <w:u w:val="single"/>
        </w:rPr>
        <w:t>&gt;</w:t>
      </w:r>
      <w:r>
        <w:rPr>
          <w:spacing w:val="-3"/>
        </w:rPr>
        <w:t>.  The AFT and the District shall consider the determinations made by the curriculum committees for the purposes of course credit/student hours to be advisory only.  The basic formula for LED values is as follows:</w:t>
      </w:r>
    </w:p>
    <w:p w14:paraId="220D1C1C"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hanging="180"/>
        <w:jc w:val="both"/>
        <w:rPr>
          <w:spacing w:val="-3"/>
        </w:rPr>
      </w:pPr>
    </w:p>
    <w:p w14:paraId="6BFC30F7"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hanging="180"/>
        <w:jc w:val="both"/>
        <w:rPr>
          <w:spacing w:val="-3"/>
        </w:rPr>
      </w:pPr>
      <w:r>
        <w:rPr>
          <w:spacing w:val="-3"/>
        </w:rPr>
        <w:tab/>
      </w:r>
      <w:r>
        <w:rPr>
          <w:spacing w:val="-3"/>
        </w:rPr>
        <w:tab/>
      </w:r>
      <w:r>
        <w:rPr>
          <w:spacing w:val="-3"/>
        </w:rPr>
        <w:tab/>
      </w:r>
      <w:r>
        <w:rPr>
          <w:spacing w:val="-3"/>
        </w:rPr>
        <w:tab/>
        <w:t>Lecture</w:t>
      </w:r>
      <w:r>
        <w:rPr>
          <w:spacing w:val="-3"/>
        </w:rPr>
        <w:tab/>
        <w:t>.0667</w:t>
      </w:r>
      <w:r>
        <w:rPr>
          <w:spacing w:val="-3"/>
        </w:rPr>
        <w:tab/>
        <w:t>/ designated hour.</w:t>
      </w:r>
    </w:p>
    <w:p w14:paraId="44EF68EB"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hanging="180"/>
        <w:jc w:val="both"/>
        <w:rPr>
          <w:spacing w:val="-3"/>
        </w:rPr>
      </w:pPr>
      <w:r>
        <w:rPr>
          <w:spacing w:val="-3"/>
        </w:rPr>
        <w:tab/>
      </w:r>
      <w:r>
        <w:rPr>
          <w:spacing w:val="-3"/>
        </w:rPr>
        <w:tab/>
      </w:r>
      <w:r>
        <w:rPr>
          <w:spacing w:val="-3"/>
        </w:rPr>
        <w:tab/>
      </w:r>
      <w:r>
        <w:rPr>
          <w:spacing w:val="-3"/>
        </w:rPr>
        <w:tab/>
        <w:t>Lab</w:t>
      </w:r>
      <w:r>
        <w:rPr>
          <w:spacing w:val="-3"/>
        </w:rPr>
        <w:tab/>
      </w:r>
      <w:r>
        <w:rPr>
          <w:spacing w:val="-3"/>
        </w:rPr>
        <w:tab/>
      </w:r>
      <w:r>
        <w:rPr>
          <w:spacing w:val="-3"/>
        </w:rPr>
        <w:tab/>
        <w:t>.0500 / designated hour.</w:t>
      </w:r>
    </w:p>
    <w:p w14:paraId="2F98DC82"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hanging="180"/>
        <w:jc w:val="both"/>
        <w:rPr>
          <w:spacing w:val="-3"/>
        </w:rPr>
      </w:pPr>
    </w:p>
    <w:p w14:paraId="1650389A" w14:textId="77777777" w:rsidR="00967EC3" w:rsidRPr="00A60C7B" w:rsidRDefault="00967EC3">
      <w:pPr>
        <w:tabs>
          <w:tab w:val="left" w:pos="-229"/>
          <w:tab w:val="left" w:pos="0"/>
          <w:tab w:val="left" w:pos="720"/>
          <w:tab w:val="left" w:pos="1440"/>
          <w:tab w:val="left" w:pos="2160"/>
          <w:tab w:val="left" w:pos="2651"/>
          <w:tab w:val="left" w:pos="2880"/>
        </w:tabs>
        <w:suppressAutoHyphens/>
        <w:spacing w:line="240" w:lineRule="atLeast"/>
        <w:ind w:left="2651" w:hanging="2831"/>
        <w:jc w:val="both"/>
        <w:rPr>
          <w:strike/>
          <w:spacing w:val="-3"/>
        </w:rPr>
      </w:pPr>
      <w:r w:rsidRPr="00A60C7B">
        <w:rPr>
          <w:spacing w:val="-3"/>
        </w:rPr>
        <w:tab/>
      </w:r>
      <w:r w:rsidRPr="00A60C7B">
        <w:rPr>
          <w:spacing w:val="-3"/>
        </w:rPr>
        <w:tab/>
      </w:r>
      <w:r w:rsidRPr="00A60C7B">
        <w:rPr>
          <w:spacing w:val="-3"/>
        </w:rPr>
        <w:tab/>
      </w:r>
      <w:r w:rsidRPr="00A60C7B">
        <w:rPr>
          <w:b/>
          <w:strike/>
          <w:spacing w:val="-3"/>
          <w:u w:val="single"/>
        </w:rPr>
        <w:t>7.8.2.1.</w:t>
      </w:r>
      <w:r w:rsidRPr="00A60C7B">
        <w:rPr>
          <w:strike/>
          <w:spacing w:val="-3"/>
        </w:rPr>
        <w:tab/>
        <w:t xml:space="preserve">A Load Committee may be established by mutual agreement as a subcommittee of collective bargaining for the purpose of advising the bargaining agents.  The District and the AFT shall agree as to the composition of the committee.  </w:t>
      </w:r>
    </w:p>
    <w:p w14:paraId="1E982977" w14:textId="77777777" w:rsidR="00967EC3" w:rsidRPr="00A60C7B" w:rsidRDefault="00967EC3">
      <w:pPr>
        <w:tabs>
          <w:tab w:val="left" w:pos="-229"/>
          <w:tab w:val="left" w:pos="0"/>
          <w:tab w:val="left" w:pos="720"/>
          <w:tab w:val="left" w:pos="1440"/>
          <w:tab w:val="left" w:pos="1530"/>
          <w:tab w:val="left" w:pos="2160"/>
          <w:tab w:val="left" w:pos="2651"/>
          <w:tab w:val="left" w:pos="2880"/>
          <w:tab w:val="left" w:pos="3870"/>
          <w:tab w:val="left" w:pos="4089"/>
          <w:tab w:val="left" w:pos="4320"/>
        </w:tabs>
        <w:suppressAutoHyphens/>
        <w:spacing w:line="240" w:lineRule="atLeast"/>
        <w:ind w:left="2700" w:hanging="540"/>
        <w:jc w:val="both"/>
        <w:rPr>
          <w:b/>
          <w:bCs/>
          <w:strike/>
          <w:spacing w:val="-3"/>
          <w:u w:val="single"/>
        </w:rPr>
      </w:pPr>
    </w:p>
    <w:p w14:paraId="4E7B7293" w14:textId="77777777" w:rsidR="00967EC3" w:rsidRPr="00A60C7B" w:rsidRDefault="00967EC3">
      <w:pPr>
        <w:tabs>
          <w:tab w:val="left" w:pos="-229"/>
          <w:tab w:val="left" w:pos="0"/>
          <w:tab w:val="left" w:pos="720"/>
          <w:tab w:val="left" w:pos="1440"/>
          <w:tab w:val="left" w:pos="1530"/>
          <w:tab w:val="left" w:pos="2160"/>
          <w:tab w:val="left" w:pos="2250"/>
          <w:tab w:val="left" w:pos="2651"/>
          <w:tab w:val="left" w:pos="2880"/>
          <w:tab w:val="left" w:pos="3510"/>
          <w:tab w:val="left" w:pos="4089"/>
          <w:tab w:val="left" w:pos="4320"/>
        </w:tabs>
        <w:suppressAutoHyphens/>
        <w:spacing w:line="240" w:lineRule="atLeast"/>
        <w:ind w:left="3510" w:hanging="1350"/>
        <w:jc w:val="both"/>
        <w:rPr>
          <w:strike/>
          <w:spacing w:val="-3"/>
        </w:rPr>
      </w:pPr>
      <w:r w:rsidRPr="00A60C7B">
        <w:rPr>
          <w:b/>
          <w:bCs/>
          <w:strike/>
          <w:spacing w:val="-3"/>
          <w:u w:val="single"/>
        </w:rPr>
        <w:t>7.8.2.1.1.</w:t>
      </w:r>
      <w:r w:rsidRPr="00A60C7B">
        <w:rPr>
          <w:strike/>
          <w:spacing w:val="-3"/>
        </w:rPr>
        <w:tab/>
        <w:t xml:space="preserve">The charge of the Load/LED committee shall be </w:t>
      </w:r>
      <w:r w:rsidRPr="00A60C7B">
        <w:rPr>
          <w:strike/>
          <w:spacing w:val="-3"/>
        </w:rPr>
        <w:lastRenderedPageBreak/>
        <w:t>jointly developed by AFT and the District.  Recommendation of the committee will be considered when negotiating any changes to load and/or LED.</w:t>
      </w:r>
    </w:p>
    <w:p w14:paraId="70E76204"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77A833E1" w14:textId="77777777" w:rsidR="00967EC3" w:rsidRDefault="00967EC3">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jc w:val="both"/>
        <w:rPr>
          <w:spacing w:val="-3"/>
        </w:rPr>
      </w:pPr>
      <w:r>
        <w:rPr>
          <w:b/>
          <w:spacing w:val="-3"/>
        </w:rPr>
        <w:tab/>
      </w:r>
      <w:r>
        <w:rPr>
          <w:b/>
          <w:spacing w:val="-3"/>
          <w:u w:val="single"/>
        </w:rPr>
        <w:t>7.8.3.</w:t>
      </w:r>
      <w:r>
        <w:rPr>
          <w:spacing w:val="-3"/>
        </w:rPr>
        <w:tab/>
        <w:t>Where a full-time unit member is unable to meet 1.0 LED in any given semester, the following options are available by mutual agreement between the unit member and the appropriate administrator:</w:t>
      </w:r>
    </w:p>
    <w:p w14:paraId="0ADB2578"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14392145" w14:textId="77777777" w:rsidR="00967EC3" w:rsidRDefault="00967EC3">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jc w:val="both"/>
        <w:rPr>
          <w:spacing w:val="-3"/>
        </w:rPr>
      </w:pPr>
      <w:r>
        <w:rPr>
          <w:b/>
          <w:spacing w:val="-3"/>
        </w:rPr>
        <w:tab/>
      </w:r>
      <w:r>
        <w:rPr>
          <w:b/>
          <w:spacing w:val="-3"/>
        </w:rPr>
        <w:tab/>
      </w:r>
      <w:r>
        <w:rPr>
          <w:b/>
          <w:spacing w:val="-3"/>
          <w:u w:val="single"/>
        </w:rPr>
        <w:t>7.8.3.1.</w:t>
      </w:r>
      <w:r>
        <w:rPr>
          <w:spacing w:val="-3"/>
        </w:rPr>
        <w:tab/>
        <w:t>Replace a non-contract part-time instructor in a regularly scheduled class.</w:t>
      </w:r>
    </w:p>
    <w:p w14:paraId="6EBE2224"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0F30A343" w14:textId="77777777" w:rsidR="00967EC3" w:rsidRDefault="00967EC3">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jc w:val="both"/>
        <w:rPr>
          <w:spacing w:val="-3"/>
        </w:rPr>
      </w:pPr>
      <w:r>
        <w:rPr>
          <w:b/>
          <w:spacing w:val="-3"/>
        </w:rPr>
        <w:tab/>
      </w:r>
      <w:r>
        <w:rPr>
          <w:b/>
          <w:spacing w:val="-3"/>
        </w:rPr>
        <w:tab/>
      </w:r>
      <w:r>
        <w:rPr>
          <w:b/>
          <w:spacing w:val="-3"/>
          <w:u w:val="single"/>
        </w:rPr>
        <w:t>7.8.3.2.</w:t>
      </w:r>
      <w:r>
        <w:rPr>
          <w:spacing w:val="-3"/>
        </w:rPr>
        <w:tab/>
        <w:t>Replace an instructor in an extra-pay assignment</w:t>
      </w:r>
      <w:r w:rsidRPr="00F37A17">
        <w:rPr>
          <w:strike/>
          <w:spacing w:val="-3"/>
        </w:rPr>
        <w:t xml:space="preserve"> in an equitable manner</w:t>
      </w:r>
      <w:r>
        <w:rPr>
          <w:spacing w:val="-3"/>
        </w:rPr>
        <w:t>.</w:t>
      </w:r>
    </w:p>
    <w:p w14:paraId="57F3EF45" w14:textId="77777777" w:rsidR="00967EC3" w:rsidRDefault="00967EC3">
      <w:pPr>
        <w:tabs>
          <w:tab w:val="left" w:pos="-229"/>
          <w:tab w:val="left" w:pos="0"/>
          <w:tab w:val="left" w:pos="720"/>
          <w:tab w:val="left" w:pos="1440"/>
          <w:tab w:val="left" w:pos="2160"/>
          <w:tab w:val="left" w:pos="2420"/>
          <w:tab w:val="left" w:pos="2651"/>
          <w:tab w:val="left" w:pos="2880"/>
        </w:tabs>
        <w:suppressAutoHyphens/>
        <w:spacing w:line="240" w:lineRule="atLeast"/>
        <w:jc w:val="both"/>
        <w:rPr>
          <w:spacing w:val="-3"/>
        </w:rPr>
      </w:pPr>
    </w:p>
    <w:p w14:paraId="442F112B" w14:textId="77777777" w:rsidR="00967EC3" w:rsidRPr="003E3E0A" w:rsidRDefault="00967EC3" w:rsidP="00967EC3">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jc w:val="both"/>
        <w:rPr>
          <w:spacing w:val="-3"/>
          <w:u w:val="single"/>
        </w:rPr>
      </w:pPr>
      <w:r>
        <w:rPr>
          <w:b/>
          <w:spacing w:val="-3"/>
        </w:rPr>
        <w:tab/>
      </w:r>
      <w:r>
        <w:rPr>
          <w:b/>
          <w:spacing w:val="-3"/>
        </w:rPr>
        <w:tab/>
      </w:r>
      <w:r>
        <w:rPr>
          <w:b/>
          <w:spacing w:val="-3"/>
          <w:u w:val="single"/>
        </w:rPr>
        <w:t>7.8.3.3.</w:t>
      </w:r>
      <w:r>
        <w:rPr>
          <w:spacing w:val="-3"/>
        </w:rPr>
        <w:tab/>
        <w:t xml:space="preserve">Maintain a 2.0 LED for the academic year </w:t>
      </w:r>
      <w:r w:rsidRPr="003E3E0A">
        <w:rPr>
          <w:spacing w:val="-3"/>
          <w:u w:val="single"/>
        </w:rPr>
        <w:t>by averaging fall and spring assignments within the academic year.  In exceptional cases</w:t>
      </w:r>
      <w:r w:rsidR="0021108E">
        <w:rPr>
          <w:spacing w:val="-3"/>
          <w:u w:val="single"/>
        </w:rPr>
        <w:t xml:space="preserve"> upon approval of the College President</w:t>
      </w:r>
      <w:r w:rsidRPr="003E3E0A">
        <w:rPr>
          <w:spacing w:val="-3"/>
          <w:u w:val="single"/>
        </w:rPr>
        <w:t>, summer or intersession may be used to meet the 2.0 LED requirement for the year.</w:t>
      </w:r>
    </w:p>
    <w:p w14:paraId="5CB27610" w14:textId="77777777" w:rsidR="00967EC3" w:rsidRDefault="00967EC3" w:rsidP="00967EC3">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jc w:val="both"/>
        <w:rPr>
          <w:spacing w:val="-3"/>
        </w:rPr>
      </w:pPr>
    </w:p>
    <w:p w14:paraId="45681CAD" w14:textId="77777777" w:rsidR="00967EC3" w:rsidRDefault="00967EC3" w:rsidP="00967EC3">
      <w:pPr>
        <w:tabs>
          <w:tab w:val="left" w:pos="-229"/>
          <w:tab w:val="left" w:pos="0"/>
          <w:tab w:val="left" w:pos="720"/>
          <w:tab w:val="left" w:pos="1440"/>
          <w:tab w:val="left" w:pos="2160"/>
          <w:tab w:val="left" w:pos="2651"/>
          <w:tab w:val="left" w:pos="2880"/>
        </w:tabs>
        <w:suppressAutoHyphens/>
        <w:spacing w:line="240" w:lineRule="atLeast"/>
        <w:jc w:val="both"/>
        <w:rPr>
          <w:spacing w:val="-3"/>
        </w:rPr>
      </w:pPr>
      <w:r>
        <w:rPr>
          <w:b/>
          <w:spacing w:val="-3"/>
        </w:rPr>
        <w:tab/>
      </w:r>
      <w:r>
        <w:rPr>
          <w:b/>
          <w:spacing w:val="-3"/>
          <w:u w:val="single"/>
        </w:rPr>
        <w:t>7.8.4.</w:t>
      </w:r>
      <w:r>
        <w:rPr>
          <w:b/>
          <w:spacing w:val="-3"/>
        </w:rPr>
        <w:tab/>
      </w:r>
      <w:r>
        <w:rPr>
          <w:b/>
          <w:spacing w:val="-3"/>
          <w:u w:val="single"/>
        </w:rPr>
        <w:t>Special Work Loads</w:t>
      </w:r>
    </w:p>
    <w:p w14:paraId="46210305"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7B7DBF6A" w14:textId="77777777" w:rsidR="00967EC3" w:rsidRDefault="00967EC3">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jc w:val="both"/>
        <w:rPr>
          <w:spacing w:val="-3"/>
        </w:rPr>
      </w:pPr>
      <w:r>
        <w:rPr>
          <w:b/>
          <w:spacing w:val="-3"/>
        </w:rPr>
        <w:tab/>
      </w:r>
      <w:r>
        <w:rPr>
          <w:b/>
          <w:spacing w:val="-3"/>
        </w:rPr>
        <w:tab/>
      </w:r>
      <w:r>
        <w:rPr>
          <w:b/>
          <w:spacing w:val="-3"/>
          <w:u w:val="single"/>
        </w:rPr>
        <w:t>7.8.4.1.</w:t>
      </w:r>
      <w:r>
        <w:rPr>
          <w:spacing w:val="-3"/>
        </w:rPr>
        <w:tab/>
        <w:t xml:space="preserve">“Coaching” assignments shall be considered as academic assignments only when the employee is listed as instructor of record for the athletics class associated with the competitive team.  </w:t>
      </w:r>
      <w:r>
        <w:rPr>
          <w:spacing w:val="-3"/>
          <w:u w:val="single"/>
        </w:rPr>
        <w:t xml:space="preserve">Advanced Technique and Strategies courses and specific athletic conditioning courses are not to be considered as part of a special workload issue.  </w:t>
      </w:r>
      <w:r w:rsidRPr="002B7D0D">
        <w:rPr>
          <w:strike/>
          <w:spacing w:val="-3"/>
        </w:rPr>
        <w:t>Full-time staff</w:t>
      </w:r>
      <w:r>
        <w:rPr>
          <w:spacing w:val="-3"/>
        </w:rPr>
        <w:t xml:space="preserve"> </w:t>
      </w:r>
      <w:r>
        <w:rPr>
          <w:spacing w:val="-3"/>
          <w:u w:val="single"/>
        </w:rPr>
        <w:t xml:space="preserve">Coaching faculty </w:t>
      </w:r>
      <w:r>
        <w:rPr>
          <w:spacing w:val="-3"/>
        </w:rPr>
        <w:t xml:space="preserve">receive </w:t>
      </w:r>
      <w:r w:rsidRPr="00E90687">
        <w:rPr>
          <w:strike/>
          <w:spacing w:val="-3"/>
        </w:rPr>
        <w:t>ten (10) credit hours</w:t>
      </w:r>
      <w:r>
        <w:rPr>
          <w:spacing w:val="-3"/>
        </w:rPr>
        <w:t xml:space="preserve"> </w:t>
      </w:r>
      <w:r>
        <w:rPr>
          <w:spacing w:val="-3"/>
          <w:u w:val="single"/>
        </w:rPr>
        <w:t xml:space="preserve">0.555 LED </w:t>
      </w:r>
      <w:r>
        <w:rPr>
          <w:spacing w:val="-3"/>
        </w:rPr>
        <w:t>per ten (10) hour assignment for intercollegiate athletics with the exception of:</w:t>
      </w:r>
    </w:p>
    <w:p w14:paraId="2225353A"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0877C552"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75D986B2" w14:textId="77777777" w:rsidR="00967EC3" w:rsidRDefault="00967EC3">
      <w:pPr>
        <w:tabs>
          <w:tab w:val="left" w:pos="-229"/>
          <w:tab w:val="left" w:pos="0"/>
          <w:tab w:val="left" w:pos="720"/>
          <w:tab w:val="left" w:pos="1440"/>
          <w:tab w:val="left" w:pos="2160"/>
          <w:tab w:val="left" w:pos="2651"/>
          <w:tab w:val="left" w:pos="2880"/>
          <w:tab w:val="left" w:pos="3371"/>
          <w:tab w:val="left" w:pos="3600"/>
        </w:tabs>
        <w:suppressAutoHyphens/>
        <w:spacing w:line="240" w:lineRule="atLeast"/>
        <w:ind w:left="3598" w:hanging="3598"/>
        <w:jc w:val="both"/>
        <w:rPr>
          <w:spacing w:val="-3"/>
        </w:rPr>
      </w:pPr>
      <w:r>
        <w:rPr>
          <w:b/>
          <w:spacing w:val="-3"/>
        </w:rPr>
        <w:tab/>
      </w:r>
      <w:r>
        <w:rPr>
          <w:b/>
          <w:spacing w:val="-3"/>
        </w:rPr>
        <w:tab/>
      </w:r>
      <w:r>
        <w:rPr>
          <w:b/>
          <w:spacing w:val="-3"/>
        </w:rPr>
        <w:tab/>
      </w:r>
      <w:r>
        <w:rPr>
          <w:b/>
          <w:spacing w:val="-3"/>
          <w:u w:val="single"/>
        </w:rPr>
        <w:t>7.8.4.1.1.</w:t>
      </w:r>
      <w:r>
        <w:rPr>
          <w:spacing w:val="-3"/>
        </w:rPr>
        <w:tab/>
      </w:r>
      <w:r>
        <w:rPr>
          <w:spacing w:val="-3"/>
        </w:rPr>
        <w:tab/>
        <w:t>Football Coach (s)</w:t>
      </w:r>
      <w:r>
        <w:rPr>
          <w:spacing w:val="-3"/>
        </w:rPr>
        <w:tab/>
      </w:r>
      <w:r>
        <w:rPr>
          <w:spacing w:val="-3"/>
        </w:rPr>
        <w:tab/>
      </w:r>
      <w:r w:rsidRPr="00E90687">
        <w:rPr>
          <w:strike/>
          <w:spacing w:val="-3"/>
        </w:rPr>
        <w:t>14 hrs.</w:t>
      </w:r>
      <w:r>
        <w:rPr>
          <w:spacing w:val="-3"/>
        </w:rPr>
        <w:t xml:space="preserve"> </w:t>
      </w:r>
      <w:r>
        <w:rPr>
          <w:spacing w:val="-3"/>
          <w:u w:val="single"/>
        </w:rPr>
        <w:t xml:space="preserve">0.777 LED </w:t>
      </w:r>
      <w:r>
        <w:rPr>
          <w:spacing w:val="-3"/>
        </w:rPr>
        <w:t>(total</w:t>
      </w:r>
      <w:r>
        <w:rPr>
          <w:spacing w:val="-3"/>
          <w:u w:val="single"/>
        </w:rPr>
        <w:t xml:space="preserve"> for the academic year</w:t>
      </w:r>
      <w:r>
        <w:rPr>
          <w:spacing w:val="-3"/>
        </w:rPr>
        <w:t>)</w:t>
      </w:r>
    </w:p>
    <w:p w14:paraId="35114570"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72A1AD61" w14:textId="77777777" w:rsidR="00967EC3" w:rsidRPr="00E90687" w:rsidRDefault="00967EC3">
      <w:pPr>
        <w:tabs>
          <w:tab w:val="left" w:pos="-229"/>
          <w:tab w:val="left" w:pos="0"/>
          <w:tab w:val="left" w:pos="720"/>
          <w:tab w:val="left" w:pos="1440"/>
          <w:tab w:val="left" w:pos="2160"/>
          <w:tab w:val="left" w:pos="2651"/>
          <w:tab w:val="left" w:pos="2880"/>
        </w:tabs>
        <w:suppressAutoHyphens/>
        <w:spacing w:line="240" w:lineRule="atLeast"/>
        <w:jc w:val="both"/>
        <w:rPr>
          <w:strike/>
          <w:spacing w:val="-3"/>
        </w:rPr>
      </w:pPr>
      <w:r w:rsidRPr="00E90687">
        <w:rPr>
          <w:b/>
          <w:strike/>
          <w:spacing w:val="-3"/>
        </w:rPr>
        <w:tab/>
      </w:r>
      <w:r w:rsidRPr="00E90687">
        <w:rPr>
          <w:b/>
          <w:strike/>
          <w:spacing w:val="-3"/>
        </w:rPr>
        <w:tab/>
      </w:r>
      <w:r w:rsidRPr="00E90687">
        <w:rPr>
          <w:b/>
          <w:strike/>
          <w:spacing w:val="-3"/>
        </w:rPr>
        <w:tab/>
      </w:r>
      <w:r w:rsidRPr="00E90687">
        <w:rPr>
          <w:b/>
          <w:strike/>
          <w:spacing w:val="-3"/>
          <w:u w:val="single"/>
        </w:rPr>
        <w:t>7.8.4.1.2.</w:t>
      </w:r>
      <w:r w:rsidRPr="00E90687">
        <w:rPr>
          <w:strike/>
          <w:spacing w:val="-3"/>
        </w:rPr>
        <w:tab/>
        <w:t>Head Basketball Coach</w:t>
      </w:r>
      <w:r w:rsidRPr="00E90687">
        <w:rPr>
          <w:strike/>
          <w:spacing w:val="-3"/>
        </w:rPr>
        <w:tab/>
        <w:t>14 hrs.</w:t>
      </w:r>
    </w:p>
    <w:p w14:paraId="3F855E52"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7A8041D5" w14:textId="77777777" w:rsidR="00967EC3" w:rsidRPr="005472CF" w:rsidRDefault="00967EC3">
      <w:pPr>
        <w:tabs>
          <w:tab w:val="left" w:pos="-229"/>
          <w:tab w:val="left" w:pos="0"/>
          <w:tab w:val="left" w:pos="720"/>
          <w:tab w:val="left" w:pos="1440"/>
          <w:tab w:val="left" w:pos="2160"/>
          <w:tab w:val="left" w:pos="2880"/>
          <w:tab w:val="left" w:pos="3600"/>
          <w:tab w:val="left" w:pos="4320"/>
          <w:tab w:val="left" w:pos="5040"/>
        </w:tabs>
        <w:suppressAutoHyphens/>
        <w:spacing w:line="240" w:lineRule="atLeast"/>
        <w:jc w:val="both"/>
        <w:rPr>
          <w:i/>
          <w:spacing w:val="-3"/>
        </w:rPr>
      </w:pPr>
      <w:r w:rsidRPr="005472CF">
        <w:rPr>
          <w:b/>
          <w:spacing w:val="-3"/>
        </w:rPr>
        <w:tab/>
      </w:r>
      <w:r w:rsidRPr="005472CF">
        <w:rPr>
          <w:b/>
          <w:spacing w:val="-3"/>
        </w:rPr>
        <w:tab/>
      </w:r>
      <w:r w:rsidRPr="005472CF">
        <w:rPr>
          <w:b/>
          <w:spacing w:val="-3"/>
        </w:rPr>
        <w:tab/>
      </w:r>
      <w:r w:rsidRPr="005472CF">
        <w:rPr>
          <w:b/>
          <w:spacing w:val="-3"/>
          <w:u w:val="single"/>
        </w:rPr>
        <w:t>7.8.4.1.</w:t>
      </w:r>
      <w:r>
        <w:rPr>
          <w:b/>
          <w:spacing w:val="-3"/>
          <w:u w:val="single"/>
        </w:rPr>
        <w:t>2</w:t>
      </w:r>
      <w:r w:rsidRPr="005472CF">
        <w:rPr>
          <w:b/>
          <w:spacing w:val="-3"/>
          <w:u w:val="single"/>
        </w:rPr>
        <w:t>.</w:t>
      </w:r>
      <w:r w:rsidRPr="005472CF">
        <w:rPr>
          <w:spacing w:val="-3"/>
        </w:rPr>
        <w:tab/>
        <w:t>Dance</w:t>
      </w:r>
      <w:r w:rsidRPr="005472CF">
        <w:rPr>
          <w:spacing w:val="-3"/>
        </w:rPr>
        <w:tab/>
      </w:r>
      <w:r w:rsidRPr="005472CF">
        <w:rPr>
          <w:spacing w:val="-3"/>
        </w:rPr>
        <w:tab/>
      </w:r>
      <w:r w:rsidRPr="005472CF">
        <w:rPr>
          <w:spacing w:val="-3"/>
        </w:rPr>
        <w:tab/>
      </w:r>
      <w:r w:rsidRPr="005472CF">
        <w:rPr>
          <w:spacing w:val="-3"/>
        </w:rPr>
        <w:tab/>
        <w:t>10 hrs.</w:t>
      </w:r>
    </w:p>
    <w:p w14:paraId="256A849D"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026E34CF" w14:textId="77777777" w:rsidR="00967EC3" w:rsidRDefault="00967EC3" w:rsidP="00967EC3">
      <w:pPr>
        <w:tabs>
          <w:tab w:val="left" w:pos="-229"/>
          <w:tab w:val="left" w:pos="0"/>
          <w:tab w:val="left" w:pos="540"/>
          <w:tab w:val="left" w:pos="1260"/>
          <w:tab w:val="left" w:pos="1440"/>
          <w:tab w:val="left" w:pos="2160"/>
          <w:tab w:val="left" w:pos="2651"/>
          <w:tab w:val="left" w:pos="2880"/>
        </w:tabs>
        <w:suppressAutoHyphens/>
        <w:spacing w:line="240" w:lineRule="atLeast"/>
        <w:jc w:val="both"/>
        <w:rPr>
          <w:spacing w:val="-3"/>
        </w:rPr>
      </w:pPr>
      <w:r>
        <w:rPr>
          <w:b/>
          <w:spacing w:val="-3"/>
        </w:rPr>
        <w:tab/>
      </w:r>
      <w:r>
        <w:rPr>
          <w:b/>
          <w:spacing w:val="-3"/>
        </w:rPr>
        <w:tab/>
      </w:r>
      <w:r>
        <w:rPr>
          <w:b/>
          <w:spacing w:val="-3"/>
        </w:rPr>
        <w:tab/>
      </w:r>
      <w:r w:rsidRPr="004B33D8">
        <w:rPr>
          <w:b/>
          <w:strike/>
          <w:spacing w:val="-3"/>
          <w:u w:val="single"/>
        </w:rPr>
        <w:t>7.8.4.2.</w:t>
      </w:r>
      <w:r>
        <w:rPr>
          <w:spacing w:val="-3"/>
        </w:rPr>
        <w:t xml:space="preserve">  </w:t>
      </w:r>
      <w:r>
        <w:rPr>
          <w:b/>
          <w:spacing w:val="-3"/>
          <w:u w:val="single"/>
        </w:rPr>
        <w:t>7.8.4.1.3</w:t>
      </w:r>
      <w:r>
        <w:rPr>
          <w:spacing w:val="-3"/>
        </w:rPr>
        <w:tab/>
        <w:t xml:space="preserve">The </w:t>
      </w:r>
      <w:r w:rsidRPr="004B33D8">
        <w:rPr>
          <w:strike/>
          <w:spacing w:val="-3"/>
        </w:rPr>
        <w:t>hours</w:t>
      </w:r>
      <w:r>
        <w:rPr>
          <w:spacing w:val="-3"/>
        </w:rPr>
        <w:t xml:space="preserve"> reassigned time </w:t>
      </w:r>
      <w:r>
        <w:rPr>
          <w:spacing w:val="-3"/>
          <w:u w:val="single"/>
        </w:rPr>
        <w:t xml:space="preserve">LED for Football Coaches </w:t>
      </w:r>
      <w:r>
        <w:rPr>
          <w:spacing w:val="-3"/>
        </w:rPr>
        <w:t xml:space="preserve">shall be </w:t>
      </w:r>
      <w:r w:rsidRPr="004B33D8">
        <w:rPr>
          <w:strike/>
          <w:spacing w:val="-3"/>
        </w:rPr>
        <w:t>divided</w:t>
      </w:r>
      <w:r>
        <w:rPr>
          <w:spacing w:val="-3"/>
        </w:rPr>
        <w:t xml:space="preserve"> </w:t>
      </w:r>
      <w:r w:rsidRPr="004B33D8">
        <w:rPr>
          <w:strike/>
          <w:spacing w:val="-3"/>
        </w:rPr>
        <w:t>into</w:t>
      </w:r>
      <w:r>
        <w:rPr>
          <w:spacing w:val="-3"/>
        </w:rPr>
        <w:t xml:space="preserve"> </w:t>
      </w:r>
      <w:r>
        <w:rPr>
          <w:spacing w:val="-3"/>
          <w:u w:val="single"/>
        </w:rPr>
        <w:t>apportioned as follows</w:t>
      </w:r>
      <w:r>
        <w:rPr>
          <w:spacing w:val="-3"/>
        </w:rPr>
        <w:t>:</w:t>
      </w:r>
    </w:p>
    <w:p w14:paraId="58EC9E66" w14:textId="77777777" w:rsidR="00967EC3" w:rsidRPr="00CB1AA1" w:rsidRDefault="00967EC3">
      <w:pPr>
        <w:tabs>
          <w:tab w:val="left" w:pos="-229"/>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jc w:val="both"/>
        <w:rPr>
          <w:spacing w:val="-3"/>
          <w:u w:val="single"/>
        </w:rPr>
      </w:pPr>
      <w:r w:rsidRPr="00CB1AA1">
        <w:rPr>
          <w:spacing w:val="-3"/>
        </w:rPr>
        <w:tab/>
      </w:r>
      <w:r w:rsidRPr="00CB1AA1">
        <w:rPr>
          <w:spacing w:val="-3"/>
        </w:rPr>
        <w:tab/>
      </w:r>
      <w:r w:rsidRPr="00CB1AA1">
        <w:rPr>
          <w:spacing w:val="-3"/>
        </w:rPr>
        <w:tab/>
      </w:r>
      <w:r w:rsidRPr="00CB1AA1">
        <w:rPr>
          <w:spacing w:val="-3"/>
          <w:u w:val="single"/>
        </w:rPr>
        <w:t>Fall:  0.555</w:t>
      </w:r>
      <w:r w:rsidRPr="00CB1AA1">
        <w:rPr>
          <w:spacing w:val="-3"/>
        </w:rPr>
        <w:t xml:space="preserve"> </w:t>
      </w:r>
      <w:r w:rsidRPr="00CB1AA1">
        <w:rPr>
          <w:spacing w:val="-3"/>
        </w:rPr>
        <w:tab/>
      </w:r>
      <w:r w:rsidRPr="00CB1AA1">
        <w:rPr>
          <w:spacing w:val="-3"/>
        </w:rPr>
        <w:tab/>
      </w:r>
      <w:r w:rsidRPr="00CB1AA1">
        <w:rPr>
          <w:spacing w:val="-3"/>
          <w:u w:val="single"/>
        </w:rPr>
        <w:t>Spring:  0.222</w:t>
      </w:r>
    </w:p>
    <w:p w14:paraId="0885878D" w14:textId="77777777" w:rsidR="00967EC3" w:rsidRDefault="00967EC3">
      <w:pPr>
        <w:numPr>
          <w:ins w:id="10" w:author="Jim" w:date="2011-07-21T17:31:00Z"/>
        </w:numPr>
        <w:tabs>
          <w:tab w:val="left" w:pos="-229"/>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jc w:val="both"/>
        <w:rPr>
          <w:b/>
          <w:spacing w:val="-3"/>
          <w:u w:val="single"/>
        </w:rPr>
      </w:pPr>
    </w:p>
    <w:p w14:paraId="05ADE433" w14:textId="77777777" w:rsidR="00967EC3" w:rsidRPr="00E717D6" w:rsidRDefault="00967EC3">
      <w:pPr>
        <w:tabs>
          <w:tab w:val="left" w:pos="-229"/>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jc w:val="both"/>
        <w:rPr>
          <w:b/>
          <w:strike/>
          <w:spacing w:val="-3"/>
        </w:rPr>
      </w:pPr>
      <w:r w:rsidRPr="00E717D6">
        <w:rPr>
          <w:b/>
          <w:strike/>
          <w:spacing w:val="-3"/>
        </w:rPr>
        <w:tab/>
      </w:r>
      <w:r w:rsidRPr="00E717D6">
        <w:rPr>
          <w:b/>
          <w:strike/>
          <w:spacing w:val="-3"/>
        </w:rPr>
        <w:tab/>
      </w:r>
      <w:r w:rsidRPr="00E717D6">
        <w:rPr>
          <w:b/>
          <w:strike/>
          <w:spacing w:val="-3"/>
        </w:rPr>
        <w:tab/>
      </w:r>
      <w:r w:rsidRPr="00E717D6">
        <w:rPr>
          <w:b/>
          <w:strike/>
          <w:spacing w:val="-3"/>
        </w:rPr>
        <w:tab/>
      </w:r>
      <w:r w:rsidRPr="00E717D6">
        <w:rPr>
          <w:b/>
          <w:strike/>
          <w:spacing w:val="-3"/>
        </w:rPr>
        <w:tab/>
      </w:r>
      <w:r w:rsidRPr="00E717D6">
        <w:rPr>
          <w:b/>
          <w:strike/>
          <w:spacing w:val="-3"/>
        </w:rPr>
        <w:tab/>
      </w:r>
      <w:r w:rsidRPr="00E717D6">
        <w:rPr>
          <w:b/>
          <w:strike/>
          <w:spacing w:val="-3"/>
        </w:rPr>
        <w:tab/>
      </w:r>
      <w:r w:rsidRPr="00E717D6">
        <w:rPr>
          <w:b/>
          <w:strike/>
          <w:spacing w:val="-3"/>
        </w:rPr>
        <w:tab/>
      </w:r>
      <w:r w:rsidRPr="00E717D6">
        <w:rPr>
          <w:b/>
          <w:strike/>
          <w:spacing w:val="-3"/>
        </w:rPr>
        <w:tab/>
        <w:t>Total</w:t>
      </w:r>
      <w:r w:rsidRPr="00E717D6">
        <w:rPr>
          <w:b/>
          <w:strike/>
          <w:spacing w:val="-3"/>
        </w:rPr>
        <w:tab/>
      </w:r>
      <w:r w:rsidRPr="00E717D6">
        <w:rPr>
          <w:b/>
          <w:strike/>
          <w:spacing w:val="-3"/>
        </w:rPr>
        <w:tab/>
        <w:t>Total</w:t>
      </w:r>
    </w:p>
    <w:p w14:paraId="7B181FF0"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678E28DB" w14:textId="77777777" w:rsidR="00967EC3" w:rsidRPr="00E717D6" w:rsidRDefault="00967EC3">
      <w:pPr>
        <w:tabs>
          <w:tab w:val="left" w:pos="-229"/>
          <w:tab w:val="left" w:pos="0"/>
          <w:tab w:val="left" w:pos="720"/>
          <w:tab w:val="left" w:pos="1440"/>
          <w:tab w:val="left" w:pos="2160"/>
          <w:tab w:val="left" w:pos="2651"/>
          <w:tab w:val="left" w:pos="2880"/>
          <w:tab w:val="left" w:pos="3371"/>
          <w:tab w:val="left" w:pos="3600"/>
        </w:tabs>
        <w:suppressAutoHyphens/>
        <w:spacing w:line="240" w:lineRule="atLeast"/>
        <w:ind w:left="3598" w:hanging="3598"/>
        <w:jc w:val="both"/>
        <w:rPr>
          <w:strike/>
          <w:spacing w:val="-3"/>
        </w:rPr>
      </w:pPr>
      <w:r w:rsidRPr="00E717D6">
        <w:rPr>
          <w:b/>
          <w:strike/>
          <w:spacing w:val="-3"/>
        </w:rPr>
        <w:tab/>
      </w:r>
      <w:r w:rsidRPr="00E717D6">
        <w:rPr>
          <w:b/>
          <w:strike/>
          <w:spacing w:val="-3"/>
        </w:rPr>
        <w:tab/>
      </w:r>
      <w:r w:rsidRPr="00E717D6">
        <w:rPr>
          <w:b/>
          <w:strike/>
          <w:spacing w:val="-3"/>
        </w:rPr>
        <w:tab/>
      </w:r>
      <w:r w:rsidRPr="00E717D6">
        <w:rPr>
          <w:b/>
          <w:strike/>
          <w:spacing w:val="-3"/>
          <w:u w:val="single"/>
        </w:rPr>
        <w:t>7.8.4.2.1</w:t>
      </w:r>
      <w:r w:rsidRPr="00E717D6">
        <w:rPr>
          <w:strike/>
          <w:spacing w:val="-3"/>
          <w:u w:val="single"/>
        </w:rPr>
        <w:t>.</w:t>
      </w:r>
      <w:r w:rsidRPr="00E717D6">
        <w:rPr>
          <w:strike/>
          <w:spacing w:val="-3"/>
        </w:rPr>
        <w:tab/>
        <w:t>Football Coach(s)</w:t>
      </w:r>
      <w:r w:rsidRPr="00E717D6">
        <w:rPr>
          <w:strike/>
          <w:spacing w:val="-3"/>
        </w:rPr>
        <w:tab/>
      </w:r>
      <w:r w:rsidRPr="00E717D6">
        <w:rPr>
          <w:strike/>
          <w:spacing w:val="-3"/>
        </w:rPr>
        <w:tab/>
        <w:t xml:space="preserve"> 11 hrs. </w:t>
      </w:r>
      <w:r w:rsidRPr="00E717D6">
        <w:rPr>
          <w:strike/>
          <w:spacing w:val="-3"/>
        </w:rPr>
        <w:tab/>
        <w:t>3 hrs.</w:t>
      </w:r>
    </w:p>
    <w:p w14:paraId="53C23E56" w14:textId="77777777" w:rsidR="00967EC3" w:rsidRPr="00E717D6" w:rsidRDefault="00967EC3">
      <w:pPr>
        <w:tabs>
          <w:tab w:val="left" w:pos="-229"/>
          <w:tab w:val="left" w:pos="0"/>
          <w:tab w:val="left" w:pos="720"/>
          <w:tab w:val="left" w:pos="1440"/>
          <w:tab w:val="left" w:pos="2160"/>
          <w:tab w:val="left" w:pos="2651"/>
          <w:tab w:val="left" w:pos="2880"/>
          <w:tab w:val="left" w:pos="3371"/>
          <w:tab w:val="left" w:pos="3600"/>
        </w:tabs>
        <w:suppressAutoHyphens/>
        <w:spacing w:line="240" w:lineRule="atLeast"/>
        <w:ind w:left="3598" w:hanging="3598"/>
        <w:jc w:val="both"/>
        <w:rPr>
          <w:strike/>
          <w:spacing w:val="-3"/>
        </w:rPr>
      </w:pPr>
      <w:r w:rsidRPr="00E717D6">
        <w:rPr>
          <w:strike/>
          <w:spacing w:val="-3"/>
        </w:rPr>
        <w:tab/>
      </w:r>
      <w:r w:rsidRPr="00E717D6">
        <w:rPr>
          <w:strike/>
          <w:spacing w:val="-3"/>
        </w:rPr>
        <w:tab/>
      </w:r>
      <w:r w:rsidRPr="00E717D6">
        <w:rPr>
          <w:strike/>
          <w:spacing w:val="-3"/>
        </w:rPr>
        <w:tab/>
      </w:r>
      <w:r w:rsidRPr="00E717D6">
        <w:rPr>
          <w:strike/>
          <w:spacing w:val="-3"/>
        </w:rPr>
        <w:tab/>
      </w:r>
      <w:r w:rsidRPr="00E717D6">
        <w:rPr>
          <w:strike/>
          <w:spacing w:val="-3"/>
        </w:rPr>
        <w:tab/>
      </w:r>
      <w:r w:rsidRPr="00E717D6">
        <w:rPr>
          <w:strike/>
          <w:spacing w:val="-3"/>
        </w:rPr>
        <w:tab/>
      </w:r>
      <w:r w:rsidRPr="00E717D6">
        <w:rPr>
          <w:strike/>
          <w:spacing w:val="-3"/>
        </w:rPr>
        <w:tab/>
      </w:r>
      <w:r w:rsidRPr="00E717D6">
        <w:rPr>
          <w:strike/>
          <w:spacing w:val="-3"/>
        </w:rPr>
        <w:tab/>
      </w:r>
      <w:r w:rsidRPr="00E717D6">
        <w:rPr>
          <w:strike/>
          <w:spacing w:val="-3"/>
        </w:rPr>
        <w:tab/>
      </w:r>
      <w:r w:rsidRPr="00E717D6">
        <w:rPr>
          <w:strike/>
          <w:spacing w:val="-3"/>
        </w:rPr>
        <w:tab/>
        <w:t>(to be divided among coaches)</w:t>
      </w:r>
    </w:p>
    <w:p w14:paraId="5DDE4ED8" w14:textId="77777777" w:rsidR="00967EC3" w:rsidRPr="00E717D6" w:rsidRDefault="00967EC3">
      <w:pPr>
        <w:tabs>
          <w:tab w:val="left" w:pos="-229"/>
          <w:tab w:val="left" w:pos="0"/>
          <w:tab w:val="left" w:pos="720"/>
          <w:tab w:val="left" w:pos="1440"/>
          <w:tab w:val="left" w:pos="2160"/>
          <w:tab w:val="left" w:pos="2651"/>
          <w:tab w:val="left" w:pos="2880"/>
          <w:tab w:val="left" w:pos="3371"/>
          <w:tab w:val="left" w:pos="3600"/>
        </w:tabs>
        <w:suppressAutoHyphens/>
        <w:spacing w:line="240" w:lineRule="atLeast"/>
        <w:jc w:val="both"/>
        <w:rPr>
          <w:b/>
          <w:strike/>
          <w:spacing w:val="-3"/>
        </w:rPr>
      </w:pPr>
    </w:p>
    <w:p w14:paraId="348399FF" w14:textId="77777777" w:rsidR="00967EC3" w:rsidRPr="00E717D6" w:rsidRDefault="00967EC3" w:rsidP="00967EC3">
      <w:pPr>
        <w:tabs>
          <w:tab w:val="left" w:pos="-229"/>
          <w:tab w:val="left" w:pos="0"/>
          <w:tab w:val="left" w:pos="720"/>
          <w:tab w:val="left" w:pos="1440"/>
          <w:tab w:val="left" w:pos="2160"/>
          <w:tab w:val="left" w:pos="2651"/>
          <w:tab w:val="left" w:pos="2880"/>
          <w:tab w:val="left" w:pos="3371"/>
          <w:tab w:val="left" w:pos="3600"/>
        </w:tabs>
        <w:suppressAutoHyphens/>
        <w:spacing w:line="240" w:lineRule="atLeast"/>
        <w:jc w:val="both"/>
        <w:rPr>
          <w:strike/>
          <w:spacing w:val="-3"/>
        </w:rPr>
      </w:pPr>
      <w:r w:rsidRPr="00E717D6">
        <w:rPr>
          <w:b/>
          <w:strike/>
          <w:spacing w:val="-3"/>
        </w:rPr>
        <w:tab/>
      </w:r>
      <w:r w:rsidRPr="00E717D6">
        <w:rPr>
          <w:b/>
          <w:strike/>
          <w:spacing w:val="-3"/>
        </w:rPr>
        <w:tab/>
      </w:r>
      <w:r w:rsidRPr="00E717D6">
        <w:rPr>
          <w:b/>
          <w:strike/>
          <w:spacing w:val="-3"/>
        </w:rPr>
        <w:tab/>
      </w:r>
      <w:r w:rsidRPr="00E717D6">
        <w:rPr>
          <w:b/>
          <w:strike/>
          <w:spacing w:val="-3"/>
          <w:u w:val="single"/>
        </w:rPr>
        <w:t>7.8.4.2.2.</w:t>
      </w:r>
      <w:r w:rsidRPr="00E717D6">
        <w:rPr>
          <w:strike/>
          <w:spacing w:val="-3"/>
        </w:rPr>
        <w:tab/>
        <w:t>Head Basketball Coach</w:t>
      </w:r>
      <w:r w:rsidRPr="00E717D6">
        <w:rPr>
          <w:strike/>
          <w:spacing w:val="-3"/>
        </w:rPr>
        <w:tab/>
        <w:t xml:space="preserve">  8 hrs.</w:t>
      </w:r>
      <w:r w:rsidRPr="00E717D6">
        <w:rPr>
          <w:strike/>
          <w:spacing w:val="-3"/>
        </w:rPr>
        <w:tab/>
      </w:r>
      <w:r w:rsidRPr="00E717D6">
        <w:rPr>
          <w:strike/>
          <w:spacing w:val="-3"/>
        </w:rPr>
        <w:tab/>
        <w:t>6 hrs.</w:t>
      </w:r>
    </w:p>
    <w:p w14:paraId="37B7AA32" w14:textId="77777777" w:rsidR="00967EC3" w:rsidRPr="00E717D6" w:rsidRDefault="00967EC3" w:rsidP="00967EC3">
      <w:pPr>
        <w:tabs>
          <w:tab w:val="left" w:pos="-229"/>
          <w:tab w:val="left" w:pos="0"/>
          <w:tab w:val="left" w:pos="720"/>
          <w:tab w:val="left" w:pos="1440"/>
          <w:tab w:val="left" w:pos="2160"/>
          <w:tab w:val="left" w:pos="2651"/>
          <w:tab w:val="left" w:pos="2880"/>
          <w:tab w:val="left" w:pos="3371"/>
          <w:tab w:val="left" w:pos="3600"/>
        </w:tabs>
        <w:suppressAutoHyphens/>
        <w:spacing w:line="240" w:lineRule="atLeast"/>
        <w:jc w:val="both"/>
        <w:rPr>
          <w:b/>
          <w:spacing w:val="-3"/>
        </w:rPr>
      </w:pPr>
    </w:p>
    <w:p w14:paraId="1C0922D9" w14:textId="77777777" w:rsidR="00967EC3" w:rsidRPr="007648E2" w:rsidRDefault="00967EC3" w:rsidP="00967EC3">
      <w:pPr>
        <w:tabs>
          <w:tab w:val="left" w:pos="-229"/>
          <w:tab w:val="left" w:pos="0"/>
          <w:tab w:val="left" w:pos="720"/>
          <w:tab w:val="left" w:pos="1440"/>
          <w:tab w:val="left" w:pos="2160"/>
          <w:tab w:val="left" w:pos="2651"/>
          <w:tab w:val="left" w:pos="2880"/>
          <w:tab w:val="left" w:pos="3371"/>
          <w:tab w:val="left" w:pos="3600"/>
        </w:tabs>
        <w:suppressAutoHyphens/>
        <w:spacing w:line="240" w:lineRule="atLeast"/>
        <w:jc w:val="both"/>
        <w:rPr>
          <w:spacing w:val="-3"/>
        </w:rPr>
      </w:pPr>
      <w:r w:rsidRPr="007648E2">
        <w:rPr>
          <w:b/>
          <w:spacing w:val="-3"/>
        </w:rPr>
        <w:tab/>
      </w:r>
      <w:r w:rsidRPr="007648E2">
        <w:rPr>
          <w:b/>
          <w:spacing w:val="-3"/>
        </w:rPr>
        <w:tab/>
      </w:r>
      <w:r w:rsidRPr="007648E2">
        <w:rPr>
          <w:b/>
          <w:spacing w:val="-3"/>
        </w:rPr>
        <w:tab/>
      </w:r>
      <w:r w:rsidRPr="007648E2">
        <w:rPr>
          <w:b/>
          <w:spacing w:val="-3"/>
          <w:u w:val="single"/>
        </w:rPr>
        <w:t>7.8.4.2.3.</w:t>
      </w:r>
      <w:r>
        <w:rPr>
          <w:spacing w:val="-3"/>
        </w:rPr>
        <w:tab/>
        <w:t>Dance</w:t>
      </w:r>
      <w:r>
        <w:rPr>
          <w:spacing w:val="-3"/>
        </w:rPr>
        <w:tab/>
      </w:r>
      <w:r>
        <w:rPr>
          <w:spacing w:val="-3"/>
        </w:rPr>
        <w:tab/>
      </w:r>
      <w:r>
        <w:rPr>
          <w:spacing w:val="-3"/>
          <w:u w:val="single"/>
        </w:rPr>
        <w:t xml:space="preserve">Fall:  </w:t>
      </w:r>
      <w:r w:rsidRPr="007648E2">
        <w:rPr>
          <w:spacing w:val="-3"/>
        </w:rPr>
        <w:t>6 hrs.</w:t>
      </w:r>
      <w:r w:rsidRPr="007648E2">
        <w:rPr>
          <w:spacing w:val="-3"/>
        </w:rPr>
        <w:tab/>
      </w:r>
      <w:r>
        <w:rPr>
          <w:spacing w:val="-3"/>
          <w:u w:val="single"/>
        </w:rPr>
        <w:t xml:space="preserve">Spring:  </w:t>
      </w:r>
      <w:r w:rsidRPr="007648E2">
        <w:rPr>
          <w:spacing w:val="-3"/>
        </w:rPr>
        <w:t>4</w:t>
      </w:r>
      <w:r w:rsidRPr="00E717D6">
        <w:rPr>
          <w:strike/>
          <w:spacing w:val="-3"/>
        </w:rPr>
        <w:t xml:space="preserve"> </w:t>
      </w:r>
      <w:r w:rsidRPr="007648E2">
        <w:rPr>
          <w:spacing w:val="-3"/>
        </w:rPr>
        <w:t>hrs.</w:t>
      </w:r>
    </w:p>
    <w:p w14:paraId="258A9AC7" w14:textId="77777777" w:rsidR="00967EC3" w:rsidRPr="00E717D6" w:rsidRDefault="00967EC3" w:rsidP="00967EC3">
      <w:pPr>
        <w:tabs>
          <w:tab w:val="left" w:pos="-229"/>
          <w:tab w:val="left" w:pos="0"/>
          <w:tab w:val="left" w:pos="720"/>
          <w:tab w:val="left" w:pos="1440"/>
          <w:tab w:val="left" w:pos="2160"/>
          <w:tab w:val="left" w:pos="2651"/>
          <w:tab w:val="left" w:pos="2880"/>
          <w:tab w:val="left" w:pos="3371"/>
          <w:tab w:val="left" w:pos="3600"/>
        </w:tabs>
        <w:suppressAutoHyphens/>
        <w:spacing w:line="240" w:lineRule="atLeast"/>
        <w:jc w:val="both"/>
        <w:rPr>
          <w:strike/>
          <w:spacing w:val="-3"/>
        </w:rPr>
      </w:pPr>
    </w:p>
    <w:p w14:paraId="516083C2" w14:textId="77777777" w:rsidR="00967EC3" w:rsidRDefault="00967EC3" w:rsidP="00967EC3">
      <w:pPr>
        <w:tabs>
          <w:tab w:val="left" w:pos="-229"/>
          <w:tab w:val="left" w:pos="0"/>
          <w:tab w:val="left" w:pos="720"/>
          <w:tab w:val="left" w:pos="1440"/>
          <w:tab w:val="left" w:pos="2160"/>
          <w:tab w:val="left" w:pos="2651"/>
          <w:tab w:val="left" w:pos="2880"/>
          <w:tab w:val="left" w:pos="3371"/>
          <w:tab w:val="left" w:pos="3600"/>
        </w:tabs>
        <w:suppressAutoHyphens/>
        <w:spacing w:line="240" w:lineRule="atLeast"/>
        <w:jc w:val="both"/>
        <w:rPr>
          <w:spacing w:val="-3"/>
        </w:rPr>
      </w:pPr>
      <w:r>
        <w:rPr>
          <w:spacing w:val="-3"/>
        </w:rPr>
        <w:tab/>
      </w:r>
      <w:r w:rsidRPr="00361082">
        <w:rPr>
          <w:b/>
          <w:spacing w:val="-3"/>
          <w:u w:val="single"/>
        </w:rPr>
        <w:t>7.8.5</w:t>
      </w:r>
      <w:r>
        <w:rPr>
          <w:b/>
          <w:spacing w:val="-3"/>
          <w:u w:val="single"/>
        </w:rPr>
        <w:t>.</w:t>
      </w:r>
      <w:r>
        <w:rPr>
          <w:spacing w:val="-3"/>
        </w:rPr>
        <w:tab/>
        <w:t>Cooperative Career Education/Work Experience, Community Service Learning, Internship, and Field Experience Assignments.</w:t>
      </w:r>
    </w:p>
    <w:p w14:paraId="7EAB7D8B" w14:textId="77777777" w:rsidR="00967EC3" w:rsidRDefault="00967EC3">
      <w:pPr>
        <w:tabs>
          <w:tab w:val="left" w:pos="-229"/>
          <w:tab w:val="left" w:pos="0"/>
          <w:tab w:val="left" w:pos="720"/>
          <w:tab w:val="left" w:pos="1440"/>
          <w:tab w:val="left" w:pos="2160"/>
          <w:tab w:val="left" w:pos="2651"/>
          <w:tab w:val="left" w:pos="2880"/>
          <w:tab w:val="left" w:pos="3371"/>
          <w:tab w:val="left" w:pos="3600"/>
        </w:tabs>
        <w:suppressAutoHyphens/>
        <w:spacing w:line="240" w:lineRule="atLeast"/>
        <w:jc w:val="both"/>
        <w:rPr>
          <w:spacing w:val="-3"/>
        </w:rPr>
      </w:pPr>
    </w:p>
    <w:p w14:paraId="13FC360F" w14:textId="77777777" w:rsidR="00967EC3" w:rsidRDefault="00967EC3" w:rsidP="00967EC3">
      <w:pPr>
        <w:tabs>
          <w:tab w:val="left" w:pos="-229"/>
        </w:tabs>
        <w:suppressAutoHyphens/>
        <w:spacing w:line="240" w:lineRule="atLeast"/>
        <w:ind w:left="2880" w:hanging="2880"/>
        <w:jc w:val="both"/>
        <w:rPr>
          <w:spacing w:val="-3"/>
        </w:rPr>
      </w:pPr>
      <w:r>
        <w:rPr>
          <w:spacing w:val="-3"/>
        </w:rPr>
        <w:tab/>
      </w:r>
      <w:r>
        <w:rPr>
          <w:spacing w:val="-3"/>
        </w:rPr>
        <w:tab/>
      </w:r>
      <w:r>
        <w:rPr>
          <w:b/>
          <w:spacing w:val="-3"/>
          <w:u w:val="single"/>
        </w:rPr>
        <w:t xml:space="preserve">7.8.5.1 </w:t>
      </w:r>
      <w:r>
        <w:rPr>
          <w:spacing w:val="-3"/>
        </w:rPr>
        <w:tab/>
        <w:t xml:space="preserve">In accordance with the plan filed by the District with the Chancellor’s office of the California Community Colleges, the following activities shall be scheduled with/or completed relative to each student enrolled.  Activities listed below marked by an asterisk are to be conducted </w:t>
      </w:r>
      <w:r w:rsidRPr="00B24339">
        <w:rPr>
          <w:strike/>
          <w:spacing w:val="-3"/>
        </w:rPr>
        <w:t>face to face</w:t>
      </w:r>
      <w:r>
        <w:rPr>
          <w:spacing w:val="-3"/>
        </w:rPr>
        <w:t xml:space="preserve"> in person:</w:t>
      </w:r>
    </w:p>
    <w:p w14:paraId="4DB29AF7" w14:textId="77777777" w:rsidR="00967EC3" w:rsidRDefault="00967EC3">
      <w:pPr>
        <w:tabs>
          <w:tab w:val="left" w:pos="-229"/>
          <w:tab w:val="left" w:pos="0"/>
          <w:tab w:val="left" w:pos="720"/>
          <w:tab w:val="left" w:pos="1440"/>
          <w:tab w:val="left" w:pos="2160"/>
          <w:tab w:val="left" w:pos="2651"/>
          <w:tab w:val="left" w:pos="2880"/>
          <w:tab w:val="left" w:pos="3371"/>
          <w:tab w:val="left" w:pos="3600"/>
        </w:tabs>
        <w:suppressAutoHyphens/>
        <w:spacing w:line="240" w:lineRule="atLeast"/>
        <w:jc w:val="both"/>
        <w:rPr>
          <w:spacing w:val="-3"/>
        </w:rPr>
      </w:pPr>
    </w:p>
    <w:p w14:paraId="57EFD470" w14:textId="77777777" w:rsidR="00967EC3" w:rsidRDefault="00967EC3" w:rsidP="00967EC3">
      <w:pPr>
        <w:suppressAutoHyphens/>
        <w:spacing w:line="240" w:lineRule="atLeast"/>
        <w:ind w:left="2160" w:hanging="360"/>
        <w:jc w:val="both"/>
        <w:rPr>
          <w:spacing w:val="-3"/>
        </w:rPr>
      </w:pPr>
      <w:r>
        <w:rPr>
          <w:spacing w:val="-3"/>
        </w:rPr>
        <w:t>a.</w:t>
      </w:r>
      <w:r>
        <w:rPr>
          <w:spacing w:val="-3"/>
        </w:rPr>
        <w:tab/>
        <w:t>*on-campus conference with student for one-half (1/2) hour;</w:t>
      </w:r>
    </w:p>
    <w:p w14:paraId="26B5BD4E" w14:textId="77777777" w:rsidR="00967EC3" w:rsidRDefault="00967EC3" w:rsidP="00967EC3">
      <w:pPr>
        <w:suppressAutoHyphens/>
        <w:spacing w:line="240" w:lineRule="atLeast"/>
        <w:ind w:left="2160" w:hanging="360"/>
        <w:jc w:val="both"/>
        <w:rPr>
          <w:spacing w:val="-3"/>
        </w:rPr>
      </w:pPr>
      <w:r>
        <w:rPr>
          <w:spacing w:val="-3"/>
        </w:rPr>
        <w:t>b.</w:t>
      </w:r>
      <w:r>
        <w:rPr>
          <w:spacing w:val="-3"/>
        </w:rPr>
        <w:tab/>
        <w:t>*first on-the-job employer/instructor conference for one (1) hour;</w:t>
      </w:r>
    </w:p>
    <w:p w14:paraId="252C3367" w14:textId="77777777" w:rsidR="00967EC3" w:rsidRDefault="00967EC3" w:rsidP="00967EC3">
      <w:pPr>
        <w:suppressAutoHyphens/>
        <w:spacing w:line="240" w:lineRule="atLeast"/>
        <w:ind w:left="2160" w:hanging="360"/>
        <w:jc w:val="both"/>
        <w:rPr>
          <w:spacing w:val="-3"/>
        </w:rPr>
      </w:pPr>
      <w:r>
        <w:rPr>
          <w:spacing w:val="-3"/>
        </w:rPr>
        <w:t>c</w:t>
      </w:r>
      <w:r>
        <w:rPr>
          <w:spacing w:val="-3"/>
        </w:rPr>
        <w:tab/>
        <w:t>mid-semester in-service preparation and record review for one-half (1/2) hour;</w:t>
      </w:r>
    </w:p>
    <w:p w14:paraId="2BBCB6A2" w14:textId="77777777" w:rsidR="00967EC3" w:rsidRDefault="00967EC3" w:rsidP="00967EC3">
      <w:pPr>
        <w:suppressAutoHyphens/>
        <w:spacing w:line="240" w:lineRule="atLeast"/>
        <w:ind w:left="2160" w:hanging="360"/>
        <w:jc w:val="both"/>
        <w:rPr>
          <w:spacing w:val="-3"/>
        </w:rPr>
      </w:pPr>
      <w:r>
        <w:rPr>
          <w:spacing w:val="-3"/>
        </w:rPr>
        <w:t>d.</w:t>
      </w:r>
      <w:r>
        <w:rPr>
          <w:spacing w:val="-3"/>
        </w:rPr>
        <w:tab/>
        <w:t>*second on-the-job employer/instructor conference for one (1) hour;</w:t>
      </w:r>
    </w:p>
    <w:p w14:paraId="01B731E2" w14:textId="77777777" w:rsidR="00967EC3" w:rsidRDefault="00967EC3" w:rsidP="00967EC3">
      <w:pPr>
        <w:suppressAutoHyphens/>
        <w:spacing w:line="240" w:lineRule="atLeast"/>
        <w:ind w:left="2160" w:hanging="360"/>
        <w:jc w:val="both"/>
        <w:rPr>
          <w:spacing w:val="-3"/>
        </w:rPr>
      </w:pPr>
      <w:r>
        <w:rPr>
          <w:spacing w:val="-3"/>
        </w:rPr>
        <w:t>e.</w:t>
      </w:r>
      <w:r>
        <w:rPr>
          <w:spacing w:val="-3"/>
        </w:rPr>
        <w:tab/>
        <w:t>*second on-campus student conference for one-half (1/2) hour;</w:t>
      </w:r>
    </w:p>
    <w:p w14:paraId="6C015416" w14:textId="77777777" w:rsidR="00967EC3" w:rsidRDefault="00967EC3" w:rsidP="00967EC3">
      <w:pPr>
        <w:suppressAutoHyphens/>
        <w:spacing w:line="240" w:lineRule="atLeast"/>
        <w:ind w:left="2160" w:hanging="360"/>
        <w:jc w:val="both"/>
        <w:rPr>
          <w:spacing w:val="-3"/>
        </w:rPr>
      </w:pPr>
      <w:r>
        <w:rPr>
          <w:spacing w:val="-3"/>
        </w:rPr>
        <w:t>f.</w:t>
      </w:r>
      <w:r>
        <w:rPr>
          <w:spacing w:val="-3"/>
        </w:rPr>
        <w:tab/>
        <w:t>end of semester in-service preparation and record review for one-half (1/2) hour.</w:t>
      </w:r>
    </w:p>
    <w:p w14:paraId="0A03B78D" w14:textId="77777777" w:rsidR="00967EC3" w:rsidRDefault="00967EC3">
      <w:pPr>
        <w:tabs>
          <w:tab w:val="left" w:pos="-229"/>
          <w:tab w:val="left" w:pos="0"/>
          <w:tab w:val="left" w:pos="720"/>
          <w:tab w:val="left" w:pos="1440"/>
          <w:tab w:val="left" w:pos="2160"/>
          <w:tab w:val="left" w:pos="2651"/>
          <w:tab w:val="left" w:pos="2880"/>
          <w:tab w:val="left" w:pos="3371"/>
          <w:tab w:val="left" w:pos="3600"/>
        </w:tabs>
        <w:suppressAutoHyphens/>
        <w:spacing w:line="240" w:lineRule="atLeast"/>
        <w:jc w:val="both"/>
        <w:rPr>
          <w:spacing w:val="-3"/>
        </w:rPr>
      </w:pPr>
    </w:p>
    <w:p w14:paraId="4BA54176" w14:textId="77777777" w:rsidR="00967EC3" w:rsidRDefault="00967EC3" w:rsidP="00967EC3">
      <w:pPr>
        <w:tabs>
          <w:tab w:val="left" w:pos="-229"/>
          <w:tab w:val="left" w:pos="0"/>
          <w:tab w:val="left" w:pos="720"/>
          <w:tab w:val="left" w:pos="1440"/>
          <w:tab w:val="left" w:pos="1710"/>
          <w:tab w:val="left" w:pos="2160"/>
          <w:tab w:val="left" w:pos="2651"/>
          <w:tab w:val="left" w:pos="2880"/>
          <w:tab w:val="left" w:pos="3371"/>
          <w:tab w:val="left" w:pos="3600"/>
        </w:tabs>
        <w:suppressAutoHyphens/>
        <w:spacing w:line="240" w:lineRule="atLeast"/>
        <w:ind w:left="1440"/>
        <w:jc w:val="both"/>
        <w:rPr>
          <w:spacing w:val="-3"/>
        </w:rPr>
      </w:pPr>
      <w:r>
        <w:rPr>
          <w:b/>
          <w:spacing w:val="-3"/>
          <w:u w:val="single"/>
        </w:rPr>
        <w:t>7.8.5.2</w:t>
      </w:r>
      <w:r>
        <w:rPr>
          <w:b/>
          <w:spacing w:val="-3"/>
          <w:u w:val="single"/>
        </w:rPr>
        <w:tab/>
      </w:r>
      <w:r w:rsidRPr="00581405">
        <w:rPr>
          <w:b/>
          <w:spacing w:val="-3"/>
        </w:rPr>
        <w:tab/>
      </w:r>
      <w:r>
        <w:rPr>
          <w:spacing w:val="-3"/>
        </w:rPr>
        <w:t>The course LED value for above listed assignments shall be .0109 LED/student for whom a “Community Service Learning/Work Experience Agreement” has been completed, signed, and photo copy submitted with a Work Experience Agreement Transmittal Form to the Division Dean’s Office during the 6</w:t>
      </w:r>
      <w:r w:rsidRPr="00822E6B">
        <w:rPr>
          <w:spacing w:val="-3"/>
          <w:vertAlign w:val="superscript"/>
        </w:rPr>
        <w:t>th</w:t>
      </w:r>
      <w:r>
        <w:rPr>
          <w:spacing w:val="-3"/>
        </w:rPr>
        <w:t xml:space="preserve"> week of the semester or by the 3</w:t>
      </w:r>
      <w:r w:rsidRPr="00822E6B">
        <w:rPr>
          <w:spacing w:val="-3"/>
          <w:vertAlign w:val="superscript"/>
        </w:rPr>
        <w:t>rd</w:t>
      </w:r>
      <w:r>
        <w:rPr>
          <w:spacing w:val="-3"/>
        </w:rPr>
        <w:t xml:space="preserve"> week of term </w:t>
      </w:r>
      <w:r>
        <w:rPr>
          <w:spacing w:val="-3"/>
        </w:rPr>
        <w:tab/>
        <w:t>if a first or second eight-week course (1/3 of the term of the course).</w:t>
      </w:r>
    </w:p>
    <w:p w14:paraId="1DCD3046" w14:textId="77777777" w:rsidR="00967EC3" w:rsidRDefault="00967EC3" w:rsidP="00967EC3">
      <w:pPr>
        <w:tabs>
          <w:tab w:val="left" w:pos="-229"/>
          <w:tab w:val="left" w:pos="0"/>
          <w:tab w:val="left" w:pos="720"/>
          <w:tab w:val="left" w:pos="1440"/>
          <w:tab w:val="left" w:pos="1710"/>
          <w:tab w:val="left" w:pos="2160"/>
          <w:tab w:val="left" w:pos="2651"/>
          <w:tab w:val="left" w:pos="2880"/>
          <w:tab w:val="left" w:pos="3371"/>
          <w:tab w:val="left" w:pos="3600"/>
        </w:tabs>
        <w:suppressAutoHyphens/>
        <w:spacing w:line="240" w:lineRule="atLeast"/>
        <w:ind w:left="1440"/>
        <w:jc w:val="both"/>
        <w:rPr>
          <w:spacing w:val="-3"/>
        </w:rPr>
      </w:pPr>
    </w:p>
    <w:p w14:paraId="63C1B030" w14:textId="77777777" w:rsidR="00967EC3" w:rsidRDefault="00967EC3" w:rsidP="00967EC3">
      <w:pPr>
        <w:tabs>
          <w:tab w:val="left" w:pos="-229"/>
          <w:tab w:val="left" w:pos="0"/>
          <w:tab w:val="left" w:pos="720"/>
          <w:tab w:val="left" w:pos="1440"/>
          <w:tab w:val="left" w:pos="1710"/>
          <w:tab w:val="left" w:pos="2880"/>
          <w:tab w:val="left" w:pos="3371"/>
          <w:tab w:val="left" w:pos="3600"/>
        </w:tabs>
        <w:suppressAutoHyphens/>
        <w:spacing w:line="240" w:lineRule="atLeast"/>
        <w:ind w:left="1440"/>
        <w:jc w:val="both"/>
        <w:rPr>
          <w:spacing w:val="-3"/>
        </w:rPr>
      </w:pPr>
      <w:r>
        <w:rPr>
          <w:b/>
          <w:spacing w:val="-3"/>
          <w:u w:val="single"/>
        </w:rPr>
        <w:t>7.8.5.3.</w:t>
      </w:r>
      <w:r>
        <w:rPr>
          <w:spacing w:val="-3"/>
        </w:rPr>
        <w:tab/>
        <w:t>Up to a maximum of .218 LED may be assigned to an instructor during any academic term for work experience or similar courses.  However, the maximum total LED of these assignments may be exceeded with the approval of the instructor, the division Dean, and the next senior level administrator.</w:t>
      </w:r>
    </w:p>
    <w:p w14:paraId="18911B93" w14:textId="77777777" w:rsidR="00967EC3" w:rsidRDefault="00967EC3" w:rsidP="00967EC3">
      <w:pPr>
        <w:tabs>
          <w:tab w:val="left" w:pos="-229"/>
          <w:tab w:val="left" w:pos="0"/>
          <w:tab w:val="left" w:pos="720"/>
          <w:tab w:val="left" w:pos="1440"/>
          <w:tab w:val="left" w:pos="2160"/>
          <w:tab w:val="left" w:pos="2880"/>
          <w:tab w:val="left" w:pos="3371"/>
          <w:tab w:val="left" w:pos="3600"/>
        </w:tabs>
        <w:suppressAutoHyphens/>
        <w:spacing w:line="240" w:lineRule="atLeast"/>
        <w:jc w:val="both"/>
        <w:rPr>
          <w:spacing w:val="-3"/>
        </w:rPr>
      </w:pPr>
      <w:r>
        <w:rPr>
          <w:spacing w:val="-3"/>
        </w:rPr>
        <w:tab/>
      </w:r>
      <w:r>
        <w:rPr>
          <w:spacing w:val="-3"/>
        </w:rPr>
        <w:tab/>
      </w:r>
      <w:r>
        <w:rPr>
          <w:spacing w:val="-3"/>
        </w:rPr>
        <w:tab/>
      </w:r>
    </w:p>
    <w:p w14:paraId="11DB8CBA" w14:textId="77777777" w:rsidR="00967EC3" w:rsidRPr="00822E6B" w:rsidRDefault="00967EC3" w:rsidP="00967EC3">
      <w:pPr>
        <w:tabs>
          <w:tab w:val="left" w:pos="-229"/>
          <w:tab w:val="left" w:pos="0"/>
          <w:tab w:val="left" w:pos="720"/>
          <w:tab w:val="left" w:pos="1440"/>
          <w:tab w:val="left" w:pos="1800"/>
          <w:tab w:val="left" w:pos="2160"/>
          <w:tab w:val="left" w:pos="2651"/>
          <w:tab w:val="left" w:pos="2880"/>
          <w:tab w:val="left" w:pos="3371"/>
          <w:tab w:val="left" w:pos="3600"/>
        </w:tabs>
        <w:suppressAutoHyphens/>
        <w:spacing w:line="240" w:lineRule="atLeast"/>
        <w:ind w:left="1440"/>
        <w:jc w:val="both"/>
        <w:rPr>
          <w:spacing w:val="-3"/>
        </w:rPr>
      </w:pPr>
      <w:r>
        <w:rPr>
          <w:b/>
          <w:spacing w:val="-3"/>
          <w:u w:val="single"/>
        </w:rPr>
        <w:t>7.8.5.4.</w:t>
      </w:r>
      <w:r>
        <w:rPr>
          <w:spacing w:val="-3"/>
        </w:rPr>
        <w:tab/>
        <w:t xml:space="preserve">A full-time faculty member may accept such assignments only on an overload/extra pay basis in addition to his/her regular </w:t>
      </w:r>
      <w:r w:rsidRPr="00CD1734">
        <w:rPr>
          <w:strike/>
          <w:spacing w:val="-3"/>
        </w:rPr>
        <w:t>teaching</w:t>
      </w:r>
      <w:r>
        <w:rPr>
          <w:spacing w:val="-3"/>
        </w:rPr>
        <w:t xml:space="preserve"> load.</w:t>
      </w:r>
    </w:p>
    <w:p w14:paraId="2EB2897F" w14:textId="77777777" w:rsidR="00967EC3" w:rsidRDefault="00967EC3">
      <w:pPr>
        <w:tabs>
          <w:tab w:val="left" w:pos="-229"/>
          <w:tab w:val="left" w:pos="0"/>
          <w:tab w:val="left" w:pos="720"/>
          <w:tab w:val="left" w:pos="1440"/>
          <w:tab w:val="left" w:pos="2160"/>
          <w:tab w:val="left" w:pos="2651"/>
          <w:tab w:val="left" w:pos="2880"/>
          <w:tab w:val="left" w:pos="3371"/>
          <w:tab w:val="left" w:pos="3600"/>
        </w:tabs>
        <w:suppressAutoHyphens/>
        <w:spacing w:line="240" w:lineRule="atLeast"/>
        <w:ind w:hanging="180"/>
        <w:jc w:val="both"/>
        <w:rPr>
          <w:spacing w:val="-3"/>
        </w:rPr>
      </w:pPr>
    </w:p>
    <w:p w14:paraId="1251A362" w14:textId="77777777" w:rsidR="00967EC3" w:rsidRDefault="00967EC3">
      <w:pPr>
        <w:tabs>
          <w:tab w:val="left" w:pos="-229"/>
          <w:tab w:val="left" w:pos="0"/>
          <w:tab w:val="left" w:pos="720"/>
          <w:tab w:val="left" w:pos="1440"/>
          <w:tab w:val="left" w:pos="2160"/>
          <w:tab w:val="left" w:pos="2651"/>
          <w:tab w:val="left" w:pos="2880"/>
          <w:tab w:val="left" w:pos="3371"/>
          <w:tab w:val="left" w:pos="3600"/>
        </w:tabs>
        <w:suppressAutoHyphens/>
        <w:spacing w:line="240" w:lineRule="atLeast"/>
        <w:ind w:hanging="180"/>
        <w:jc w:val="both"/>
        <w:rPr>
          <w:b/>
          <w:spacing w:val="-3"/>
        </w:rPr>
      </w:pPr>
      <w:r>
        <w:rPr>
          <w:b/>
          <w:spacing w:val="-3"/>
          <w:u w:val="single"/>
        </w:rPr>
        <w:t>7.9</w:t>
      </w:r>
      <w:r>
        <w:rPr>
          <w:spacing w:val="-3"/>
          <w:u w:val="single"/>
        </w:rPr>
        <w:t>.</w:t>
      </w:r>
      <w:r>
        <w:rPr>
          <w:b/>
          <w:spacing w:val="-3"/>
        </w:rPr>
        <w:tab/>
      </w:r>
      <w:r>
        <w:rPr>
          <w:b/>
          <w:spacing w:val="-3"/>
          <w:u w:val="single"/>
        </w:rPr>
        <w:t>Overload Banking</w:t>
      </w:r>
    </w:p>
    <w:p w14:paraId="60F59CB3" w14:textId="77777777" w:rsidR="00967EC3" w:rsidRDefault="00967EC3">
      <w:pPr>
        <w:tabs>
          <w:tab w:val="left" w:pos="-229"/>
          <w:tab w:val="left" w:pos="-180"/>
          <w:tab w:val="left" w:pos="720"/>
          <w:tab w:val="left" w:pos="1440"/>
          <w:tab w:val="left" w:pos="2160"/>
          <w:tab w:val="left" w:pos="2651"/>
          <w:tab w:val="left" w:pos="2880"/>
          <w:tab w:val="left" w:pos="3371"/>
          <w:tab w:val="left" w:pos="3600"/>
        </w:tabs>
        <w:suppressAutoHyphens/>
        <w:spacing w:line="240" w:lineRule="atLeast"/>
        <w:ind w:left="-180"/>
        <w:jc w:val="both"/>
        <w:rPr>
          <w:spacing w:val="-3"/>
        </w:rPr>
      </w:pPr>
    </w:p>
    <w:p w14:paraId="49895E69" w14:textId="77777777" w:rsidR="00967EC3" w:rsidRDefault="00967EC3">
      <w:pPr>
        <w:tabs>
          <w:tab w:val="left" w:pos="-229"/>
          <w:tab w:val="left" w:pos="-180"/>
          <w:tab w:val="left" w:pos="491"/>
          <w:tab w:val="left" w:pos="720"/>
          <w:tab w:val="left" w:pos="1440"/>
          <w:tab w:val="left" w:pos="2160"/>
          <w:tab w:val="left" w:pos="2651"/>
          <w:tab w:val="left" w:pos="2880"/>
        </w:tabs>
        <w:suppressAutoHyphens/>
        <w:spacing w:line="240" w:lineRule="atLeast"/>
        <w:ind w:left="719" w:hanging="719"/>
        <w:jc w:val="both"/>
        <w:rPr>
          <w:spacing w:val="-3"/>
        </w:rPr>
      </w:pPr>
      <w:r>
        <w:rPr>
          <w:spacing w:val="-3"/>
        </w:rPr>
        <w:tab/>
      </w:r>
      <w:r>
        <w:rPr>
          <w:spacing w:val="-3"/>
        </w:rPr>
        <w:tab/>
        <w:t xml:space="preserve">The </w:t>
      </w:r>
      <w:r w:rsidRPr="00ED2C2F">
        <w:rPr>
          <w:strike/>
          <w:spacing w:val="-3"/>
        </w:rPr>
        <w:t>District</w:t>
      </w:r>
      <w:r>
        <w:rPr>
          <w:spacing w:val="-3"/>
        </w:rPr>
        <w:t xml:space="preserve"> </w:t>
      </w:r>
      <w:r>
        <w:rPr>
          <w:spacing w:val="-3"/>
          <w:u w:val="single"/>
        </w:rPr>
        <w:t xml:space="preserve">parties </w:t>
      </w:r>
      <w:r>
        <w:rPr>
          <w:spacing w:val="-3"/>
        </w:rPr>
        <w:t>agree</w:t>
      </w:r>
      <w:r w:rsidRPr="00ED2C2F">
        <w:rPr>
          <w:strike/>
          <w:spacing w:val="-3"/>
        </w:rPr>
        <w:t>s</w:t>
      </w:r>
      <w:r>
        <w:rPr>
          <w:spacing w:val="-3"/>
        </w:rPr>
        <w:t xml:space="preserve"> to Overload Banking </w:t>
      </w:r>
      <w:r w:rsidRPr="00ED2C2F">
        <w:rPr>
          <w:strike/>
          <w:spacing w:val="-3"/>
        </w:rPr>
        <w:t xml:space="preserve">effective Fall 1992, </w:t>
      </w:r>
      <w:r>
        <w:rPr>
          <w:spacing w:val="-3"/>
        </w:rPr>
        <w:t>as follows:</w:t>
      </w:r>
    </w:p>
    <w:p w14:paraId="35F7C4C0" w14:textId="77777777" w:rsidR="00967EC3" w:rsidRDefault="00967EC3">
      <w:pPr>
        <w:tabs>
          <w:tab w:val="left" w:pos="-229"/>
          <w:tab w:val="left" w:pos="-180"/>
          <w:tab w:val="left" w:pos="720"/>
          <w:tab w:val="left" w:pos="1440"/>
          <w:tab w:val="left" w:pos="2160"/>
          <w:tab w:val="left" w:pos="2651"/>
          <w:tab w:val="left" w:pos="2880"/>
        </w:tabs>
        <w:suppressAutoHyphens/>
        <w:spacing w:line="240" w:lineRule="atLeast"/>
        <w:ind w:hanging="180"/>
        <w:jc w:val="both"/>
        <w:rPr>
          <w:b/>
          <w:spacing w:val="-3"/>
          <w:u w:val="single"/>
        </w:rPr>
      </w:pPr>
    </w:p>
    <w:p w14:paraId="7D43D516" w14:textId="77777777" w:rsidR="00967EC3" w:rsidRDefault="00967EC3">
      <w:pPr>
        <w:tabs>
          <w:tab w:val="left" w:pos="-229"/>
          <w:tab w:val="left" w:pos="-180"/>
          <w:tab w:val="left" w:pos="720"/>
          <w:tab w:val="left" w:pos="1440"/>
          <w:tab w:val="left" w:pos="2160"/>
          <w:tab w:val="left" w:pos="2880"/>
          <w:tab w:val="left" w:pos="3600"/>
          <w:tab w:val="left" w:pos="4320"/>
          <w:tab w:val="left" w:pos="5040"/>
        </w:tabs>
        <w:suppressAutoHyphens/>
        <w:spacing w:line="240" w:lineRule="atLeast"/>
        <w:jc w:val="both"/>
        <w:rPr>
          <w:spacing w:val="-3"/>
        </w:rPr>
      </w:pPr>
      <w:r>
        <w:rPr>
          <w:b/>
          <w:spacing w:val="-3"/>
        </w:rPr>
        <w:lastRenderedPageBreak/>
        <w:tab/>
      </w:r>
      <w:r>
        <w:rPr>
          <w:b/>
          <w:spacing w:val="-3"/>
          <w:u w:val="single"/>
        </w:rPr>
        <w:t>7.9.1.</w:t>
      </w:r>
      <w:r>
        <w:rPr>
          <w:spacing w:val="-3"/>
        </w:rPr>
        <w:tab/>
      </w:r>
      <w:r w:rsidRPr="005E4426">
        <w:rPr>
          <w:strike/>
          <w:spacing w:val="-3"/>
        </w:rPr>
        <w:t>Full-time</w:t>
      </w:r>
      <w:r>
        <w:rPr>
          <w:spacing w:val="-3"/>
        </w:rPr>
        <w:t xml:space="preserve"> </w:t>
      </w:r>
      <w:r>
        <w:rPr>
          <w:spacing w:val="-3"/>
          <w:u w:val="single"/>
        </w:rPr>
        <w:t>T</w:t>
      </w:r>
      <w:r>
        <w:rPr>
          <w:spacing w:val="-3"/>
        </w:rPr>
        <w:t>enured faculty only.</w:t>
      </w:r>
    </w:p>
    <w:p w14:paraId="2E5296F1" w14:textId="77777777" w:rsidR="00967EC3" w:rsidRDefault="00967EC3">
      <w:pPr>
        <w:tabs>
          <w:tab w:val="left" w:pos="-229"/>
          <w:tab w:val="left" w:pos="-180"/>
          <w:tab w:val="left" w:pos="720"/>
          <w:tab w:val="left" w:pos="1440"/>
          <w:tab w:val="left" w:pos="2160"/>
          <w:tab w:val="left" w:pos="2651"/>
          <w:tab w:val="left" w:pos="2880"/>
        </w:tabs>
        <w:suppressAutoHyphens/>
        <w:spacing w:line="240" w:lineRule="atLeast"/>
        <w:ind w:hanging="180"/>
        <w:jc w:val="both"/>
        <w:rPr>
          <w:b/>
          <w:spacing w:val="-3"/>
        </w:rPr>
      </w:pPr>
    </w:p>
    <w:p w14:paraId="31756F66" w14:textId="77777777" w:rsidR="00967EC3" w:rsidRDefault="00967EC3">
      <w:pPr>
        <w:tabs>
          <w:tab w:val="left" w:pos="-229"/>
          <w:tab w:val="left" w:pos="-180"/>
          <w:tab w:val="left" w:pos="720"/>
          <w:tab w:val="left" w:pos="1211"/>
          <w:tab w:val="left" w:pos="1440"/>
          <w:tab w:val="left" w:pos="2160"/>
          <w:tab w:val="left" w:pos="2651"/>
          <w:tab w:val="left" w:pos="2880"/>
        </w:tabs>
        <w:suppressAutoHyphens/>
        <w:spacing w:line="240" w:lineRule="atLeast"/>
        <w:ind w:left="1439" w:hanging="1439"/>
        <w:jc w:val="both"/>
        <w:rPr>
          <w:spacing w:val="-3"/>
        </w:rPr>
      </w:pPr>
      <w:r>
        <w:rPr>
          <w:b/>
          <w:spacing w:val="-3"/>
        </w:rPr>
        <w:tab/>
      </w:r>
      <w:r>
        <w:rPr>
          <w:b/>
          <w:spacing w:val="-3"/>
          <w:u w:val="single"/>
        </w:rPr>
        <w:t>7.9.2</w:t>
      </w:r>
      <w:r>
        <w:rPr>
          <w:spacing w:val="-3"/>
          <w:u w:val="single"/>
        </w:rPr>
        <w:t>.</w:t>
      </w:r>
      <w:r>
        <w:rPr>
          <w:spacing w:val="-3"/>
        </w:rPr>
        <w:tab/>
        <w:t xml:space="preserve">Bank at a maximum of </w:t>
      </w:r>
      <w:r w:rsidRPr="007648E2">
        <w:rPr>
          <w:spacing w:val="-3"/>
        </w:rPr>
        <w:t>.40</w:t>
      </w:r>
      <w:r>
        <w:rPr>
          <w:spacing w:val="-3"/>
        </w:rPr>
        <w:t xml:space="preserve"> LED per semester.</w:t>
      </w:r>
    </w:p>
    <w:p w14:paraId="013F595A" w14:textId="77777777" w:rsidR="00967EC3" w:rsidRDefault="00967EC3">
      <w:pPr>
        <w:tabs>
          <w:tab w:val="left" w:pos="-229"/>
          <w:tab w:val="left" w:pos="-180"/>
          <w:tab w:val="left" w:pos="720"/>
          <w:tab w:val="left" w:pos="1440"/>
          <w:tab w:val="left" w:pos="2160"/>
          <w:tab w:val="left" w:pos="2651"/>
          <w:tab w:val="left" w:pos="2880"/>
        </w:tabs>
        <w:suppressAutoHyphens/>
        <w:spacing w:line="240" w:lineRule="atLeast"/>
        <w:ind w:hanging="180"/>
        <w:jc w:val="both"/>
        <w:rPr>
          <w:b/>
          <w:spacing w:val="-3"/>
        </w:rPr>
      </w:pPr>
    </w:p>
    <w:p w14:paraId="76537522" w14:textId="77777777" w:rsidR="00967EC3" w:rsidRDefault="00967EC3">
      <w:pPr>
        <w:tabs>
          <w:tab w:val="left" w:pos="-229"/>
          <w:tab w:val="left" w:pos="-180"/>
          <w:tab w:val="left" w:pos="720"/>
          <w:tab w:val="left" w:pos="1211"/>
          <w:tab w:val="left" w:pos="1440"/>
          <w:tab w:val="left" w:pos="2160"/>
          <w:tab w:val="left" w:pos="2651"/>
          <w:tab w:val="left" w:pos="2880"/>
        </w:tabs>
        <w:suppressAutoHyphens/>
        <w:spacing w:line="240" w:lineRule="atLeast"/>
        <w:ind w:left="1439" w:hanging="1439"/>
        <w:jc w:val="both"/>
        <w:rPr>
          <w:spacing w:val="-3"/>
        </w:rPr>
      </w:pPr>
      <w:r>
        <w:rPr>
          <w:b/>
          <w:spacing w:val="-3"/>
        </w:rPr>
        <w:tab/>
      </w:r>
      <w:r>
        <w:rPr>
          <w:b/>
          <w:spacing w:val="-3"/>
          <w:u w:val="single"/>
        </w:rPr>
        <w:t>7.9.3.</w:t>
      </w:r>
      <w:r>
        <w:rPr>
          <w:spacing w:val="-3"/>
        </w:rPr>
        <w:tab/>
        <w:t xml:space="preserve">Reduce load </w:t>
      </w:r>
      <w:r w:rsidRPr="00E17435">
        <w:rPr>
          <w:strike/>
          <w:spacing w:val="-3"/>
        </w:rPr>
        <w:t>a</w:t>
      </w:r>
      <w:r>
        <w:rPr>
          <w:spacing w:val="-3"/>
        </w:rPr>
        <w:t xml:space="preserve"> </w:t>
      </w:r>
      <w:r>
        <w:rPr>
          <w:spacing w:val="-3"/>
          <w:u w:val="single"/>
        </w:rPr>
        <w:t xml:space="preserve">to the </w:t>
      </w:r>
      <w:r>
        <w:rPr>
          <w:spacing w:val="-3"/>
        </w:rPr>
        <w:t xml:space="preserve">maximum of 1.0 LED </w:t>
      </w:r>
      <w:r>
        <w:rPr>
          <w:spacing w:val="-3"/>
          <w:u w:val="single"/>
        </w:rPr>
        <w:t xml:space="preserve">in a semester, only </w:t>
      </w:r>
      <w:r>
        <w:rPr>
          <w:spacing w:val="-3"/>
        </w:rPr>
        <w:t>once every five (5) years.</w:t>
      </w:r>
    </w:p>
    <w:p w14:paraId="7AC19654" w14:textId="77777777" w:rsidR="00967EC3" w:rsidRDefault="00967EC3">
      <w:pPr>
        <w:tabs>
          <w:tab w:val="left" w:pos="-229"/>
          <w:tab w:val="left" w:pos="-180"/>
          <w:tab w:val="left" w:pos="720"/>
          <w:tab w:val="left" w:pos="1440"/>
          <w:tab w:val="left" w:pos="2160"/>
          <w:tab w:val="left" w:pos="2651"/>
          <w:tab w:val="left" w:pos="2880"/>
        </w:tabs>
        <w:suppressAutoHyphens/>
        <w:spacing w:line="240" w:lineRule="atLeast"/>
        <w:ind w:hanging="180"/>
        <w:jc w:val="both"/>
        <w:rPr>
          <w:b/>
          <w:spacing w:val="-3"/>
        </w:rPr>
      </w:pPr>
    </w:p>
    <w:p w14:paraId="6FB11F5B" w14:textId="77777777" w:rsidR="00967EC3" w:rsidRPr="003D41B7" w:rsidRDefault="00967EC3">
      <w:pPr>
        <w:tabs>
          <w:tab w:val="left" w:pos="-229"/>
          <w:tab w:val="left" w:pos="-180"/>
          <w:tab w:val="left" w:pos="720"/>
          <w:tab w:val="left" w:pos="1211"/>
          <w:tab w:val="left" w:pos="1440"/>
          <w:tab w:val="left" w:pos="2160"/>
          <w:tab w:val="left" w:pos="2651"/>
          <w:tab w:val="left" w:pos="2880"/>
        </w:tabs>
        <w:suppressAutoHyphens/>
        <w:spacing w:line="240" w:lineRule="atLeast"/>
        <w:ind w:left="1439" w:hanging="1439"/>
        <w:jc w:val="both"/>
        <w:rPr>
          <w:strike/>
          <w:spacing w:val="-3"/>
        </w:rPr>
      </w:pPr>
      <w:r>
        <w:rPr>
          <w:b/>
          <w:spacing w:val="-3"/>
        </w:rPr>
        <w:tab/>
      </w:r>
      <w:r w:rsidRPr="003D41B7">
        <w:rPr>
          <w:b/>
          <w:strike/>
          <w:spacing w:val="-3"/>
          <w:u w:val="single"/>
        </w:rPr>
        <w:t>7.9.4.</w:t>
      </w:r>
      <w:r w:rsidRPr="003D41B7">
        <w:rPr>
          <w:strike/>
          <w:spacing w:val="-3"/>
        </w:rPr>
        <w:tab/>
        <w:t>Summer school and Intersession may not be used to bank hours.</w:t>
      </w:r>
    </w:p>
    <w:p w14:paraId="790CD639" w14:textId="77777777" w:rsidR="00967EC3" w:rsidRDefault="00967EC3">
      <w:pPr>
        <w:tabs>
          <w:tab w:val="left" w:pos="-229"/>
          <w:tab w:val="left" w:pos="-180"/>
          <w:tab w:val="left" w:pos="720"/>
          <w:tab w:val="left" w:pos="1440"/>
          <w:tab w:val="left" w:pos="2160"/>
          <w:tab w:val="left" w:pos="2651"/>
          <w:tab w:val="left" w:pos="2880"/>
        </w:tabs>
        <w:suppressAutoHyphens/>
        <w:spacing w:line="240" w:lineRule="atLeast"/>
        <w:ind w:hanging="180"/>
        <w:jc w:val="both"/>
        <w:rPr>
          <w:b/>
          <w:spacing w:val="-3"/>
        </w:rPr>
      </w:pPr>
    </w:p>
    <w:p w14:paraId="7C8345C2" w14:textId="77777777" w:rsidR="00967EC3" w:rsidRPr="00DF7719" w:rsidRDefault="00967EC3">
      <w:pPr>
        <w:tabs>
          <w:tab w:val="left" w:pos="-229"/>
          <w:tab w:val="left" w:pos="-180"/>
          <w:tab w:val="left" w:pos="720"/>
          <w:tab w:val="left" w:pos="1211"/>
          <w:tab w:val="left" w:pos="1440"/>
          <w:tab w:val="left" w:pos="2160"/>
          <w:tab w:val="left" w:pos="2651"/>
          <w:tab w:val="left" w:pos="2880"/>
        </w:tabs>
        <w:suppressAutoHyphens/>
        <w:spacing w:line="240" w:lineRule="atLeast"/>
        <w:ind w:left="1439" w:hanging="1439"/>
        <w:jc w:val="both"/>
        <w:rPr>
          <w:spacing w:val="-3"/>
          <w:u w:val="single"/>
        </w:rPr>
      </w:pPr>
      <w:r>
        <w:rPr>
          <w:b/>
          <w:spacing w:val="-3"/>
        </w:rPr>
        <w:tab/>
      </w:r>
      <w:r>
        <w:rPr>
          <w:b/>
          <w:spacing w:val="-3"/>
          <w:u w:val="single"/>
        </w:rPr>
        <w:t>7.9.5</w:t>
      </w:r>
      <w:r>
        <w:rPr>
          <w:spacing w:val="-3"/>
          <w:u w:val="single"/>
        </w:rPr>
        <w:t>.</w:t>
      </w:r>
      <w:r>
        <w:rPr>
          <w:spacing w:val="-3"/>
        </w:rPr>
        <w:tab/>
      </w:r>
      <w:r w:rsidRPr="00DF7719">
        <w:rPr>
          <w:strike/>
          <w:spacing w:val="-3"/>
        </w:rPr>
        <w:t>Current teaching load must be at least 1.0 LED prior to any banking credit being given.</w:t>
      </w:r>
      <w:r>
        <w:rPr>
          <w:strike/>
          <w:spacing w:val="-3"/>
        </w:rPr>
        <w:t xml:space="preserve"> </w:t>
      </w:r>
      <w:r>
        <w:rPr>
          <w:spacing w:val="-3"/>
        </w:rPr>
        <w:t xml:space="preserve"> </w:t>
      </w:r>
      <w:r>
        <w:rPr>
          <w:spacing w:val="-3"/>
          <w:u w:val="single"/>
        </w:rPr>
        <w:t>Only summer, intersession, and overload/extra-pay assignments may be used to accumulate banking credit.</w:t>
      </w:r>
    </w:p>
    <w:p w14:paraId="531829D2"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rPr>
      </w:pPr>
    </w:p>
    <w:p w14:paraId="6109515A" w14:textId="77777777" w:rsidR="00967EC3" w:rsidRDefault="00967EC3">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jc w:val="both"/>
        <w:rPr>
          <w:spacing w:val="-3"/>
        </w:rPr>
      </w:pPr>
      <w:r>
        <w:rPr>
          <w:b/>
          <w:spacing w:val="-3"/>
        </w:rPr>
        <w:tab/>
      </w:r>
      <w:r>
        <w:rPr>
          <w:b/>
          <w:spacing w:val="-3"/>
          <w:u w:val="single"/>
        </w:rPr>
        <w:t>7.9.6.</w:t>
      </w:r>
      <w:r>
        <w:rPr>
          <w:spacing w:val="-3"/>
        </w:rPr>
        <w:tab/>
        <w:t xml:space="preserve">Banked time can only be used when a suitable part-time replacement is available and the department chair or coordinator and the appropriate </w:t>
      </w:r>
      <w:r>
        <w:rPr>
          <w:spacing w:val="-3"/>
          <w:u w:val="single"/>
        </w:rPr>
        <w:t>manager</w:t>
      </w:r>
      <w:r>
        <w:rPr>
          <w:spacing w:val="-3"/>
        </w:rPr>
        <w:t xml:space="preserve"> </w:t>
      </w:r>
      <w:r w:rsidRPr="003C223D">
        <w:rPr>
          <w:strike/>
          <w:spacing w:val="-3"/>
        </w:rPr>
        <w:t>college President, or designee,</w:t>
      </w:r>
      <w:r>
        <w:rPr>
          <w:spacing w:val="-3"/>
        </w:rPr>
        <w:t xml:space="preserve"> agree the excellence of the program can be maintained with replacement faculty.</w:t>
      </w:r>
    </w:p>
    <w:p w14:paraId="3D82D166"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rPr>
      </w:pPr>
    </w:p>
    <w:p w14:paraId="5EA7F884" w14:textId="77777777" w:rsidR="00967EC3" w:rsidRDefault="00967EC3" w:rsidP="00967EC3">
      <w:pPr>
        <w:tabs>
          <w:tab w:val="left" w:pos="-229"/>
          <w:tab w:val="left" w:pos="0"/>
          <w:tab w:val="left" w:pos="720"/>
          <w:tab w:val="left" w:pos="1440"/>
          <w:tab w:val="left" w:pos="2160"/>
          <w:tab w:val="left" w:pos="2651"/>
          <w:tab w:val="left" w:pos="2880"/>
        </w:tabs>
        <w:suppressAutoHyphens/>
        <w:spacing w:line="240" w:lineRule="atLeast"/>
        <w:ind w:left="1439" w:hanging="1619"/>
        <w:jc w:val="both"/>
        <w:rPr>
          <w:bCs/>
          <w:spacing w:val="-3"/>
        </w:rPr>
      </w:pPr>
      <w:r>
        <w:rPr>
          <w:b/>
          <w:spacing w:val="-3"/>
        </w:rPr>
        <w:tab/>
      </w:r>
      <w:r>
        <w:rPr>
          <w:b/>
          <w:spacing w:val="-3"/>
        </w:rPr>
        <w:tab/>
      </w:r>
      <w:r w:rsidRPr="005F53DC">
        <w:rPr>
          <w:b/>
          <w:spacing w:val="-3"/>
          <w:u w:val="single"/>
        </w:rPr>
        <w:t>7.9</w:t>
      </w:r>
      <w:r>
        <w:rPr>
          <w:b/>
          <w:spacing w:val="-3"/>
          <w:u w:val="single"/>
        </w:rPr>
        <w:t>.</w:t>
      </w:r>
      <w:r w:rsidRPr="005F53DC">
        <w:rPr>
          <w:b/>
          <w:spacing w:val="-3"/>
          <w:u w:val="single"/>
        </w:rPr>
        <w:t>7</w:t>
      </w:r>
      <w:r>
        <w:rPr>
          <w:b/>
          <w:spacing w:val="-3"/>
          <w:u w:val="single"/>
        </w:rPr>
        <w:t>.</w:t>
      </w:r>
      <w:r>
        <w:rPr>
          <w:b/>
          <w:spacing w:val="-3"/>
        </w:rPr>
        <w:tab/>
      </w:r>
      <w:r>
        <w:rPr>
          <w:bCs/>
          <w:spacing w:val="-3"/>
        </w:rPr>
        <w:t>Any unused banked overload will be paid off at the current overload rate at time of retirement or separation from District employment</w:t>
      </w:r>
      <w:r>
        <w:rPr>
          <w:bCs/>
          <w:spacing w:val="-3"/>
          <w:u w:val="single"/>
        </w:rPr>
        <w:t xml:space="preserve"> or at the request of the faculty member</w:t>
      </w:r>
      <w:r>
        <w:rPr>
          <w:bCs/>
          <w:spacing w:val="-3"/>
        </w:rPr>
        <w:t>.</w:t>
      </w:r>
    </w:p>
    <w:p w14:paraId="6CF5BE36" w14:textId="77777777" w:rsidR="00967EC3" w:rsidRDefault="00967EC3" w:rsidP="00967EC3">
      <w:pPr>
        <w:tabs>
          <w:tab w:val="left" w:pos="-229"/>
          <w:tab w:val="left" w:pos="0"/>
          <w:tab w:val="left" w:pos="1211"/>
          <w:tab w:val="left" w:pos="1260"/>
          <w:tab w:val="left" w:pos="1620"/>
          <w:tab w:val="left" w:pos="2160"/>
          <w:tab w:val="left" w:pos="2651"/>
          <w:tab w:val="left" w:pos="2880"/>
        </w:tabs>
        <w:suppressAutoHyphens/>
        <w:spacing w:line="240" w:lineRule="atLeast"/>
        <w:ind w:left="810"/>
        <w:jc w:val="both"/>
        <w:rPr>
          <w:b/>
          <w:spacing w:val="-3"/>
        </w:rPr>
      </w:pPr>
    </w:p>
    <w:p w14:paraId="2A8F0ACA" w14:textId="77777777" w:rsidR="00967EC3" w:rsidRPr="001244B7" w:rsidRDefault="00967EC3" w:rsidP="00967EC3">
      <w:pPr>
        <w:tabs>
          <w:tab w:val="left" w:pos="-229"/>
          <w:tab w:val="left" w:pos="0"/>
          <w:tab w:val="left" w:pos="720"/>
          <w:tab w:val="left" w:pos="1530"/>
          <w:tab w:val="left" w:pos="2160"/>
          <w:tab w:val="left" w:pos="2651"/>
          <w:tab w:val="left" w:pos="2880"/>
        </w:tabs>
        <w:suppressAutoHyphens/>
        <w:spacing w:line="240" w:lineRule="atLeast"/>
        <w:ind w:left="1530" w:hanging="810"/>
        <w:jc w:val="both"/>
        <w:rPr>
          <w:strike/>
          <w:spacing w:val="-3"/>
          <w:u w:val="single"/>
        </w:rPr>
      </w:pPr>
      <w:r w:rsidRPr="001244B7">
        <w:rPr>
          <w:b/>
          <w:strike/>
          <w:spacing w:val="-3"/>
          <w:u w:val="single"/>
        </w:rPr>
        <w:t>7.9.8.</w:t>
      </w:r>
      <w:r w:rsidRPr="001244B7">
        <w:rPr>
          <w:b/>
          <w:strike/>
          <w:spacing w:val="-3"/>
        </w:rPr>
        <w:tab/>
      </w:r>
      <w:r w:rsidRPr="001244B7">
        <w:rPr>
          <w:strike/>
          <w:spacing w:val="-3"/>
        </w:rPr>
        <w:t>It is understood that this program is untried in this District and problems of program implementation may arise.  Should the Governing Board identify such problems, both parties agree to bargain in good faith a resolution to those problems at such time as those problems are identified.</w:t>
      </w:r>
    </w:p>
    <w:p w14:paraId="4C9DB3E2"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u w:val="single"/>
        </w:rPr>
      </w:pPr>
    </w:p>
    <w:p w14:paraId="590AD066" w14:textId="77777777" w:rsidR="00967EC3" w:rsidRDefault="00967EC3">
      <w:pPr>
        <w:tabs>
          <w:tab w:val="left" w:pos="-229"/>
          <w:tab w:val="left" w:pos="0"/>
          <w:tab w:val="left" w:pos="491"/>
          <w:tab w:val="left" w:pos="720"/>
          <w:tab w:val="left" w:pos="1440"/>
          <w:tab w:val="left" w:pos="2160"/>
          <w:tab w:val="left" w:pos="2651"/>
          <w:tab w:val="left" w:pos="2880"/>
        </w:tabs>
        <w:suppressAutoHyphens/>
        <w:spacing w:line="240" w:lineRule="atLeast"/>
        <w:ind w:left="719" w:hanging="899"/>
        <w:jc w:val="both"/>
        <w:rPr>
          <w:spacing w:val="-3"/>
        </w:rPr>
      </w:pPr>
      <w:r>
        <w:rPr>
          <w:b/>
          <w:spacing w:val="-3"/>
          <w:u w:val="single"/>
        </w:rPr>
        <w:t>7.10.</w:t>
      </w:r>
      <w:r>
        <w:rPr>
          <w:b/>
          <w:spacing w:val="-3"/>
        </w:rPr>
        <w:tab/>
      </w:r>
      <w:r>
        <w:rPr>
          <w:b/>
          <w:spacing w:val="-3"/>
          <w:u w:val="single"/>
        </w:rPr>
        <w:t xml:space="preserve">Number of Class Preparations </w:t>
      </w:r>
      <w:r w:rsidRPr="00F512C9">
        <w:rPr>
          <w:b/>
          <w:spacing w:val="-3"/>
          <w:u w:val="double"/>
        </w:rPr>
        <w:t>and Consecutive Assignments</w:t>
      </w:r>
    </w:p>
    <w:p w14:paraId="0EE9B718"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rPr>
      </w:pPr>
    </w:p>
    <w:p w14:paraId="3721C59F" w14:textId="77777777" w:rsidR="00967EC3" w:rsidRDefault="00967EC3" w:rsidP="00992F95">
      <w:pPr>
        <w:suppressAutoHyphens/>
        <w:spacing w:line="240" w:lineRule="atLeast"/>
        <w:ind w:left="1439" w:hanging="1529"/>
        <w:jc w:val="both"/>
        <w:rPr>
          <w:spacing w:val="-3"/>
        </w:rPr>
      </w:pPr>
      <w:r>
        <w:rPr>
          <w:b/>
          <w:spacing w:val="-3"/>
        </w:rPr>
        <w:tab/>
      </w:r>
      <w:r>
        <w:rPr>
          <w:b/>
          <w:spacing w:val="-3"/>
          <w:u w:val="single"/>
        </w:rPr>
        <w:t>7.10.1.</w:t>
      </w:r>
      <w:r>
        <w:rPr>
          <w:spacing w:val="-3"/>
        </w:rPr>
        <w:tab/>
      </w:r>
      <w:r>
        <w:rPr>
          <w:spacing w:val="-3"/>
        </w:rPr>
        <w:tab/>
        <w:t xml:space="preserve">Normally, a teaching load shall consist of no more than three (3) </w:t>
      </w:r>
      <w:r w:rsidRPr="00992F95">
        <w:rPr>
          <w:bCs/>
          <w:spacing w:val="-3"/>
        </w:rPr>
        <w:t>separate</w:t>
      </w:r>
      <w:r>
        <w:rPr>
          <w:spacing w:val="-3"/>
        </w:rPr>
        <w:t xml:space="preserve"> preparations.  The necessity to exceed </w:t>
      </w:r>
      <w:r w:rsidRPr="001450BB">
        <w:rPr>
          <w:strike/>
          <w:spacing w:val="-3"/>
        </w:rPr>
        <w:t>a normal</w:t>
      </w:r>
      <w:r>
        <w:rPr>
          <w:spacing w:val="-3"/>
        </w:rPr>
        <w:t xml:space="preserve"> </w:t>
      </w:r>
      <w:r>
        <w:rPr>
          <w:spacing w:val="-3"/>
          <w:u w:val="single"/>
        </w:rPr>
        <w:t xml:space="preserve">this </w:t>
      </w:r>
      <w:r>
        <w:rPr>
          <w:spacing w:val="-3"/>
        </w:rPr>
        <w:t>number of preparations shall be limited to the need to achieve a full teaching assignment</w:t>
      </w:r>
      <w:r w:rsidRPr="00F512C9">
        <w:rPr>
          <w:strike/>
          <w:spacing w:val="-3"/>
        </w:rPr>
        <w:t xml:space="preserve"> or to exceptional situations.  These exceptions shall be determined by the appropriate administrator in consultation with the chair/coordinator and the affected unit member.</w:t>
      </w:r>
      <w:r w:rsidRPr="00F512C9">
        <w:rPr>
          <w:spacing w:val="-3"/>
        </w:rPr>
        <w:t xml:space="preserve"> </w:t>
      </w:r>
      <w:r w:rsidRPr="00F512C9">
        <w:rPr>
          <w:spacing w:val="-3"/>
          <w:u w:val="single"/>
        </w:rPr>
        <w:t xml:space="preserve">The </w:t>
      </w:r>
      <w:r w:rsidR="00992F95">
        <w:rPr>
          <w:spacing w:val="-3"/>
          <w:u w:val="single"/>
        </w:rPr>
        <w:t>faculty member</w:t>
      </w:r>
      <w:r w:rsidRPr="00F512C9">
        <w:rPr>
          <w:spacing w:val="-3"/>
          <w:u w:val="single"/>
        </w:rPr>
        <w:t xml:space="preserve"> may waive this restriction.</w:t>
      </w:r>
    </w:p>
    <w:p w14:paraId="25A73D8E" w14:textId="77777777" w:rsidR="00967EC3" w:rsidRDefault="00967EC3" w:rsidP="00967EC3">
      <w:pPr>
        <w:tabs>
          <w:tab w:val="left" w:pos="-229"/>
          <w:tab w:val="left" w:pos="0"/>
          <w:tab w:val="left" w:pos="720"/>
          <w:tab w:val="left" w:pos="1440"/>
          <w:tab w:val="left" w:pos="2160"/>
          <w:tab w:val="left" w:pos="2651"/>
          <w:tab w:val="left" w:pos="2880"/>
        </w:tabs>
        <w:suppressAutoHyphens/>
        <w:spacing w:line="240" w:lineRule="atLeast"/>
        <w:ind w:left="1800" w:hanging="1800"/>
        <w:jc w:val="both"/>
        <w:rPr>
          <w:b/>
          <w:spacing w:val="-3"/>
        </w:rPr>
      </w:pPr>
    </w:p>
    <w:p w14:paraId="1BF12D6E" w14:textId="77777777" w:rsidR="00967EC3" w:rsidRDefault="00967EC3" w:rsidP="00992F95">
      <w:pPr>
        <w:suppressAutoHyphens/>
        <w:spacing w:line="240" w:lineRule="atLeast"/>
        <w:ind w:left="1439" w:hanging="1529"/>
        <w:jc w:val="both"/>
        <w:rPr>
          <w:spacing w:val="-3"/>
        </w:rPr>
      </w:pPr>
      <w:r>
        <w:rPr>
          <w:b/>
          <w:spacing w:val="-3"/>
          <w:u w:val="single"/>
        </w:rPr>
        <w:t>7.10.2.</w:t>
      </w:r>
      <w:r>
        <w:rPr>
          <w:spacing w:val="-3"/>
        </w:rPr>
        <w:tab/>
      </w:r>
      <w:r w:rsidR="00992F95">
        <w:rPr>
          <w:spacing w:val="-3"/>
        </w:rPr>
        <w:tab/>
      </w:r>
      <w:r>
        <w:rPr>
          <w:spacing w:val="-3"/>
        </w:rPr>
        <w:t xml:space="preserve">If the </w:t>
      </w:r>
      <w:r w:rsidRPr="00261F6D">
        <w:rPr>
          <w:strike/>
          <w:spacing w:val="-3"/>
        </w:rPr>
        <w:t>teaching</w:t>
      </w:r>
      <w:r>
        <w:rPr>
          <w:spacing w:val="-3"/>
        </w:rPr>
        <w:t xml:space="preserve"> assignment includes evening </w:t>
      </w:r>
      <w:r w:rsidRPr="00261F6D">
        <w:rPr>
          <w:strike/>
          <w:spacing w:val="-3"/>
        </w:rPr>
        <w:t>classes</w:t>
      </w:r>
      <w:r>
        <w:rPr>
          <w:spacing w:val="-3"/>
        </w:rPr>
        <w:t xml:space="preserve"> </w:t>
      </w:r>
      <w:r w:rsidRPr="00261F6D">
        <w:rPr>
          <w:spacing w:val="-3"/>
          <w:u w:val="single"/>
        </w:rPr>
        <w:t>work hours</w:t>
      </w:r>
      <w:r>
        <w:rPr>
          <w:spacing w:val="-3"/>
        </w:rPr>
        <w:t xml:space="preserve"> </w:t>
      </w:r>
      <w:r>
        <w:rPr>
          <w:spacing w:val="-3"/>
          <w:u w:val="single"/>
        </w:rPr>
        <w:t>(exclusive of overload assignments)</w:t>
      </w:r>
      <w:r>
        <w:rPr>
          <w:spacing w:val="-3"/>
        </w:rPr>
        <w:t xml:space="preserve">, there shall be a minimum of </w:t>
      </w:r>
      <w:r w:rsidRPr="00FF5E50">
        <w:rPr>
          <w:strike/>
          <w:spacing w:val="-3"/>
        </w:rPr>
        <w:t>ten (10)</w:t>
      </w:r>
      <w:r>
        <w:rPr>
          <w:spacing w:val="-3"/>
        </w:rPr>
        <w:t xml:space="preserve"> </w:t>
      </w:r>
      <w:r>
        <w:rPr>
          <w:spacing w:val="-3"/>
          <w:u w:val="single"/>
        </w:rPr>
        <w:t xml:space="preserve">twelve (12) </w:t>
      </w:r>
      <w:r>
        <w:rPr>
          <w:spacing w:val="-3"/>
        </w:rPr>
        <w:t xml:space="preserve">hours between the end of the last evening </w:t>
      </w:r>
      <w:r w:rsidRPr="00261F6D">
        <w:rPr>
          <w:strike/>
          <w:spacing w:val="-3"/>
        </w:rPr>
        <w:t>class</w:t>
      </w:r>
      <w:r>
        <w:rPr>
          <w:spacing w:val="-3"/>
        </w:rPr>
        <w:t xml:space="preserve"> </w:t>
      </w:r>
      <w:r w:rsidRPr="00261F6D">
        <w:rPr>
          <w:spacing w:val="-3"/>
          <w:u w:val="single"/>
        </w:rPr>
        <w:t>work hour</w:t>
      </w:r>
      <w:r>
        <w:rPr>
          <w:spacing w:val="-3"/>
        </w:rPr>
        <w:t xml:space="preserve"> and the beginning of the first </w:t>
      </w:r>
      <w:r w:rsidRPr="00261F6D">
        <w:rPr>
          <w:strike/>
          <w:spacing w:val="-3"/>
        </w:rPr>
        <w:t>class</w:t>
      </w:r>
      <w:r>
        <w:rPr>
          <w:spacing w:val="-3"/>
        </w:rPr>
        <w:t xml:space="preserve"> </w:t>
      </w:r>
      <w:r w:rsidRPr="00261F6D">
        <w:rPr>
          <w:spacing w:val="-3"/>
          <w:u w:val="single"/>
        </w:rPr>
        <w:t>work hour</w:t>
      </w:r>
      <w:r>
        <w:rPr>
          <w:spacing w:val="-3"/>
        </w:rPr>
        <w:t xml:space="preserve"> of the following day.  The </w:t>
      </w:r>
      <w:r w:rsidRPr="00261F6D">
        <w:rPr>
          <w:strike/>
          <w:spacing w:val="-3"/>
        </w:rPr>
        <w:t>instructor</w:t>
      </w:r>
      <w:r>
        <w:rPr>
          <w:spacing w:val="-3"/>
        </w:rPr>
        <w:t xml:space="preserve"> </w:t>
      </w:r>
      <w:r w:rsidR="00992F95">
        <w:rPr>
          <w:spacing w:val="-3"/>
          <w:u w:val="single"/>
        </w:rPr>
        <w:t>faculty</w:t>
      </w:r>
      <w:r>
        <w:rPr>
          <w:spacing w:val="-3"/>
          <w:u w:val="single"/>
        </w:rPr>
        <w:t xml:space="preserve"> member </w:t>
      </w:r>
      <w:r>
        <w:rPr>
          <w:spacing w:val="-3"/>
        </w:rPr>
        <w:t>may waive this restriction.</w:t>
      </w:r>
    </w:p>
    <w:p w14:paraId="0E689B52" w14:textId="77777777" w:rsidR="00967EC3" w:rsidRDefault="00967EC3" w:rsidP="00967EC3">
      <w:pPr>
        <w:tabs>
          <w:tab w:val="left" w:pos="360"/>
          <w:tab w:val="left" w:pos="630"/>
          <w:tab w:val="left" w:pos="810"/>
          <w:tab w:val="left" w:pos="1260"/>
          <w:tab w:val="left" w:pos="1440"/>
          <w:tab w:val="left" w:pos="2070"/>
          <w:tab w:val="left" w:pos="2651"/>
          <w:tab w:val="left" w:pos="2880"/>
        </w:tabs>
        <w:suppressAutoHyphens/>
        <w:spacing w:line="240" w:lineRule="atLeast"/>
        <w:ind w:left="1800" w:hanging="1800"/>
        <w:jc w:val="both"/>
        <w:rPr>
          <w:spacing w:val="-3"/>
        </w:rPr>
      </w:pPr>
    </w:p>
    <w:p w14:paraId="5E1B61C5" w14:textId="77777777" w:rsidR="00967EC3" w:rsidRPr="00F512C9" w:rsidRDefault="00967EC3" w:rsidP="00967EC3">
      <w:pPr>
        <w:tabs>
          <w:tab w:val="left" w:pos="-1440"/>
          <w:tab w:val="left" w:pos="-720"/>
          <w:tab w:val="left" w:pos="0"/>
          <w:tab w:val="left" w:pos="720"/>
          <w:tab w:val="left" w:pos="1440"/>
          <w:tab w:val="left" w:pos="2160"/>
        </w:tabs>
        <w:suppressAutoHyphens/>
        <w:ind w:left="1440" w:hanging="1440"/>
        <w:jc w:val="both"/>
        <w:rPr>
          <w:szCs w:val="24"/>
          <w:u w:val="single"/>
        </w:rPr>
      </w:pPr>
      <w:r w:rsidRPr="00F512C9">
        <w:rPr>
          <w:b/>
          <w:spacing w:val="-3"/>
        </w:rPr>
        <w:tab/>
      </w:r>
      <w:r w:rsidRPr="00F512C9">
        <w:rPr>
          <w:b/>
          <w:spacing w:val="-3"/>
          <w:u w:val="single"/>
        </w:rPr>
        <w:t>7.10.3.</w:t>
      </w:r>
      <w:r w:rsidRPr="00F512C9">
        <w:rPr>
          <w:spacing w:val="-3"/>
          <w:u w:val="single"/>
        </w:rPr>
        <w:tab/>
      </w:r>
      <w:r>
        <w:rPr>
          <w:spacing w:val="-3"/>
          <w:u w:val="single"/>
        </w:rPr>
        <w:tab/>
      </w:r>
      <w:r w:rsidRPr="00F512C9">
        <w:rPr>
          <w:szCs w:val="24"/>
          <w:u w:val="single"/>
        </w:rPr>
        <w:t>Consecutive Class Assignments</w:t>
      </w:r>
    </w:p>
    <w:p w14:paraId="5B829942" w14:textId="77777777" w:rsidR="00967EC3" w:rsidRPr="00F512C9" w:rsidRDefault="00967EC3" w:rsidP="00967EC3">
      <w:pPr>
        <w:tabs>
          <w:tab w:val="left" w:pos="-1440"/>
          <w:tab w:val="left" w:pos="-720"/>
          <w:tab w:val="left" w:pos="0"/>
          <w:tab w:val="left" w:pos="720"/>
          <w:tab w:val="left" w:pos="1440"/>
          <w:tab w:val="left" w:pos="2160"/>
        </w:tabs>
        <w:suppressAutoHyphens/>
        <w:ind w:left="1440" w:hanging="1440"/>
        <w:jc w:val="both"/>
        <w:rPr>
          <w:szCs w:val="24"/>
          <w:u w:val="single"/>
        </w:rPr>
      </w:pPr>
    </w:p>
    <w:p w14:paraId="3C3E58E3" w14:textId="77777777" w:rsidR="00967EC3" w:rsidRPr="00F512C9" w:rsidRDefault="00967EC3" w:rsidP="00967EC3">
      <w:pPr>
        <w:tabs>
          <w:tab w:val="left" w:pos="-1440"/>
          <w:tab w:val="left" w:pos="-720"/>
          <w:tab w:val="left" w:pos="0"/>
          <w:tab w:val="left" w:pos="720"/>
          <w:tab w:val="left" w:pos="1440"/>
          <w:tab w:val="left" w:pos="1980"/>
        </w:tabs>
        <w:suppressAutoHyphens/>
        <w:ind w:left="1980" w:hanging="1980"/>
        <w:jc w:val="both"/>
        <w:rPr>
          <w:szCs w:val="24"/>
          <w:u w:val="single"/>
        </w:rPr>
      </w:pPr>
      <w:r>
        <w:rPr>
          <w:szCs w:val="24"/>
        </w:rPr>
        <w:tab/>
      </w:r>
      <w:r>
        <w:rPr>
          <w:szCs w:val="24"/>
        </w:rPr>
        <w:tab/>
      </w:r>
      <w:r>
        <w:rPr>
          <w:szCs w:val="24"/>
          <w:u w:val="single"/>
        </w:rPr>
        <w:t>1)</w:t>
      </w:r>
      <w:r>
        <w:rPr>
          <w:szCs w:val="24"/>
          <w:u w:val="single"/>
        </w:rPr>
        <w:tab/>
        <w:t>Consecutive lecture</w:t>
      </w:r>
      <w:r w:rsidRPr="00F512C9">
        <w:rPr>
          <w:szCs w:val="24"/>
          <w:u w:val="single"/>
        </w:rPr>
        <w:t xml:space="preserve"> classes shall be limited to a maximum of two (2) class periods.</w:t>
      </w:r>
    </w:p>
    <w:p w14:paraId="3EE4C31F" w14:textId="77777777" w:rsidR="00967EC3" w:rsidRPr="00F512C9" w:rsidRDefault="00967EC3" w:rsidP="00967EC3">
      <w:pPr>
        <w:tabs>
          <w:tab w:val="left" w:pos="-1440"/>
          <w:tab w:val="left" w:pos="-720"/>
          <w:tab w:val="left" w:pos="0"/>
          <w:tab w:val="left" w:pos="720"/>
          <w:tab w:val="left" w:pos="1402"/>
          <w:tab w:val="left" w:pos="1840"/>
          <w:tab w:val="left" w:pos="2880"/>
        </w:tabs>
        <w:suppressAutoHyphens/>
        <w:jc w:val="both"/>
        <w:rPr>
          <w:szCs w:val="24"/>
          <w:u w:val="single"/>
        </w:rPr>
      </w:pPr>
    </w:p>
    <w:p w14:paraId="691E611D" w14:textId="7329C0FE" w:rsidR="00967EC3" w:rsidRPr="00F512C9" w:rsidRDefault="00967EC3" w:rsidP="00967EC3">
      <w:pPr>
        <w:tabs>
          <w:tab w:val="left" w:pos="-1440"/>
          <w:tab w:val="left" w:pos="-720"/>
          <w:tab w:val="left" w:pos="0"/>
          <w:tab w:val="left" w:pos="720"/>
          <w:tab w:val="left" w:pos="1440"/>
          <w:tab w:val="left" w:pos="1980"/>
        </w:tabs>
        <w:suppressAutoHyphens/>
        <w:ind w:left="1980" w:hanging="1980"/>
        <w:jc w:val="both"/>
        <w:rPr>
          <w:szCs w:val="24"/>
          <w:u w:val="single"/>
        </w:rPr>
      </w:pPr>
      <w:r w:rsidRPr="00F512C9">
        <w:rPr>
          <w:szCs w:val="24"/>
        </w:rPr>
        <w:tab/>
      </w:r>
      <w:r w:rsidRPr="00F512C9">
        <w:rPr>
          <w:szCs w:val="24"/>
        </w:rPr>
        <w:tab/>
      </w:r>
      <w:r w:rsidRPr="00F512C9">
        <w:rPr>
          <w:szCs w:val="24"/>
          <w:u w:val="single"/>
        </w:rPr>
        <w:t>2)</w:t>
      </w:r>
      <w:r w:rsidRPr="00F512C9">
        <w:rPr>
          <w:szCs w:val="24"/>
          <w:u w:val="single"/>
        </w:rPr>
        <w:tab/>
        <w:t>Consecutive laboratory or lecture</w:t>
      </w:r>
      <w:r>
        <w:rPr>
          <w:szCs w:val="24"/>
          <w:u w:val="single"/>
        </w:rPr>
        <w:t>/</w:t>
      </w:r>
      <w:r w:rsidR="005B695D">
        <w:rPr>
          <w:szCs w:val="24"/>
          <w:u w:val="single"/>
        </w:rPr>
        <w:t>l</w:t>
      </w:r>
      <w:r w:rsidRPr="00F512C9">
        <w:rPr>
          <w:szCs w:val="24"/>
          <w:u w:val="single"/>
        </w:rPr>
        <w:t>aboratory classes shall be limited to a maximum of four (4) hours.</w:t>
      </w:r>
    </w:p>
    <w:p w14:paraId="4D80821B" w14:textId="77777777" w:rsidR="00967EC3" w:rsidRPr="00F512C9" w:rsidRDefault="00967EC3" w:rsidP="00967EC3">
      <w:pPr>
        <w:tabs>
          <w:tab w:val="left" w:pos="-1440"/>
          <w:tab w:val="left" w:pos="-720"/>
          <w:tab w:val="left" w:pos="0"/>
          <w:tab w:val="left" w:pos="720"/>
          <w:tab w:val="left" w:pos="1440"/>
          <w:tab w:val="left" w:pos="1980"/>
        </w:tabs>
        <w:suppressAutoHyphens/>
        <w:ind w:left="1980" w:hanging="1980"/>
        <w:jc w:val="both"/>
        <w:rPr>
          <w:szCs w:val="24"/>
          <w:u w:val="single"/>
        </w:rPr>
      </w:pPr>
    </w:p>
    <w:p w14:paraId="560C2737" w14:textId="77777777" w:rsidR="00967EC3" w:rsidRPr="00F512C9" w:rsidRDefault="00967EC3" w:rsidP="00967EC3">
      <w:pPr>
        <w:tabs>
          <w:tab w:val="left" w:pos="-1440"/>
          <w:tab w:val="left" w:pos="-720"/>
          <w:tab w:val="left" w:pos="0"/>
          <w:tab w:val="left" w:pos="720"/>
          <w:tab w:val="left" w:pos="1440"/>
          <w:tab w:val="left" w:pos="1980"/>
        </w:tabs>
        <w:suppressAutoHyphens/>
        <w:ind w:left="1980" w:hanging="1980"/>
        <w:jc w:val="both"/>
        <w:rPr>
          <w:szCs w:val="24"/>
          <w:u w:val="single"/>
        </w:rPr>
      </w:pPr>
      <w:r w:rsidRPr="00F512C9">
        <w:rPr>
          <w:szCs w:val="24"/>
        </w:rPr>
        <w:tab/>
      </w:r>
      <w:r w:rsidRPr="00F512C9">
        <w:rPr>
          <w:szCs w:val="24"/>
        </w:rPr>
        <w:tab/>
      </w:r>
      <w:r w:rsidRPr="00F512C9">
        <w:rPr>
          <w:szCs w:val="24"/>
          <w:u w:val="single"/>
        </w:rPr>
        <w:t>3)</w:t>
      </w:r>
      <w:r w:rsidRPr="00F512C9">
        <w:rPr>
          <w:szCs w:val="24"/>
          <w:u w:val="single"/>
        </w:rPr>
        <w:tab/>
      </w:r>
      <w:r>
        <w:rPr>
          <w:szCs w:val="24"/>
          <w:u w:val="single"/>
        </w:rPr>
        <w:t>T</w:t>
      </w:r>
      <w:r w:rsidRPr="00F512C9">
        <w:rPr>
          <w:szCs w:val="24"/>
          <w:u w:val="single"/>
        </w:rPr>
        <w:t xml:space="preserve">he faculty member </w:t>
      </w:r>
      <w:r>
        <w:rPr>
          <w:szCs w:val="24"/>
          <w:u w:val="single"/>
        </w:rPr>
        <w:t>may waive these restrictions</w:t>
      </w:r>
      <w:r w:rsidRPr="00F512C9">
        <w:rPr>
          <w:szCs w:val="24"/>
          <w:u w:val="single"/>
        </w:rPr>
        <w:t>.</w:t>
      </w:r>
    </w:p>
    <w:p w14:paraId="2B4947EB" w14:textId="77777777" w:rsidR="00967EC3" w:rsidRDefault="00967EC3" w:rsidP="00967EC3">
      <w:pPr>
        <w:tabs>
          <w:tab w:val="left" w:pos="-229"/>
          <w:tab w:val="left" w:pos="0"/>
          <w:tab w:val="left" w:pos="720"/>
          <w:tab w:val="left" w:pos="1440"/>
          <w:tab w:val="left" w:pos="2160"/>
          <w:tab w:val="left" w:pos="2651"/>
          <w:tab w:val="left" w:pos="2880"/>
        </w:tabs>
        <w:suppressAutoHyphens/>
        <w:spacing w:line="240" w:lineRule="atLeast"/>
        <w:ind w:left="1800" w:hanging="1800"/>
        <w:jc w:val="both"/>
        <w:rPr>
          <w:b/>
          <w:spacing w:val="-3"/>
        </w:rPr>
      </w:pPr>
    </w:p>
    <w:p w14:paraId="3558BB2B" w14:textId="77777777" w:rsidR="00967EC3" w:rsidRDefault="00967EC3" w:rsidP="00967EC3">
      <w:pPr>
        <w:suppressAutoHyphens/>
        <w:spacing w:line="240" w:lineRule="atLeast"/>
        <w:ind w:left="1800" w:hanging="1800"/>
        <w:jc w:val="both"/>
        <w:rPr>
          <w:spacing w:val="-3"/>
        </w:rPr>
      </w:pPr>
      <w:r>
        <w:rPr>
          <w:b/>
          <w:spacing w:val="-3"/>
        </w:rPr>
        <w:tab/>
      </w:r>
      <w:r>
        <w:rPr>
          <w:b/>
          <w:spacing w:val="-3"/>
          <w:u w:val="single"/>
        </w:rPr>
        <w:t>7.10.</w:t>
      </w:r>
      <w:r w:rsidRPr="00F512C9">
        <w:rPr>
          <w:b/>
          <w:strike/>
          <w:spacing w:val="-3"/>
          <w:u w:val="single"/>
        </w:rPr>
        <w:t>3</w:t>
      </w:r>
      <w:r>
        <w:rPr>
          <w:b/>
          <w:spacing w:val="-3"/>
          <w:u w:val="single"/>
        </w:rPr>
        <w:t>4.</w:t>
      </w:r>
      <w:r>
        <w:rPr>
          <w:spacing w:val="-3"/>
        </w:rPr>
        <w:tab/>
        <w:t>The District shall make no reduction in the hours of paraprofessional assistance available for any department unless such reduction is agreed to by AFT.</w:t>
      </w:r>
    </w:p>
    <w:p w14:paraId="28112E53" w14:textId="77777777" w:rsidR="00967EC3" w:rsidRDefault="00967EC3" w:rsidP="00967EC3">
      <w:pPr>
        <w:suppressAutoHyphens/>
        <w:spacing w:line="240" w:lineRule="atLeast"/>
        <w:ind w:left="1800" w:hanging="1800"/>
        <w:jc w:val="both"/>
        <w:rPr>
          <w:spacing w:val="-3"/>
        </w:rPr>
      </w:pPr>
    </w:p>
    <w:p w14:paraId="362AE77E" w14:textId="77777777" w:rsidR="00967EC3" w:rsidRDefault="00967EC3" w:rsidP="00967EC3">
      <w:pPr>
        <w:tabs>
          <w:tab w:val="left" w:pos="-229"/>
        </w:tabs>
        <w:suppressAutoHyphens/>
        <w:spacing w:line="240" w:lineRule="atLeast"/>
        <w:jc w:val="both"/>
        <w:rPr>
          <w:b/>
          <w:i/>
          <w:spacing w:val="-3"/>
          <w:u w:val="single"/>
        </w:rPr>
      </w:pPr>
      <w:r w:rsidRPr="00583234">
        <w:rPr>
          <w:b/>
          <w:i/>
          <w:spacing w:val="-3"/>
          <w:u w:val="single"/>
        </w:rPr>
        <w:t xml:space="preserve">NOTE 7.11 </w:t>
      </w:r>
      <w:r>
        <w:rPr>
          <w:b/>
          <w:i/>
          <w:spacing w:val="-3"/>
          <w:u w:val="single"/>
        </w:rPr>
        <w:t xml:space="preserve">AND 7.12 </w:t>
      </w:r>
      <w:r w:rsidRPr="00583234">
        <w:rPr>
          <w:b/>
          <w:i/>
          <w:spacing w:val="-3"/>
          <w:u w:val="single"/>
        </w:rPr>
        <w:t>HA</w:t>
      </w:r>
      <w:r>
        <w:rPr>
          <w:b/>
          <w:i/>
          <w:spacing w:val="-3"/>
          <w:u w:val="single"/>
        </w:rPr>
        <w:t>VE</w:t>
      </w:r>
      <w:r w:rsidRPr="00583234">
        <w:rPr>
          <w:b/>
          <w:i/>
          <w:spacing w:val="-3"/>
          <w:u w:val="single"/>
        </w:rPr>
        <w:t xml:space="preserve"> BEEN </w:t>
      </w:r>
      <w:r>
        <w:rPr>
          <w:b/>
          <w:i/>
          <w:spacing w:val="-3"/>
          <w:u w:val="single"/>
        </w:rPr>
        <w:t>INTERCHANGED FROM THE CURRENT CBA.</w:t>
      </w:r>
    </w:p>
    <w:p w14:paraId="26FF8F3D" w14:textId="77777777" w:rsidR="00967EC3" w:rsidRPr="00583234" w:rsidRDefault="00967EC3">
      <w:pPr>
        <w:tabs>
          <w:tab w:val="left" w:pos="-229"/>
          <w:tab w:val="left" w:pos="0"/>
          <w:tab w:val="left" w:pos="720"/>
          <w:tab w:val="left" w:pos="1440"/>
          <w:tab w:val="left" w:pos="2160"/>
          <w:tab w:val="left" w:pos="2651"/>
          <w:tab w:val="left" w:pos="2880"/>
        </w:tabs>
        <w:suppressAutoHyphens/>
        <w:spacing w:line="240" w:lineRule="atLeast"/>
        <w:ind w:hanging="180"/>
        <w:jc w:val="both"/>
        <w:rPr>
          <w:b/>
          <w:i/>
          <w:spacing w:val="-3"/>
          <w:u w:val="single"/>
        </w:rPr>
      </w:pPr>
    </w:p>
    <w:p w14:paraId="3526CF0F" w14:textId="77777777" w:rsidR="00967EC3" w:rsidRDefault="00967EC3" w:rsidP="00967EC3">
      <w:pPr>
        <w:tabs>
          <w:tab w:val="left" w:pos="-229"/>
        </w:tabs>
        <w:suppressAutoHyphens/>
        <w:spacing w:line="240" w:lineRule="atLeast"/>
        <w:ind w:left="719" w:hanging="719"/>
        <w:jc w:val="both"/>
        <w:rPr>
          <w:b/>
          <w:spacing w:val="-3"/>
          <w:u w:val="single"/>
        </w:rPr>
      </w:pPr>
      <w:r>
        <w:rPr>
          <w:b/>
          <w:spacing w:val="-3"/>
          <w:u w:val="single"/>
        </w:rPr>
        <w:t>7.11.</w:t>
      </w:r>
      <w:r>
        <w:rPr>
          <w:b/>
          <w:spacing w:val="-3"/>
        </w:rPr>
        <w:tab/>
      </w:r>
      <w:r>
        <w:rPr>
          <w:b/>
          <w:spacing w:val="-3"/>
          <w:u w:val="single"/>
        </w:rPr>
        <w:t xml:space="preserve">Large </w:t>
      </w:r>
      <w:r w:rsidRPr="00737C65">
        <w:rPr>
          <w:b/>
          <w:bCs/>
          <w:strike/>
          <w:spacing w:val="-3"/>
          <w:u w:val="single"/>
        </w:rPr>
        <w:t>Class</w:t>
      </w:r>
      <w:r>
        <w:rPr>
          <w:b/>
          <w:bCs/>
          <w:spacing w:val="-3"/>
          <w:u w:val="single"/>
        </w:rPr>
        <w:t xml:space="preserve"> </w:t>
      </w:r>
      <w:r w:rsidRPr="00737C65">
        <w:rPr>
          <w:b/>
          <w:bCs/>
          <w:spacing w:val="-3"/>
          <w:u w:val="double"/>
        </w:rPr>
        <w:t>Course</w:t>
      </w:r>
      <w:r>
        <w:rPr>
          <w:b/>
          <w:spacing w:val="-3"/>
          <w:u w:val="single"/>
        </w:rPr>
        <w:t xml:space="preserve"> Equivalency (L.C.E.)</w:t>
      </w:r>
    </w:p>
    <w:p w14:paraId="2CE23942" w14:textId="77777777" w:rsidR="00967EC3" w:rsidRDefault="00967EC3" w:rsidP="00967EC3">
      <w:pPr>
        <w:tabs>
          <w:tab w:val="left" w:pos="-229"/>
          <w:tab w:val="left" w:pos="0"/>
          <w:tab w:val="left" w:pos="491"/>
          <w:tab w:val="left" w:pos="720"/>
          <w:tab w:val="left" w:pos="1440"/>
          <w:tab w:val="left" w:pos="2160"/>
          <w:tab w:val="left" w:pos="2651"/>
          <w:tab w:val="left" w:pos="2880"/>
        </w:tabs>
        <w:suppressAutoHyphens/>
        <w:spacing w:line="240" w:lineRule="atLeast"/>
        <w:ind w:left="719" w:hanging="899"/>
        <w:jc w:val="both"/>
        <w:rPr>
          <w:b/>
          <w:spacing w:val="-3"/>
          <w:u w:val="single"/>
        </w:rPr>
      </w:pPr>
    </w:p>
    <w:p w14:paraId="7DBB6566" w14:textId="77777777" w:rsidR="00967EC3" w:rsidRPr="00547922" w:rsidRDefault="00967EC3" w:rsidP="00967EC3">
      <w:pPr>
        <w:tabs>
          <w:tab w:val="left" w:pos="-229"/>
          <w:tab w:val="left" w:pos="0"/>
          <w:tab w:val="left" w:pos="491"/>
          <w:tab w:val="left" w:pos="720"/>
          <w:tab w:val="left" w:pos="1440"/>
          <w:tab w:val="left" w:pos="2160"/>
          <w:tab w:val="left" w:pos="2651"/>
          <w:tab w:val="left" w:pos="2880"/>
        </w:tabs>
        <w:suppressAutoHyphens/>
        <w:spacing w:line="240" w:lineRule="atLeast"/>
        <w:ind w:left="719" w:hanging="719"/>
        <w:jc w:val="both"/>
        <w:rPr>
          <w:b/>
          <w:spacing w:val="-3"/>
          <w:u w:val="single"/>
        </w:rPr>
      </w:pPr>
      <w:r w:rsidRPr="00547922">
        <w:rPr>
          <w:b/>
          <w:spacing w:val="-3"/>
          <w:u w:val="single"/>
        </w:rPr>
        <w:t>Definitions:</w:t>
      </w:r>
    </w:p>
    <w:p w14:paraId="192E04C0" w14:textId="77777777" w:rsidR="00967EC3" w:rsidRPr="00296184" w:rsidRDefault="00967EC3" w:rsidP="00967EC3">
      <w:pPr>
        <w:numPr>
          <w:ilvl w:val="0"/>
          <w:numId w:val="40"/>
        </w:numPr>
        <w:suppressAutoHyphens/>
        <w:spacing w:line="240" w:lineRule="atLeast"/>
        <w:ind w:left="720"/>
        <w:jc w:val="both"/>
        <w:rPr>
          <w:spacing w:val="-3"/>
          <w:u w:val="single"/>
        </w:rPr>
      </w:pPr>
      <w:r>
        <w:rPr>
          <w:spacing w:val="-3"/>
          <w:u w:val="single"/>
        </w:rPr>
        <w:t>"</w:t>
      </w:r>
      <w:r w:rsidRPr="00296184">
        <w:rPr>
          <w:spacing w:val="-3"/>
          <w:u w:val="single"/>
        </w:rPr>
        <w:t>Classroom maximum</w:t>
      </w:r>
      <w:r>
        <w:rPr>
          <w:spacing w:val="-3"/>
          <w:u w:val="single"/>
        </w:rPr>
        <w:t>"</w:t>
      </w:r>
      <w:r w:rsidRPr="00296184">
        <w:rPr>
          <w:spacing w:val="-3"/>
          <w:u w:val="single"/>
        </w:rPr>
        <w:t xml:space="preserve"> refers to facility constraints and is determined by </w:t>
      </w:r>
      <w:r>
        <w:rPr>
          <w:spacing w:val="-3"/>
          <w:u w:val="single"/>
        </w:rPr>
        <w:t>the fire code.</w:t>
      </w:r>
    </w:p>
    <w:p w14:paraId="1578F59F" w14:textId="77777777" w:rsidR="00967EC3" w:rsidRPr="00296184" w:rsidRDefault="00967EC3" w:rsidP="00967EC3">
      <w:pPr>
        <w:numPr>
          <w:ilvl w:val="0"/>
          <w:numId w:val="40"/>
        </w:numPr>
        <w:suppressAutoHyphens/>
        <w:spacing w:line="240" w:lineRule="atLeast"/>
        <w:ind w:left="720"/>
        <w:jc w:val="both"/>
        <w:rPr>
          <w:spacing w:val="-3"/>
          <w:u w:val="single"/>
        </w:rPr>
      </w:pPr>
      <w:r>
        <w:rPr>
          <w:spacing w:val="-3"/>
          <w:u w:val="single"/>
        </w:rPr>
        <w:t>"</w:t>
      </w:r>
      <w:r w:rsidRPr="00296184">
        <w:rPr>
          <w:spacing w:val="-3"/>
          <w:u w:val="single"/>
        </w:rPr>
        <w:t>Course maximum</w:t>
      </w:r>
      <w:r>
        <w:rPr>
          <w:spacing w:val="-3"/>
          <w:u w:val="single"/>
        </w:rPr>
        <w:t>"</w:t>
      </w:r>
      <w:r w:rsidRPr="00296184">
        <w:rPr>
          <w:spacing w:val="-3"/>
          <w:u w:val="single"/>
        </w:rPr>
        <w:t xml:space="preserve"> refers to the maximum enrollment agreed to for a specific course.</w:t>
      </w:r>
    </w:p>
    <w:p w14:paraId="5C738D42" w14:textId="77777777" w:rsidR="00967EC3" w:rsidRPr="00296184" w:rsidRDefault="00967EC3" w:rsidP="00967EC3">
      <w:pPr>
        <w:numPr>
          <w:ilvl w:val="0"/>
          <w:numId w:val="40"/>
        </w:numPr>
        <w:suppressAutoHyphens/>
        <w:spacing w:line="240" w:lineRule="atLeast"/>
        <w:ind w:left="720"/>
        <w:jc w:val="both"/>
        <w:rPr>
          <w:spacing w:val="-3"/>
          <w:u w:val="single"/>
        </w:rPr>
      </w:pPr>
      <w:r>
        <w:rPr>
          <w:spacing w:val="-3"/>
          <w:u w:val="single"/>
        </w:rPr>
        <w:t>"LCE D</w:t>
      </w:r>
      <w:r w:rsidRPr="00296184">
        <w:rPr>
          <w:spacing w:val="-3"/>
          <w:u w:val="single"/>
        </w:rPr>
        <w:t>ate</w:t>
      </w:r>
      <w:r>
        <w:rPr>
          <w:spacing w:val="-3"/>
          <w:u w:val="single"/>
        </w:rPr>
        <w:t>"</w:t>
      </w:r>
      <w:r w:rsidRPr="00296184">
        <w:rPr>
          <w:spacing w:val="-3"/>
          <w:u w:val="single"/>
        </w:rPr>
        <w:t xml:space="preserve"> refers to the </w:t>
      </w:r>
      <w:r>
        <w:rPr>
          <w:spacing w:val="-3"/>
          <w:u w:val="single"/>
        </w:rPr>
        <w:t>census date per Title 5, Section 58004(c)(3) for census based courses, or the date closest to the twenty percent (20%) point of the course meeting schedule for non-census based courses</w:t>
      </w:r>
      <w:r w:rsidRPr="00296184">
        <w:rPr>
          <w:spacing w:val="-3"/>
          <w:u w:val="single"/>
        </w:rPr>
        <w:t>.</w:t>
      </w:r>
    </w:p>
    <w:p w14:paraId="57FEF52B" w14:textId="77777777" w:rsidR="00967EC3" w:rsidRPr="00583234" w:rsidRDefault="00967EC3" w:rsidP="00967EC3">
      <w:pPr>
        <w:suppressAutoHyphens/>
        <w:spacing w:line="240" w:lineRule="atLeast"/>
        <w:ind w:left="720" w:hanging="360"/>
        <w:jc w:val="both"/>
        <w:rPr>
          <w:spacing w:val="-3"/>
          <w:u w:val="single"/>
        </w:rPr>
      </w:pPr>
    </w:p>
    <w:p w14:paraId="6B104471" w14:textId="77777777" w:rsidR="00967EC3" w:rsidRDefault="00967EC3" w:rsidP="00967EC3">
      <w:pPr>
        <w:suppressAutoHyphens/>
        <w:spacing w:line="240" w:lineRule="atLeast"/>
        <w:ind w:left="1440" w:hanging="900"/>
        <w:jc w:val="both"/>
        <w:rPr>
          <w:spacing w:val="-3"/>
        </w:rPr>
      </w:pPr>
      <w:r>
        <w:rPr>
          <w:b/>
          <w:spacing w:val="-3"/>
          <w:u w:val="single"/>
        </w:rPr>
        <w:t>7.11.1.</w:t>
      </w:r>
      <w:r>
        <w:rPr>
          <w:b/>
          <w:spacing w:val="-3"/>
        </w:rPr>
        <w:tab/>
      </w:r>
      <w:r>
        <w:rPr>
          <w:spacing w:val="-3"/>
        </w:rPr>
        <w:t>La</w:t>
      </w:r>
      <w:r w:rsidRPr="00C34C50">
        <w:rPr>
          <w:spacing w:val="-3"/>
        </w:rPr>
        <w:t xml:space="preserve">rge </w:t>
      </w:r>
      <w:r w:rsidRPr="00C34C50">
        <w:rPr>
          <w:bCs/>
          <w:strike/>
          <w:spacing w:val="-3"/>
        </w:rPr>
        <w:t>Class</w:t>
      </w:r>
      <w:r w:rsidRPr="00C34C50">
        <w:rPr>
          <w:bCs/>
          <w:spacing w:val="-3"/>
        </w:rPr>
        <w:t xml:space="preserve"> </w:t>
      </w:r>
      <w:r w:rsidRPr="00C34C50">
        <w:rPr>
          <w:bCs/>
          <w:spacing w:val="-3"/>
          <w:u w:val="single"/>
        </w:rPr>
        <w:t>Course</w:t>
      </w:r>
      <w:r w:rsidRPr="00C34C50">
        <w:rPr>
          <w:spacing w:val="-3"/>
        </w:rPr>
        <w:t xml:space="preserve"> </w:t>
      </w:r>
      <w:r>
        <w:rPr>
          <w:spacing w:val="-3"/>
        </w:rPr>
        <w:t>Equivalency shall be computed for compensation purposes as follows:</w:t>
      </w:r>
    </w:p>
    <w:p w14:paraId="6A1E8A60" w14:textId="77777777" w:rsidR="00967EC3" w:rsidRDefault="00967EC3" w:rsidP="00967EC3">
      <w:pPr>
        <w:tabs>
          <w:tab w:val="left" w:pos="-229"/>
          <w:tab w:val="left" w:pos="0"/>
          <w:tab w:val="left" w:pos="720"/>
          <w:tab w:val="left" w:pos="1440"/>
          <w:tab w:val="left" w:pos="2160"/>
          <w:tab w:val="left" w:pos="2651"/>
          <w:tab w:val="left" w:pos="2880"/>
        </w:tabs>
        <w:suppressAutoHyphens/>
        <w:spacing w:line="240" w:lineRule="atLeast"/>
        <w:ind w:hanging="180"/>
        <w:jc w:val="both"/>
        <w:rPr>
          <w:spacing w:val="-3"/>
        </w:rPr>
      </w:pPr>
    </w:p>
    <w:p w14:paraId="30AF714C" w14:textId="77777777" w:rsidR="00967EC3" w:rsidRDefault="00967EC3" w:rsidP="00992F95">
      <w:pPr>
        <w:tabs>
          <w:tab w:val="left" w:pos="2610"/>
        </w:tabs>
        <w:suppressAutoHyphens/>
        <w:spacing w:line="240" w:lineRule="atLeast"/>
        <w:ind w:left="2650" w:hanging="1480"/>
        <w:jc w:val="both"/>
        <w:rPr>
          <w:spacing w:val="-3"/>
        </w:rPr>
      </w:pPr>
      <w:r>
        <w:rPr>
          <w:b/>
          <w:spacing w:val="-3"/>
          <w:u w:val="single"/>
        </w:rPr>
        <w:t>7.11.1.1.</w:t>
      </w:r>
      <w:r>
        <w:rPr>
          <w:spacing w:val="-3"/>
        </w:rPr>
        <w:tab/>
        <w:t xml:space="preserve">The LCE </w:t>
      </w:r>
      <w:r w:rsidRPr="00D41FE4">
        <w:rPr>
          <w:strike/>
          <w:spacing w:val="-3"/>
        </w:rPr>
        <w:t>value</w:t>
      </w:r>
      <w:r>
        <w:rPr>
          <w:spacing w:val="-3"/>
        </w:rPr>
        <w:t xml:space="preserve"> </w:t>
      </w:r>
      <w:r>
        <w:rPr>
          <w:spacing w:val="-3"/>
          <w:u w:val="single"/>
        </w:rPr>
        <w:t xml:space="preserve">factor </w:t>
      </w:r>
      <w:r>
        <w:rPr>
          <w:spacing w:val="-3"/>
        </w:rPr>
        <w:t xml:space="preserve">shall be computed based on the </w:t>
      </w:r>
      <w:r w:rsidRPr="00C34C50">
        <w:rPr>
          <w:strike/>
          <w:spacing w:val="-3"/>
        </w:rPr>
        <w:t>class</w:t>
      </w:r>
      <w:r>
        <w:rPr>
          <w:spacing w:val="-3"/>
        </w:rPr>
        <w:t xml:space="preserve"> </w:t>
      </w:r>
      <w:r>
        <w:rPr>
          <w:spacing w:val="-3"/>
          <w:u w:val="single"/>
        </w:rPr>
        <w:t xml:space="preserve">course </w:t>
      </w:r>
      <w:r>
        <w:rPr>
          <w:spacing w:val="-3"/>
        </w:rPr>
        <w:t xml:space="preserve">enrollment at the </w:t>
      </w:r>
      <w:r w:rsidRPr="00D41FE4">
        <w:rPr>
          <w:strike/>
          <w:spacing w:val="-3"/>
        </w:rPr>
        <w:t>first census</w:t>
      </w:r>
      <w:r>
        <w:rPr>
          <w:spacing w:val="-3"/>
        </w:rPr>
        <w:t xml:space="preserve"> </w:t>
      </w:r>
      <w:r>
        <w:rPr>
          <w:spacing w:val="-3"/>
          <w:u w:val="single"/>
        </w:rPr>
        <w:t xml:space="preserve">LCE </w:t>
      </w:r>
      <w:proofErr w:type="spellStart"/>
      <w:r w:rsidRPr="00EF3E3B">
        <w:rPr>
          <w:strike/>
          <w:spacing w:val="-3"/>
        </w:rPr>
        <w:t>d</w:t>
      </w:r>
      <w:r>
        <w:rPr>
          <w:spacing w:val="-3"/>
          <w:u w:val="single"/>
        </w:rPr>
        <w:t>D</w:t>
      </w:r>
      <w:r>
        <w:rPr>
          <w:spacing w:val="-3"/>
        </w:rPr>
        <w:t>ate</w:t>
      </w:r>
      <w:proofErr w:type="spellEnd"/>
      <w:r>
        <w:rPr>
          <w:spacing w:val="-3"/>
        </w:rPr>
        <w:t xml:space="preserve"> </w:t>
      </w:r>
      <w:r>
        <w:rPr>
          <w:spacing w:val="-3"/>
          <w:u w:val="single"/>
        </w:rPr>
        <w:t>as defined abov</w:t>
      </w:r>
      <w:r w:rsidRPr="00377C39">
        <w:rPr>
          <w:spacing w:val="-3"/>
          <w:u w:val="single"/>
        </w:rPr>
        <w:t>e.  U</w:t>
      </w:r>
      <w:r>
        <w:rPr>
          <w:spacing w:val="-3"/>
          <w:u w:val="single"/>
        </w:rPr>
        <w:t>nit members must submit their drop rosters by the end of the work day preceding the LCE Date (or as soon as possible thereafter in the event of system outages) to be eligible to receive the LCE.  The enrollment as of the LCE Date shall be displayed online for all courses and shall be available to be viewed by all unit members.</w:t>
      </w:r>
    </w:p>
    <w:p w14:paraId="559A4414" w14:textId="77777777" w:rsidR="00967EC3" w:rsidRDefault="00967EC3" w:rsidP="00967EC3">
      <w:pPr>
        <w:suppressAutoHyphens/>
        <w:spacing w:line="240" w:lineRule="atLeast"/>
        <w:ind w:left="2650" w:hanging="1210"/>
        <w:jc w:val="both"/>
        <w:rPr>
          <w:spacing w:val="-3"/>
        </w:rPr>
      </w:pPr>
    </w:p>
    <w:p w14:paraId="1A329A72" w14:textId="77777777" w:rsidR="00967EC3" w:rsidRDefault="00967EC3" w:rsidP="00992F95">
      <w:pPr>
        <w:tabs>
          <w:tab w:val="left" w:pos="2610"/>
        </w:tabs>
        <w:suppressAutoHyphens/>
        <w:spacing w:line="240" w:lineRule="atLeast"/>
        <w:ind w:left="2650" w:hanging="1480"/>
        <w:jc w:val="both"/>
        <w:rPr>
          <w:spacing w:val="-3"/>
        </w:rPr>
      </w:pPr>
      <w:r>
        <w:rPr>
          <w:b/>
          <w:spacing w:val="-3"/>
          <w:u w:val="single"/>
        </w:rPr>
        <w:t>7.11.1.2.</w:t>
      </w:r>
      <w:r>
        <w:rPr>
          <w:spacing w:val="-3"/>
        </w:rPr>
        <w:tab/>
        <w:t xml:space="preserve">Large </w:t>
      </w:r>
      <w:r w:rsidRPr="00C34C50">
        <w:rPr>
          <w:bCs/>
          <w:strike/>
          <w:spacing w:val="-3"/>
        </w:rPr>
        <w:t>Class</w:t>
      </w:r>
      <w:r w:rsidRPr="00C34C50">
        <w:rPr>
          <w:bCs/>
          <w:spacing w:val="-3"/>
        </w:rPr>
        <w:t xml:space="preserve"> </w:t>
      </w:r>
      <w:r w:rsidRPr="00C34C50">
        <w:rPr>
          <w:bCs/>
          <w:spacing w:val="-3"/>
          <w:u w:val="single"/>
        </w:rPr>
        <w:t>Course</w:t>
      </w:r>
      <w:r>
        <w:rPr>
          <w:spacing w:val="-3"/>
        </w:rPr>
        <w:t xml:space="preserve"> Equivalency (LCE) </w:t>
      </w:r>
      <w:r>
        <w:rPr>
          <w:spacing w:val="-3"/>
          <w:u w:val="single"/>
        </w:rPr>
        <w:t xml:space="preserve">factors </w:t>
      </w:r>
      <w:r>
        <w:rPr>
          <w:spacing w:val="-3"/>
        </w:rPr>
        <w:t xml:space="preserve">shall be </w:t>
      </w:r>
      <w:r w:rsidRPr="002F24DB">
        <w:rPr>
          <w:spacing w:val="-3"/>
          <w:u w:val="single"/>
        </w:rPr>
        <w:t xml:space="preserve">based on the following enrollments as of the LCE </w:t>
      </w:r>
      <w:r>
        <w:rPr>
          <w:spacing w:val="-3"/>
          <w:u w:val="single"/>
        </w:rPr>
        <w:t>Date</w:t>
      </w:r>
      <w:r>
        <w:rPr>
          <w:spacing w:val="-3"/>
        </w:rPr>
        <w:t>:</w:t>
      </w:r>
    </w:p>
    <w:p w14:paraId="225BBF76" w14:textId="77777777" w:rsidR="00967EC3" w:rsidRDefault="00967EC3" w:rsidP="00967EC3">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34CCE69D" w14:textId="77777777" w:rsidR="00967EC3" w:rsidRDefault="00967EC3" w:rsidP="00967EC3">
      <w:pPr>
        <w:tabs>
          <w:tab w:val="left" w:pos="-229"/>
          <w:tab w:val="left" w:pos="5220"/>
        </w:tabs>
        <w:suppressAutoHyphens/>
        <w:spacing w:line="240" w:lineRule="atLeast"/>
        <w:ind w:left="2880"/>
        <w:jc w:val="both"/>
        <w:rPr>
          <w:spacing w:val="-3"/>
        </w:rPr>
      </w:pPr>
      <w:r>
        <w:rPr>
          <w:spacing w:val="-3"/>
          <w:u w:val="single"/>
        </w:rPr>
        <w:t>Number of Students</w:t>
      </w:r>
      <w:r>
        <w:rPr>
          <w:spacing w:val="-3"/>
          <w:u w:val="single"/>
        </w:rPr>
        <w:tab/>
        <w:t>LCE Factor</w:t>
      </w:r>
    </w:p>
    <w:p w14:paraId="33B7D939" w14:textId="77777777" w:rsidR="00967EC3" w:rsidRDefault="00967EC3" w:rsidP="00967EC3">
      <w:pPr>
        <w:tabs>
          <w:tab w:val="left" w:pos="-229"/>
          <w:tab w:val="left" w:pos="5490"/>
        </w:tabs>
        <w:suppressAutoHyphens/>
        <w:spacing w:line="240" w:lineRule="atLeast"/>
        <w:ind w:left="3240"/>
        <w:jc w:val="both"/>
        <w:rPr>
          <w:spacing w:val="-3"/>
        </w:rPr>
      </w:pPr>
      <w:r>
        <w:rPr>
          <w:spacing w:val="-3"/>
        </w:rPr>
        <w:t>49 or fewer</w:t>
      </w:r>
      <w:r>
        <w:rPr>
          <w:spacing w:val="-3"/>
        </w:rPr>
        <w:tab/>
        <w:t>0.0</w:t>
      </w:r>
    </w:p>
    <w:p w14:paraId="2F151E6C" w14:textId="77777777" w:rsidR="00967EC3" w:rsidRDefault="00967EC3" w:rsidP="00967EC3">
      <w:pPr>
        <w:tabs>
          <w:tab w:val="left" w:pos="-229"/>
          <w:tab w:val="left" w:pos="5490"/>
        </w:tabs>
        <w:suppressAutoHyphens/>
        <w:spacing w:line="240" w:lineRule="atLeast"/>
        <w:ind w:left="3240"/>
        <w:jc w:val="both"/>
        <w:rPr>
          <w:spacing w:val="-3"/>
        </w:rPr>
      </w:pPr>
      <w:r>
        <w:rPr>
          <w:spacing w:val="-3"/>
        </w:rPr>
        <w:t>50 to 59</w:t>
      </w:r>
      <w:r>
        <w:rPr>
          <w:spacing w:val="-3"/>
        </w:rPr>
        <w:tab/>
        <w:t>0.2</w:t>
      </w:r>
    </w:p>
    <w:p w14:paraId="583CF059" w14:textId="77777777" w:rsidR="00967EC3" w:rsidRDefault="00967EC3" w:rsidP="00967EC3">
      <w:pPr>
        <w:tabs>
          <w:tab w:val="left" w:pos="-229"/>
          <w:tab w:val="left" w:pos="5490"/>
        </w:tabs>
        <w:suppressAutoHyphens/>
        <w:spacing w:line="240" w:lineRule="atLeast"/>
        <w:ind w:left="3240"/>
        <w:jc w:val="both"/>
        <w:rPr>
          <w:spacing w:val="-3"/>
        </w:rPr>
      </w:pPr>
      <w:r>
        <w:rPr>
          <w:spacing w:val="-3"/>
        </w:rPr>
        <w:t>60 to 69</w:t>
      </w:r>
      <w:r>
        <w:rPr>
          <w:spacing w:val="-3"/>
        </w:rPr>
        <w:tab/>
        <w:t>0.3</w:t>
      </w:r>
    </w:p>
    <w:p w14:paraId="34DD5B60" w14:textId="77777777" w:rsidR="00967EC3" w:rsidRDefault="00967EC3" w:rsidP="00967EC3">
      <w:pPr>
        <w:tabs>
          <w:tab w:val="left" w:pos="-229"/>
          <w:tab w:val="left" w:pos="5490"/>
        </w:tabs>
        <w:suppressAutoHyphens/>
        <w:spacing w:line="240" w:lineRule="atLeast"/>
        <w:ind w:left="3240"/>
        <w:jc w:val="both"/>
        <w:rPr>
          <w:spacing w:val="-3"/>
        </w:rPr>
      </w:pPr>
      <w:r>
        <w:rPr>
          <w:spacing w:val="-3"/>
        </w:rPr>
        <w:t>70 to 79</w:t>
      </w:r>
      <w:r>
        <w:rPr>
          <w:spacing w:val="-3"/>
        </w:rPr>
        <w:tab/>
        <w:t>0.4</w:t>
      </w:r>
    </w:p>
    <w:p w14:paraId="2B0751EF" w14:textId="77777777" w:rsidR="00967EC3" w:rsidRDefault="00967EC3" w:rsidP="00967EC3">
      <w:pPr>
        <w:tabs>
          <w:tab w:val="left" w:pos="-229"/>
          <w:tab w:val="left" w:pos="5490"/>
        </w:tabs>
        <w:suppressAutoHyphens/>
        <w:spacing w:line="240" w:lineRule="atLeast"/>
        <w:ind w:left="3240"/>
        <w:jc w:val="both"/>
        <w:rPr>
          <w:spacing w:val="-3"/>
        </w:rPr>
      </w:pPr>
      <w:r>
        <w:rPr>
          <w:spacing w:val="-3"/>
        </w:rPr>
        <w:t>80 to 89</w:t>
      </w:r>
      <w:r>
        <w:rPr>
          <w:spacing w:val="-3"/>
        </w:rPr>
        <w:tab/>
        <w:t>0.7</w:t>
      </w:r>
    </w:p>
    <w:p w14:paraId="52DF126B" w14:textId="77777777" w:rsidR="00967EC3" w:rsidRDefault="00967EC3" w:rsidP="00967EC3">
      <w:pPr>
        <w:tabs>
          <w:tab w:val="left" w:pos="-229"/>
          <w:tab w:val="left" w:pos="5490"/>
        </w:tabs>
        <w:suppressAutoHyphens/>
        <w:spacing w:line="240" w:lineRule="atLeast"/>
        <w:ind w:left="3240"/>
        <w:jc w:val="both"/>
        <w:rPr>
          <w:spacing w:val="-3"/>
        </w:rPr>
      </w:pPr>
      <w:r>
        <w:rPr>
          <w:spacing w:val="-3"/>
        </w:rPr>
        <w:t>90 to 99</w:t>
      </w:r>
      <w:r>
        <w:rPr>
          <w:spacing w:val="-3"/>
        </w:rPr>
        <w:tab/>
        <w:t>0.8</w:t>
      </w:r>
    </w:p>
    <w:p w14:paraId="52D26F7B" w14:textId="77777777" w:rsidR="00967EC3" w:rsidRDefault="00967EC3" w:rsidP="00967EC3">
      <w:pPr>
        <w:tabs>
          <w:tab w:val="left" w:pos="-229"/>
          <w:tab w:val="left" w:pos="5490"/>
        </w:tabs>
        <w:suppressAutoHyphens/>
        <w:spacing w:line="240" w:lineRule="atLeast"/>
        <w:ind w:left="3240"/>
        <w:jc w:val="both"/>
        <w:rPr>
          <w:spacing w:val="-3"/>
        </w:rPr>
      </w:pPr>
      <w:r>
        <w:rPr>
          <w:spacing w:val="-3"/>
        </w:rPr>
        <w:t>100 to 110</w:t>
      </w:r>
      <w:r>
        <w:rPr>
          <w:spacing w:val="-3"/>
        </w:rPr>
        <w:tab/>
        <w:t>0.9</w:t>
      </w:r>
    </w:p>
    <w:p w14:paraId="6E0BAF00" w14:textId="77777777" w:rsidR="00967EC3" w:rsidRDefault="00967EC3" w:rsidP="00967EC3">
      <w:pPr>
        <w:tabs>
          <w:tab w:val="left" w:pos="-229"/>
          <w:tab w:val="left" w:pos="5490"/>
        </w:tabs>
        <w:suppressAutoHyphens/>
        <w:spacing w:line="240" w:lineRule="atLeast"/>
        <w:ind w:left="3240"/>
        <w:jc w:val="both"/>
        <w:rPr>
          <w:spacing w:val="-3"/>
        </w:rPr>
      </w:pPr>
      <w:r>
        <w:rPr>
          <w:spacing w:val="-3"/>
        </w:rPr>
        <w:t>111 to 119</w:t>
      </w:r>
      <w:r>
        <w:rPr>
          <w:spacing w:val="-3"/>
        </w:rPr>
        <w:tab/>
        <w:t>1.0</w:t>
      </w:r>
    </w:p>
    <w:p w14:paraId="514593BA" w14:textId="77777777" w:rsidR="00967EC3" w:rsidRDefault="00967EC3" w:rsidP="00967EC3">
      <w:pPr>
        <w:tabs>
          <w:tab w:val="left" w:pos="-229"/>
          <w:tab w:val="left" w:pos="5490"/>
        </w:tabs>
        <w:suppressAutoHyphens/>
        <w:spacing w:line="240" w:lineRule="atLeast"/>
        <w:ind w:left="3240"/>
        <w:jc w:val="both"/>
        <w:rPr>
          <w:spacing w:val="-3"/>
        </w:rPr>
      </w:pPr>
      <w:r>
        <w:rPr>
          <w:spacing w:val="-3"/>
        </w:rPr>
        <w:t>120 to 129</w:t>
      </w:r>
      <w:r>
        <w:rPr>
          <w:spacing w:val="-3"/>
        </w:rPr>
        <w:tab/>
        <w:t>1.4</w:t>
      </w:r>
    </w:p>
    <w:p w14:paraId="754122CE" w14:textId="77777777" w:rsidR="00967EC3" w:rsidRDefault="00967EC3" w:rsidP="00967EC3">
      <w:pPr>
        <w:tabs>
          <w:tab w:val="left" w:pos="-229"/>
          <w:tab w:val="left" w:pos="5490"/>
        </w:tabs>
        <w:suppressAutoHyphens/>
        <w:spacing w:line="240" w:lineRule="atLeast"/>
        <w:ind w:left="3240"/>
        <w:jc w:val="both"/>
        <w:rPr>
          <w:spacing w:val="-3"/>
        </w:rPr>
      </w:pPr>
      <w:r>
        <w:rPr>
          <w:spacing w:val="-3"/>
        </w:rPr>
        <w:t>130 to 139</w:t>
      </w:r>
      <w:r>
        <w:rPr>
          <w:spacing w:val="-3"/>
        </w:rPr>
        <w:tab/>
        <w:t>1.5</w:t>
      </w:r>
    </w:p>
    <w:p w14:paraId="5EE129AD" w14:textId="77777777" w:rsidR="00967EC3" w:rsidRDefault="00967EC3" w:rsidP="00967EC3">
      <w:pPr>
        <w:tabs>
          <w:tab w:val="left" w:pos="-229"/>
          <w:tab w:val="left" w:pos="5490"/>
        </w:tabs>
        <w:suppressAutoHyphens/>
        <w:spacing w:line="240" w:lineRule="atLeast"/>
        <w:ind w:left="3240"/>
        <w:jc w:val="both"/>
        <w:rPr>
          <w:spacing w:val="-3"/>
        </w:rPr>
      </w:pPr>
      <w:r>
        <w:rPr>
          <w:spacing w:val="-3"/>
        </w:rPr>
        <w:lastRenderedPageBreak/>
        <w:t>140 to 149</w:t>
      </w:r>
      <w:r>
        <w:rPr>
          <w:spacing w:val="-3"/>
        </w:rPr>
        <w:tab/>
        <w:t>1.6</w:t>
      </w:r>
    </w:p>
    <w:p w14:paraId="7F08C0F6" w14:textId="77777777" w:rsidR="00967EC3" w:rsidRDefault="00967EC3" w:rsidP="00967EC3">
      <w:pPr>
        <w:tabs>
          <w:tab w:val="left" w:pos="-229"/>
          <w:tab w:val="left" w:pos="5490"/>
        </w:tabs>
        <w:suppressAutoHyphens/>
        <w:spacing w:line="240" w:lineRule="atLeast"/>
        <w:ind w:left="3240"/>
        <w:jc w:val="both"/>
        <w:rPr>
          <w:spacing w:val="-3"/>
        </w:rPr>
      </w:pPr>
      <w:r>
        <w:rPr>
          <w:spacing w:val="-3"/>
        </w:rPr>
        <w:t>150 to 159</w:t>
      </w:r>
      <w:r>
        <w:rPr>
          <w:spacing w:val="-3"/>
        </w:rPr>
        <w:tab/>
        <w:t>1.7</w:t>
      </w:r>
    </w:p>
    <w:p w14:paraId="0DDFABE2" w14:textId="77777777" w:rsidR="00967EC3" w:rsidRDefault="00967EC3" w:rsidP="00967EC3">
      <w:pPr>
        <w:tabs>
          <w:tab w:val="left" w:pos="-229"/>
          <w:tab w:val="left" w:pos="5490"/>
        </w:tabs>
        <w:suppressAutoHyphens/>
        <w:spacing w:line="240" w:lineRule="atLeast"/>
        <w:ind w:left="3240"/>
        <w:jc w:val="both"/>
        <w:rPr>
          <w:spacing w:val="-3"/>
        </w:rPr>
      </w:pPr>
      <w:r>
        <w:rPr>
          <w:spacing w:val="-3"/>
        </w:rPr>
        <w:t>160 to 265</w:t>
      </w:r>
      <w:r>
        <w:rPr>
          <w:spacing w:val="-3"/>
        </w:rPr>
        <w:tab/>
        <w:t>2.1</w:t>
      </w:r>
    </w:p>
    <w:p w14:paraId="58D1C329" w14:textId="77777777" w:rsidR="00967EC3" w:rsidRDefault="00967EC3" w:rsidP="00967EC3">
      <w:pPr>
        <w:tabs>
          <w:tab w:val="left" w:pos="-229"/>
          <w:tab w:val="left" w:pos="5490"/>
        </w:tabs>
        <w:suppressAutoHyphens/>
        <w:spacing w:line="240" w:lineRule="atLeast"/>
        <w:ind w:left="3240"/>
        <w:jc w:val="both"/>
        <w:rPr>
          <w:spacing w:val="-3"/>
        </w:rPr>
      </w:pPr>
      <w:r>
        <w:rPr>
          <w:spacing w:val="-3"/>
        </w:rPr>
        <w:t>266 to 359</w:t>
      </w:r>
      <w:r>
        <w:rPr>
          <w:spacing w:val="-3"/>
        </w:rPr>
        <w:tab/>
        <w:t>2.3</w:t>
      </w:r>
    </w:p>
    <w:p w14:paraId="0238CF5E" w14:textId="77777777" w:rsidR="00967EC3" w:rsidRDefault="00967EC3" w:rsidP="00967EC3">
      <w:pPr>
        <w:tabs>
          <w:tab w:val="left" w:pos="-229"/>
          <w:tab w:val="left" w:pos="5490"/>
        </w:tabs>
        <w:suppressAutoHyphens/>
        <w:spacing w:line="240" w:lineRule="atLeast"/>
        <w:ind w:left="3240"/>
        <w:jc w:val="both"/>
        <w:rPr>
          <w:spacing w:val="-3"/>
        </w:rPr>
      </w:pPr>
      <w:r>
        <w:rPr>
          <w:spacing w:val="-3"/>
        </w:rPr>
        <w:t>360 or more</w:t>
      </w:r>
      <w:r>
        <w:rPr>
          <w:spacing w:val="-3"/>
        </w:rPr>
        <w:tab/>
        <w:t>2.5</w:t>
      </w:r>
    </w:p>
    <w:p w14:paraId="587809F6" w14:textId="77777777" w:rsidR="00967EC3" w:rsidRDefault="00967EC3" w:rsidP="00967EC3">
      <w:pPr>
        <w:tabs>
          <w:tab w:val="left" w:pos="-229"/>
        </w:tabs>
        <w:suppressAutoHyphens/>
        <w:spacing w:line="240" w:lineRule="atLeast"/>
        <w:ind w:left="5760" w:hanging="2880"/>
        <w:jc w:val="both"/>
        <w:rPr>
          <w:spacing w:val="-3"/>
        </w:rPr>
      </w:pPr>
    </w:p>
    <w:p w14:paraId="102300C8" w14:textId="77777777" w:rsidR="00967EC3" w:rsidRDefault="00967EC3" w:rsidP="00967EC3">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29E1BE0B" w14:textId="77777777" w:rsidR="00967EC3" w:rsidRDefault="00967EC3" w:rsidP="00967EC3">
      <w:pPr>
        <w:tabs>
          <w:tab w:val="left" w:pos="-229"/>
        </w:tabs>
        <w:suppressAutoHyphens/>
        <w:spacing w:line="240" w:lineRule="atLeast"/>
        <w:ind w:left="1440" w:hanging="900"/>
        <w:jc w:val="both"/>
        <w:rPr>
          <w:spacing w:val="-3"/>
          <w:u w:val="single"/>
        </w:rPr>
      </w:pPr>
      <w:r>
        <w:rPr>
          <w:b/>
          <w:spacing w:val="-3"/>
          <w:u w:val="single"/>
        </w:rPr>
        <w:t>7.11.2.</w:t>
      </w:r>
      <w:r>
        <w:rPr>
          <w:spacing w:val="-3"/>
        </w:rPr>
        <w:tab/>
        <w:t xml:space="preserve">The LCE compensation shall be calculated as follows:  LCE </w:t>
      </w:r>
      <w:r>
        <w:rPr>
          <w:spacing w:val="-3"/>
          <w:u w:val="single"/>
        </w:rPr>
        <w:t xml:space="preserve">factor from 7.11.1.2 </w:t>
      </w:r>
      <w:r>
        <w:rPr>
          <w:spacing w:val="-3"/>
        </w:rPr>
        <w:t xml:space="preserve">times the </w:t>
      </w:r>
      <w:r>
        <w:rPr>
          <w:spacing w:val="-3"/>
          <w:u w:val="single"/>
        </w:rPr>
        <w:t xml:space="preserve">unit member's classroom </w:t>
      </w:r>
      <w:r>
        <w:rPr>
          <w:spacing w:val="-3"/>
        </w:rPr>
        <w:t xml:space="preserve">hourly rate (as determined by the step placement of the </w:t>
      </w:r>
      <w:r w:rsidRPr="005806FC">
        <w:rPr>
          <w:strike/>
          <w:spacing w:val="-3"/>
        </w:rPr>
        <w:t>instructor</w:t>
      </w:r>
      <w:r>
        <w:rPr>
          <w:spacing w:val="-3"/>
        </w:rPr>
        <w:t xml:space="preserve"> </w:t>
      </w:r>
      <w:r>
        <w:rPr>
          <w:spacing w:val="-3"/>
          <w:u w:val="single"/>
        </w:rPr>
        <w:t xml:space="preserve">unit member </w:t>
      </w:r>
      <w:r>
        <w:rPr>
          <w:spacing w:val="-3"/>
        </w:rPr>
        <w:t xml:space="preserve">on the </w:t>
      </w:r>
      <w:r w:rsidRPr="005806FC">
        <w:rPr>
          <w:strike/>
          <w:spacing w:val="-3"/>
        </w:rPr>
        <w:t>Certificated</w:t>
      </w:r>
      <w:r>
        <w:rPr>
          <w:spacing w:val="-3"/>
        </w:rPr>
        <w:t xml:space="preserve"> Part-time </w:t>
      </w:r>
      <w:r>
        <w:rPr>
          <w:spacing w:val="-3"/>
          <w:u w:val="single"/>
        </w:rPr>
        <w:t xml:space="preserve">Classroom </w:t>
      </w:r>
      <w:r>
        <w:rPr>
          <w:spacing w:val="-3"/>
        </w:rPr>
        <w:t>Salary Schedule</w:t>
      </w:r>
      <w:r>
        <w:rPr>
          <w:spacing w:val="-3"/>
          <w:u w:val="single"/>
        </w:rPr>
        <w:t xml:space="preserve"> for part-time unit members, and on the Extra-Pay Classroom Salary Schedule for tenure-track/tenured unit members</w:t>
      </w:r>
      <w:r>
        <w:rPr>
          <w:spacing w:val="-3"/>
        </w:rPr>
        <w:t xml:space="preserve">) times the </w:t>
      </w:r>
      <w:r w:rsidRPr="005806FC">
        <w:rPr>
          <w:strike/>
          <w:spacing w:val="-3"/>
        </w:rPr>
        <w:t>hour</w:t>
      </w:r>
      <w:r>
        <w:rPr>
          <w:spacing w:val="-3"/>
        </w:rPr>
        <w:t xml:space="preserve"> </w:t>
      </w:r>
      <w:r w:rsidRPr="00005785">
        <w:rPr>
          <w:spacing w:val="-3"/>
          <w:u w:val="single"/>
        </w:rPr>
        <w:t>LED</w:t>
      </w:r>
      <w:r>
        <w:rPr>
          <w:spacing w:val="-3"/>
        </w:rPr>
        <w:t xml:space="preserve"> value of the </w:t>
      </w:r>
      <w:r w:rsidRPr="00C34C50">
        <w:rPr>
          <w:strike/>
          <w:spacing w:val="-3"/>
        </w:rPr>
        <w:t>class</w:t>
      </w:r>
      <w:r>
        <w:rPr>
          <w:spacing w:val="-3"/>
        </w:rPr>
        <w:t xml:space="preserve"> </w:t>
      </w:r>
      <w:r>
        <w:rPr>
          <w:spacing w:val="-3"/>
          <w:u w:val="single"/>
        </w:rPr>
        <w:t>course, times one hundred (100)</w:t>
      </w:r>
      <w:r>
        <w:rPr>
          <w:spacing w:val="-3"/>
        </w:rPr>
        <w:t>.  (</w:t>
      </w:r>
      <w:r>
        <w:rPr>
          <w:spacing w:val="-3"/>
          <w:u w:val="single"/>
        </w:rPr>
        <w:t>Example:  An enrollment of 55 students as of the LCE Date for a 0.20 LED course with a $175 hourly rate results in compensation of:  0.2 (LCE Factor from 7.11.1.2) X $175 (Hourly Pay Rate) X 0.20 (LED of course) x 100 = $700 LCE Payment.)</w:t>
      </w:r>
    </w:p>
    <w:p w14:paraId="5444671D" w14:textId="77777777" w:rsidR="00967EC3" w:rsidRDefault="00967EC3" w:rsidP="00967EC3">
      <w:pPr>
        <w:tabs>
          <w:tab w:val="left" w:pos="-229"/>
        </w:tabs>
        <w:suppressAutoHyphens/>
        <w:spacing w:line="240" w:lineRule="atLeast"/>
        <w:ind w:left="1530" w:hanging="1170"/>
        <w:jc w:val="both"/>
        <w:rPr>
          <w:spacing w:val="-3"/>
          <w:u w:val="single"/>
        </w:rPr>
      </w:pPr>
    </w:p>
    <w:p w14:paraId="5F34A970" w14:textId="77777777" w:rsidR="00967EC3" w:rsidRDefault="00967EC3" w:rsidP="00967EC3">
      <w:pPr>
        <w:tabs>
          <w:tab w:val="left" w:pos="-229"/>
        </w:tabs>
        <w:suppressAutoHyphens/>
        <w:spacing w:line="240" w:lineRule="atLeast"/>
        <w:ind w:left="1530"/>
        <w:jc w:val="both"/>
        <w:rPr>
          <w:spacing w:val="-3"/>
        </w:rPr>
      </w:pPr>
      <w:r>
        <w:rPr>
          <w:spacing w:val="-3"/>
        </w:rPr>
        <w:t>This compensation is exclusive of the normal salary for the instructor whether part of load, extra-pay, or part-time.</w:t>
      </w:r>
      <w:r w:rsidRPr="006A377D">
        <w:rPr>
          <w:spacing w:val="-3"/>
          <w:u w:val="single"/>
        </w:rPr>
        <w:t xml:space="preserve"> </w:t>
      </w:r>
      <w:r>
        <w:rPr>
          <w:spacing w:val="-3"/>
          <w:u w:val="single"/>
        </w:rPr>
        <w:t xml:space="preserve"> Eligible faculty shall be notified that they will be receiving their Large Course Equivalency compensation no later than ten (10) working days after the LCE Date.</w:t>
      </w:r>
    </w:p>
    <w:p w14:paraId="025508BB" w14:textId="77777777" w:rsidR="00967EC3" w:rsidRDefault="00967EC3" w:rsidP="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133C95A6" w14:textId="77777777" w:rsidR="00967EC3" w:rsidRDefault="00967EC3" w:rsidP="00967EC3">
      <w:pPr>
        <w:tabs>
          <w:tab w:val="left" w:pos="-229"/>
        </w:tabs>
        <w:suppressAutoHyphens/>
        <w:spacing w:line="240" w:lineRule="atLeast"/>
        <w:ind w:left="1530" w:hanging="990"/>
        <w:jc w:val="both"/>
        <w:rPr>
          <w:spacing w:val="-3"/>
        </w:rPr>
      </w:pPr>
      <w:r>
        <w:rPr>
          <w:b/>
          <w:spacing w:val="-3"/>
          <w:u w:val="single"/>
        </w:rPr>
        <w:t>7.11.3.</w:t>
      </w:r>
      <w:r>
        <w:rPr>
          <w:spacing w:val="-3"/>
        </w:rPr>
        <w:tab/>
        <w:t xml:space="preserve">Payment of the large </w:t>
      </w:r>
      <w:r>
        <w:rPr>
          <w:bCs/>
          <w:strike/>
          <w:spacing w:val="-3"/>
        </w:rPr>
        <w:t>c</w:t>
      </w:r>
      <w:r w:rsidRPr="00C34C50">
        <w:rPr>
          <w:bCs/>
          <w:strike/>
          <w:spacing w:val="-3"/>
        </w:rPr>
        <w:t>lass</w:t>
      </w:r>
      <w:r w:rsidRPr="00C34C50">
        <w:rPr>
          <w:bCs/>
          <w:spacing w:val="-3"/>
        </w:rPr>
        <w:t xml:space="preserve"> </w:t>
      </w:r>
      <w:r>
        <w:rPr>
          <w:bCs/>
          <w:spacing w:val="-3"/>
          <w:u w:val="single"/>
        </w:rPr>
        <w:t>c</w:t>
      </w:r>
      <w:r w:rsidRPr="00C34C50">
        <w:rPr>
          <w:bCs/>
          <w:spacing w:val="-3"/>
          <w:u w:val="single"/>
        </w:rPr>
        <w:t>ourse</w:t>
      </w:r>
      <w:r>
        <w:rPr>
          <w:spacing w:val="-3"/>
        </w:rPr>
        <w:t xml:space="preserve"> compensation shall be a one-time </w:t>
      </w:r>
      <w:r w:rsidRPr="00EF3E3B">
        <w:rPr>
          <w:strike/>
          <w:spacing w:val="-3"/>
        </w:rPr>
        <w:t>check</w:t>
      </w:r>
      <w:r>
        <w:rPr>
          <w:spacing w:val="-3"/>
          <w:u w:val="single"/>
        </w:rPr>
        <w:t xml:space="preserve"> payment</w:t>
      </w:r>
      <w:r>
        <w:rPr>
          <w:spacing w:val="-3"/>
        </w:rPr>
        <w:t xml:space="preserve">, </w:t>
      </w:r>
      <w:r>
        <w:rPr>
          <w:spacing w:val="-3"/>
          <w:u w:val="single"/>
        </w:rPr>
        <w:t xml:space="preserve">included in the pay warrant in the month </w:t>
      </w:r>
      <w:r>
        <w:rPr>
          <w:spacing w:val="-3"/>
        </w:rPr>
        <w:t xml:space="preserve">subsequent to the </w:t>
      </w:r>
      <w:r>
        <w:rPr>
          <w:spacing w:val="-3"/>
          <w:u w:val="single"/>
        </w:rPr>
        <w:t xml:space="preserve">LCE Date </w:t>
      </w:r>
      <w:r w:rsidRPr="0017087F">
        <w:rPr>
          <w:strike/>
          <w:spacing w:val="-3"/>
        </w:rPr>
        <w:t>firs</w:t>
      </w:r>
      <w:r w:rsidRPr="00EF3E3B">
        <w:rPr>
          <w:strike/>
          <w:spacing w:val="-3"/>
        </w:rPr>
        <w:t xml:space="preserve">t census week </w:t>
      </w:r>
      <w:r w:rsidRPr="00942814">
        <w:rPr>
          <w:strike/>
          <w:spacing w:val="-3"/>
        </w:rPr>
        <w:t>and prior to the end of the semester</w:t>
      </w:r>
      <w:r>
        <w:rPr>
          <w:spacing w:val="-3"/>
        </w:rPr>
        <w:t>.</w:t>
      </w:r>
    </w:p>
    <w:p w14:paraId="1645BF20" w14:textId="77777777" w:rsidR="00967EC3" w:rsidRDefault="00967EC3" w:rsidP="00967EC3">
      <w:pPr>
        <w:tabs>
          <w:tab w:val="left" w:pos="-229"/>
          <w:tab w:val="left" w:pos="0"/>
          <w:tab w:val="left" w:pos="720"/>
          <w:tab w:val="left" w:pos="2160"/>
          <w:tab w:val="left" w:pos="2880"/>
        </w:tabs>
        <w:suppressAutoHyphens/>
        <w:spacing w:line="240" w:lineRule="atLeast"/>
        <w:ind w:left="720" w:hanging="720"/>
        <w:jc w:val="both"/>
        <w:rPr>
          <w:spacing w:val="-3"/>
        </w:rPr>
      </w:pPr>
    </w:p>
    <w:p w14:paraId="0CC1F37D" w14:textId="77777777" w:rsidR="00967EC3" w:rsidRDefault="00967EC3" w:rsidP="00967EC3">
      <w:pPr>
        <w:suppressAutoHyphens/>
        <w:spacing w:line="240" w:lineRule="atLeast"/>
        <w:ind w:left="1440" w:hanging="900"/>
        <w:jc w:val="both"/>
        <w:rPr>
          <w:spacing w:val="-3"/>
        </w:rPr>
      </w:pPr>
      <w:r>
        <w:rPr>
          <w:b/>
          <w:bCs/>
          <w:spacing w:val="-3"/>
          <w:u w:val="single"/>
        </w:rPr>
        <w:t>7.11.4</w:t>
      </w:r>
      <w:r>
        <w:rPr>
          <w:spacing w:val="-3"/>
        </w:rPr>
        <w:tab/>
      </w:r>
      <w:r w:rsidRPr="00737C65">
        <w:rPr>
          <w:b/>
          <w:bCs/>
          <w:strike/>
          <w:spacing w:val="-3"/>
          <w:u w:val="single"/>
        </w:rPr>
        <w:t>Class</w:t>
      </w:r>
      <w:r>
        <w:rPr>
          <w:b/>
          <w:bCs/>
          <w:spacing w:val="-3"/>
          <w:u w:val="single"/>
        </w:rPr>
        <w:t xml:space="preserve"> </w:t>
      </w:r>
      <w:r w:rsidRPr="00737C65">
        <w:rPr>
          <w:b/>
          <w:bCs/>
          <w:spacing w:val="-3"/>
          <w:u w:val="double"/>
        </w:rPr>
        <w:t>Course</w:t>
      </w:r>
      <w:r>
        <w:rPr>
          <w:b/>
          <w:bCs/>
          <w:spacing w:val="-3"/>
          <w:u w:val="single"/>
        </w:rPr>
        <w:t xml:space="preserve"> Maximums</w:t>
      </w:r>
    </w:p>
    <w:p w14:paraId="07A6B31E" w14:textId="77777777" w:rsidR="00967EC3" w:rsidRDefault="00967EC3" w:rsidP="00967EC3">
      <w:pPr>
        <w:tabs>
          <w:tab w:val="left" w:pos="-229"/>
          <w:tab w:val="left" w:pos="0"/>
          <w:tab w:val="left" w:pos="720"/>
          <w:tab w:val="left" w:pos="2651"/>
          <w:tab w:val="left" w:pos="2880"/>
        </w:tabs>
        <w:suppressAutoHyphens/>
        <w:spacing w:line="240" w:lineRule="atLeast"/>
        <w:ind w:left="720"/>
        <w:jc w:val="both"/>
        <w:rPr>
          <w:spacing w:val="-3"/>
        </w:rPr>
      </w:pPr>
    </w:p>
    <w:p w14:paraId="21323BED" w14:textId="77777777" w:rsidR="00967EC3" w:rsidRDefault="00967EC3" w:rsidP="00992F95">
      <w:pPr>
        <w:tabs>
          <w:tab w:val="left" w:pos="-229"/>
        </w:tabs>
        <w:suppressAutoHyphens/>
        <w:spacing w:line="240" w:lineRule="atLeast"/>
        <w:ind w:left="720"/>
        <w:jc w:val="both"/>
        <w:rPr>
          <w:spacing w:val="-3"/>
        </w:rPr>
      </w:pPr>
      <w:r>
        <w:rPr>
          <w:b/>
          <w:spacing w:val="-3"/>
          <w:u w:val="single"/>
        </w:rPr>
        <w:t>7.11.4.1.</w:t>
      </w:r>
      <w:r>
        <w:rPr>
          <w:spacing w:val="-3"/>
        </w:rPr>
        <w:tab/>
      </w:r>
      <w:r w:rsidRPr="00CB177A">
        <w:rPr>
          <w:strike/>
          <w:spacing w:val="-3"/>
        </w:rPr>
        <w:t>Class</w:t>
      </w:r>
      <w:r>
        <w:rPr>
          <w:spacing w:val="-3"/>
        </w:rPr>
        <w:t xml:space="preserve"> </w:t>
      </w:r>
      <w:r>
        <w:rPr>
          <w:spacing w:val="-3"/>
          <w:u w:val="single"/>
        </w:rPr>
        <w:t xml:space="preserve">Course </w:t>
      </w:r>
      <w:r>
        <w:rPr>
          <w:spacing w:val="-3"/>
        </w:rPr>
        <w:t>maximums shall be subject to negotiation.</w:t>
      </w:r>
    </w:p>
    <w:p w14:paraId="1F31A527" w14:textId="77777777" w:rsidR="00967EC3" w:rsidRPr="00992F95" w:rsidRDefault="00967EC3" w:rsidP="00992F95">
      <w:pPr>
        <w:tabs>
          <w:tab w:val="left" w:pos="-229"/>
        </w:tabs>
        <w:suppressAutoHyphens/>
        <w:spacing w:line="240" w:lineRule="atLeast"/>
        <w:ind w:left="720"/>
        <w:jc w:val="both"/>
        <w:rPr>
          <w:spacing w:val="-3"/>
          <w:u w:val="single"/>
        </w:rPr>
      </w:pPr>
    </w:p>
    <w:p w14:paraId="4E998988" w14:textId="77777777" w:rsidR="00967EC3" w:rsidRPr="00933EA9" w:rsidRDefault="00967EC3" w:rsidP="00992F95">
      <w:pPr>
        <w:tabs>
          <w:tab w:val="left" w:pos="-229"/>
        </w:tabs>
        <w:suppressAutoHyphens/>
        <w:spacing w:line="240" w:lineRule="atLeast"/>
        <w:ind w:left="720"/>
        <w:jc w:val="both"/>
        <w:rPr>
          <w:strike/>
          <w:spacing w:val="-3"/>
        </w:rPr>
      </w:pPr>
      <w:r w:rsidRPr="00933EA9">
        <w:rPr>
          <w:spacing w:val="-3"/>
        </w:rPr>
        <w:t>7.11.4.2.</w:t>
      </w:r>
      <w:r w:rsidR="00992F95" w:rsidRPr="00933EA9">
        <w:rPr>
          <w:spacing w:val="-3"/>
        </w:rPr>
        <w:tab/>
      </w:r>
      <w:r w:rsidRPr="00933EA9">
        <w:rPr>
          <w:spacing w:val="-3"/>
        </w:rPr>
        <w:t xml:space="preserve">AFT and the District agree that on any given day, </w:t>
      </w:r>
      <w:r w:rsidRPr="00933EA9">
        <w:rPr>
          <w:strike/>
          <w:spacing w:val="-3"/>
        </w:rPr>
        <w:t>class size</w:t>
      </w:r>
      <w:r w:rsidRPr="00933EA9">
        <w:rPr>
          <w:spacing w:val="-3"/>
        </w:rPr>
        <w:t xml:space="preserve"> </w:t>
      </w:r>
      <w:r w:rsidRPr="00933EA9">
        <w:rPr>
          <w:spacing w:val="-3"/>
          <w:u w:val="single"/>
        </w:rPr>
        <w:t>course enrollment</w:t>
      </w:r>
      <w:r w:rsidRPr="00933EA9">
        <w:rPr>
          <w:spacing w:val="-3"/>
        </w:rPr>
        <w:t xml:space="preserve"> shall not exceed the posted classroom maximums.  </w:t>
      </w:r>
      <w:r w:rsidRPr="00933EA9">
        <w:rPr>
          <w:strike/>
          <w:spacing w:val="-3"/>
        </w:rPr>
        <w:t>Further, the Large Class Compensation shall be paid only on classroom maximums.</w:t>
      </w:r>
    </w:p>
    <w:p w14:paraId="733E015E" w14:textId="77777777" w:rsidR="00967EC3" w:rsidRPr="00992F95" w:rsidRDefault="00967EC3" w:rsidP="00992F95">
      <w:pPr>
        <w:tabs>
          <w:tab w:val="left" w:pos="-229"/>
        </w:tabs>
        <w:suppressAutoHyphens/>
        <w:spacing w:line="240" w:lineRule="atLeast"/>
        <w:ind w:left="720"/>
        <w:jc w:val="both"/>
        <w:rPr>
          <w:spacing w:val="-3"/>
          <w:u w:val="single"/>
        </w:rPr>
      </w:pPr>
    </w:p>
    <w:p w14:paraId="2CC7609F" w14:textId="77777777" w:rsidR="00967EC3" w:rsidRPr="00A56862" w:rsidRDefault="00967EC3" w:rsidP="00992F95">
      <w:pPr>
        <w:tabs>
          <w:tab w:val="left" w:pos="-229"/>
        </w:tabs>
        <w:suppressAutoHyphens/>
        <w:spacing w:line="240" w:lineRule="atLeast"/>
        <w:ind w:left="720"/>
        <w:jc w:val="both"/>
        <w:rPr>
          <w:strike/>
          <w:spacing w:val="-3"/>
        </w:rPr>
      </w:pPr>
      <w:r w:rsidRPr="00992F95">
        <w:rPr>
          <w:spacing w:val="-3"/>
          <w:u w:val="single"/>
        </w:rPr>
        <w:t>7.11.4.3.</w:t>
      </w:r>
      <w:r w:rsidR="00992F95">
        <w:rPr>
          <w:spacing w:val="-3"/>
          <w:u w:val="single"/>
        </w:rPr>
        <w:t xml:space="preserve"> </w:t>
      </w:r>
      <w:r w:rsidR="00992F95">
        <w:rPr>
          <w:spacing w:val="-3"/>
          <w:u w:val="single"/>
        </w:rPr>
        <w:tab/>
      </w:r>
      <w:r w:rsidRPr="00992F95">
        <w:rPr>
          <w:spacing w:val="-3"/>
          <w:u w:val="single"/>
        </w:rPr>
        <w:t>The purpose of establishing course maximums is efficient use of classrooms while giving consideration to educational concerns and constraints.</w:t>
      </w:r>
      <w:r w:rsidRPr="00933EA9">
        <w:rPr>
          <w:spacing w:val="-3"/>
        </w:rPr>
        <w:t xml:space="preserve">  </w:t>
      </w:r>
      <w:r w:rsidRPr="00933EA9">
        <w:rPr>
          <w:strike/>
          <w:spacing w:val="-3"/>
        </w:rPr>
        <w:t>Class maximums for cooperative work experience, community service lea</w:t>
      </w:r>
      <w:r w:rsidRPr="00A56862">
        <w:rPr>
          <w:strike/>
          <w:spacing w:val="-3"/>
        </w:rPr>
        <w:t xml:space="preserve">rning, internships, </w:t>
      </w:r>
      <w:proofErr w:type="spellStart"/>
      <w:r w:rsidRPr="00A56862">
        <w:rPr>
          <w:strike/>
          <w:spacing w:val="-3"/>
        </w:rPr>
        <w:t>clinicals</w:t>
      </w:r>
      <w:proofErr w:type="spellEnd"/>
      <w:r w:rsidRPr="00A56862">
        <w:rPr>
          <w:strike/>
          <w:spacing w:val="-3"/>
        </w:rPr>
        <w:t xml:space="preserve">, </w:t>
      </w:r>
      <w:proofErr w:type="spellStart"/>
      <w:r w:rsidRPr="00A56862">
        <w:rPr>
          <w:strike/>
          <w:spacing w:val="-3"/>
        </w:rPr>
        <w:t>extra curricular</w:t>
      </w:r>
      <w:proofErr w:type="spellEnd"/>
      <w:r w:rsidRPr="00A56862">
        <w:rPr>
          <w:strike/>
          <w:spacing w:val="-3"/>
        </w:rPr>
        <w:t xml:space="preserve"> teams, and/or performance classes, not subject to number 6 below, are not necessarily related to a specific classroom.  Enrollment maximums for such courses shall be established upon mutual agreement of the Instructor, Department Chair/Program Coordinator, and appropriate Dean and approval of the Vice President.  Such agreements are subject to collective bargaining review.</w:t>
      </w:r>
    </w:p>
    <w:p w14:paraId="77D275C5" w14:textId="77777777" w:rsidR="00967EC3" w:rsidRDefault="00967EC3" w:rsidP="00967EC3">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5FFD07BE" w14:textId="77777777" w:rsidR="00967EC3" w:rsidRDefault="00967EC3" w:rsidP="00967EC3">
      <w:pPr>
        <w:tabs>
          <w:tab w:val="left" w:pos="-229"/>
          <w:tab w:val="left" w:pos="0"/>
          <w:tab w:val="left" w:pos="720"/>
          <w:tab w:val="left" w:pos="1440"/>
          <w:tab w:val="left" w:pos="2160"/>
          <w:tab w:val="left" w:pos="2420"/>
          <w:tab w:val="left" w:pos="2651"/>
          <w:tab w:val="left" w:pos="2880"/>
        </w:tabs>
        <w:suppressAutoHyphens/>
        <w:spacing w:line="240" w:lineRule="atLeast"/>
        <w:ind w:left="2650" w:hanging="2650"/>
        <w:jc w:val="both"/>
        <w:rPr>
          <w:b/>
          <w:spacing w:val="-3"/>
        </w:rPr>
      </w:pPr>
    </w:p>
    <w:p w14:paraId="091EE390" w14:textId="77777777" w:rsidR="00967EC3" w:rsidRDefault="00967EC3" w:rsidP="00967EC3">
      <w:pPr>
        <w:tabs>
          <w:tab w:val="left" w:pos="-229"/>
          <w:tab w:val="left" w:pos="0"/>
          <w:tab w:val="left" w:pos="720"/>
          <w:tab w:val="left" w:pos="1440"/>
          <w:tab w:val="left" w:pos="2160"/>
          <w:tab w:val="left" w:pos="2420"/>
          <w:tab w:val="left" w:pos="2651"/>
          <w:tab w:val="left" w:pos="2880"/>
        </w:tabs>
        <w:suppressAutoHyphens/>
        <w:spacing w:line="240" w:lineRule="atLeast"/>
        <w:ind w:left="2650" w:hanging="2650"/>
        <w:jc w:val="both"/>
        <w:rPr>
          <w:spacing w:val="-3"/>
        </w:rPr>
      </w:pPr>
      <w:r>
        <w:rPr>
          <w:b/>
          <w:spacing w:val="-3"/>
        </w:rPr>
        <w:tab/>
      </w:r>
      <w:r>
        <w:rPr>
          <w:b/>
          <w:spacing w:val="-3"/>
        </w:rPr>
        <w:tab/>
      </w:r>
      <w:r>
        <w:rPr>
          <w:b/>
          <w:spacing w:val="-3"/>
        </w:rPr>
        <w:tab/>
      </w:r>
      <w:r>
        <w:rPr>
          <w:b/>
          <w:spacing w:val="-3"/>
        </w:rPr>
        <w:tab/>
      </w:r>
      <w:r>
        <w:rPr>
          <w:b/>
          <w:spacing w:val="-3"/>
          <w:u w:val="single"/>
        </w:rPr>
        <w:t>7.11.4.3.1.</w:t>
      </w:r>
      <w:r>
        <w:rPr>
          <w:b/>
          <w:spacing w:val="-3"/>
        </w:rPr>
        <w:t xml:space="preserve"> </w:t>
      </w:r>
    </w:p>
    <w:p w14:paraId="010CAF22" w14:textId="77777777" w:rsidR="00967EC3" w:rsidRDefault="00967EC3" w:rsidP="00967EC3">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5EA75815" w14:textId="77777777" w:rsidR="00967EC3" w:rsidRDefault="00967EC3" w:rsidP="00967EC3">
      <w:pPr>
        <w:tabs>
          <w:tab w:val="left" w:pos="-229"/>
        </w:tabs>
        <w:suppressAutoHyphens/>
        <w:spacing w:line="240" w:lineRule="atLeast"/>
        <w:ind w:left="3600" w:hanging="720"/>
        <w:jc w:val="both"/>
        <w:rPr>
          <w:spacing w:val="-3"/>
        </w:rPr>
      </w:pPr>
      <w:r>
        <w:rPr>
          <w:spacing w:val="-3"/>
        </w:rPr>
        <w:t>1.</w:t>
      </w:r>
      <w:r>
        <w:rPr>
          <w:spacing w:val="-3"/>
        </w:rPr>
        <w:tab/>
        <w:t xml:space="preserve">Set general lecture course maximums at fifty (50) students or at </w:t>
      </w:r>
      <w:r w:rsidRPr="00A56862">
        <w:rPr>
          <w:strike/>
          <w:spacing w:val="-3"/>
        </w:rPr>
        <w:t>room size</w:t>
      </w:r>
      <w:r>
        <w:rPr>
          <w:spacing w:val="-3"/>
        </w:rPr>
        <w:t xml:space="preserve"> </w:t>
      </w:r>
      <w:r>
        <w:rPr>
          <w:spacing w:val="-3"/>
          <w:u w:val="single"/>
        </w:rPr>
        <w:t xml:space="preserve">classroom maximum </w:t>
      </w:r>
      <w:r>
        <w:rPr>
          <w:spacing w:val="-3"/>
        </w:rPr>
        <w:t>whichever is lower.</w:t>
      </w:r>
    </w:p>
    <w:p w14:paraId="54EB0854" w14:textId="77777777" w:rsidR="00967EC3" w:rsidRDefault="00967EC3" w:rsidP="00967EC3">
      <w:pPr>
        <w:tabs>
          <w:tab w:val="left" w:pos="-229"/>
        </w:tabs>
        <w:suppressAutoHyphens/>
        <w:spacing w:line="240" w:lineRule="atLeast"/>
        <w:ind w:left="3600" w:hanging="720"/>
        <w:jc w:val="both"/>
        <w:rPr>
          <w:spacing w:val="-3"/>
        </w:rPr>
      </w:pPr>
    </w:p>
    <w:p w14:paraId="57AB56A1" w14:textId="77777777" w:rsidR="00967EC3" w:rsidRPr="00F80E99" w:rsidRDefault="00967EC3" w:rsidP="00967EC3">
      <w:pPr>
        <w:tabs>
          <w:tab w:val="left" w:pos="-229"/>
        </w:tabs>
        <w:suppressAutoHyphens/>
        <w:spacing w:line="240" w:lineRule="atLeast"/>
        <w:ind w:left="3600" w:hanging="720"/>
        <w:jc w:val="both"/>
        <w:rPr>
          <w:spacing w:val="-3"/>
          <w:u w:val="single"/>
        </w:rPr>
      </w:pPr>
      <w:r>
        <w:rPr>
          <w:spacing w:val="-3"/>
        </w:rPr>
        <w:t>2.</w:t>
      </w:r>
      <w:r>
        <w:rPr>
          <w:spacing w:val="-3"/>
        </w:rPr>
        <w:tab/>
        <w:t>Set large lecture course maximums (over 50) on agreement of appropriate administrator and instructor.</w:t>
      </w:r>
    </w:p>
    <w:p w14:paraId="63274FB4" w14:textId="77777777" w:rsidR="00967EC3" w:rsidRDefault="00967EC3" w:rsidP="00967EC3">
      <w:pPr>
        <w:tabs>
          <w:tab w:val="left" w:pos="-229"/>
        </w:tabs>
        <w:suppressAutoHyphens/>
        <w:spacing w:line="240" w:lineRule="atLeast"/>
        <w:ind w:left="3600" w:hanging="720"/>
        <w:jc w:val="both"/>
        <w:rPr>
          <w:spacing w:val="-3"/>
        </w:rPr>
      </w:pPr>
    </w:p>
    <w:p w14:paraId="762997D6" w14:textId="77777777" w:rsidR="00967EC3" w:rsidRDefault="00967EC3" w:rsidP="00967EC3">
      <w:pPr>
        <w:tabs>
          <w:tab w:val="left" w:pos="-229"/>
        </w:tabs>
        <w:suppressAutoHyphens/>
        <w:spacing w:line="240" w:lineRule="atLeast"/>
        <w:ind w:left="3600" w:hanging="720"/>
        <w:jc w:val="both"/>
        <w:rPr>
          <w:spacing w:val="-3"/>
        </w:rPr>
      </w:pPr>
      <w:r>
        <w:rPr>
          <w:spacing w:val="-3"/>
        </w:rPr>
        <w:t>3.</w:t>
      </w:r>
      <w:r>
        <w:rPr>
          <w:spacing w:val="-3"/>
        </w:rPr>
        <w:tab/>
        <w:t xml:space="preserve">Set mathematics and literature course maximums at forty-five (45) students or at </w:t>
      </w:r>
      <w:r w:rsidRPr="00A56862">
        <w:rPr>
          <w:strike/>
          <w:spacing w:val="-3"/>
        </w:rPr>
        <w:t>room size</w:t>
      </w:r>
      <w:r>
        <w:rPr>
          <w:spacing w:val="-3"/>
        </w:rPr>
        <w:t xml:space="preserve"> </w:t>
      </w:r>
      <w:r>
        <w:rPr>
          <w:spacing w:val="-3"/>
          <w:u w:val="single"/>
        </w:rPr>
        <w:t>classroom maximum</w:t>
      </w:r>
      <w:r>
        <w:rPr>
          <w:spacing w:val="-3"/>
        </w:rPr>
        <w:t xml:space="preserve"> whichever is lower.</w:t>
      </w:r>
    </w:p>
    <w:p w14:paraId="34B2D8B7" w14:textId="77777777" w:rsidR="00967EC3" w:rsidRDefault="00967EC3" w:rsidP="00967EC3">
      <w:pPr>
        <w:tabs>
          <w:tab w:val="left" w:pos="-229"/>
        </w:tabs>
        <w:suppressAutoHyphens/>
        <w:spacing w:line="240" w:lineRule="atLeast"/>
        <w:ind w:left="3600" w:hanging="720"/>
        <w:jc w:val="both"/>
        <w:rPr>
          <w:spacing w:val="-3"/>
        </w:rPr>
      </w:pPr>
    </w:p>
    <w:p w14:paraId="4C30B494" w14:textId="77777777" w:rsidR="00967EC3" w:rsidRDefault="00967EC3" w:rsidP="00967EC3">
      <w:pPr>
        <w:tabs>
          <w:tab w:val="left" w:pos="-229"/>
        </w:tabs>
        <w:suppressAutoHyphens/>
        <w:spacing w:line="240" w:lineRule="atLeast"/>
        <w:ind w:left="3600" w:hanging="720"/>
        <w:jc w:val="both"/>
        <w:rPr>
          <w:spacing w:val="-3"/>
        </w:rPr>
      </w:pPr>
      <w:r>
        <w:rPr>
          <w:spacing w:val="-3"/>
        </w:rPr>
        <w:t>4.</w:t>
      </w:r>
      <w:r>
        <w:rPr>
          <w:spacing w:val="-3"/>
        </w:rPr>
        <w:tab/>
        <w:t xml:space="preserve">Set English and other composition course maximums at thirty-five (35) students or at </w:t>
      </w:r>
      <w:r w:rsidRPr="00A56862">
        <w:rPr>
          <w:strike/>
          <w:spacing w:val="-3"/>
        </w:rPr>
        <w:t>room size</w:t>
      </w:r>
      <w:r>
        <w:rPr>
          <w:spacing w:val="-3"/>
        </w:rPr>
        <w:t xml:space="preserve"> </w:t>
      </w:r>
      <w:r>
        <w:rPr>
          <w:spacing w:val="-3"/>
          <w:u w:val="single"/>
        </w:rPr>
        <w:t>classroom maximum</w:t>
      </w:r>
      <w:r>
        <w:rPr>
          <w:spacing w:val="-3"/>
        </w:rPr>
        <w:t xml:space="preserve"> whichever is lower.</w:t>
      </w:r>
    </w:p>
    <w:p w14:paraId="038C7247" w14:textId="77777777" w:rsidR="00967EC3" w:rsidRDefault="00967EC3" w:rsidP="00967EC3">
      <w:pPr>
        <w:tabs>
          <w:tab w:val="left" w:pos="-229"/>
        </w:tabs>
        <w:suppressAutoHyphens/>
        <w:spacing w:line="240" w:lineRule="atLeast"/>
        <w:ind w:left="3600" w:hanging="720"/>
        <w:jc w:val="both"/>
        <w:rPr>
          <w:spacing w:val="-3"/>
        </w:rPr>
      </w:pPr>
    </w:p>
    <w:p w14:paraId="3E08BF79" w14:textId="77777777" w:rsidR="00967EC3" w:rsidRDefault="00967EC3" w:rsidP="00967EC3">
      <w:pPr>
        <w:tabs>
          <w:tab w:val="left" w:pos="-229"/>
        </w:tabs>
        <w:suppressAutoHyphens/>
        <w:spacing w:line="240" w:lineRule="atLeast"/>
        <w:ind w:left="3600" w:hanging="720"/>
        <w:jc w:val="both"/>
        <w:rPr>
          <w:spacing w:val="-3"/>
        </w:rPr>
      </w:pPr>
      <w:r>
        <w:rPr>
          <w:spacing w:val="-3"/>
        </w:rPr>
        <w:t>5.</w:t>
      </w:r>
      <w:r>
        <w:rPr>
          <w:spacing w:val="-3"/>
        </w:rPr>
        <w:tab/>
        <w:t>Set ESL course maximums at twenty-five (25) students.</w:t>
      </w:r>
    </w:p>
    <w:p w14:paraId="70A648D7" w14:textId="77777777" w:rsidR="00967EC3" w:rsidRDefault="00967EC3" w:rsidP="00967EC3">
      <w:pPr>
        <w:tabs>
          <w:tab w:val="left" w:pos="-229"/>
        </w:tabs>
        <w:suppressAutoHyphens/>
        <w:spacing w:line="240" w:lineRule="atLeast"/>
        <w:ind w:left="3600" w:hanging="720"/>
        <w:jc w:val="both"/>
        <w:rPr>
          <w:spacing w:val="-3"/>
        </w:rPr>
      </w:pPr>
    </w:p>
    <w:p w14:paraId="36454FAD" w14:textId="77777777" w:rsidR="00967EC3" w:rsidRDefault="00967EC3" w:rsidP="00967EC3">
      <w:pPr>
        <w:tabs>
          <w:tab w:val="left" w:pos="-229"/>
        </w:tabs>
        <w:suppressAutoHyphens/>
        <w:spacing w:line="240" w:lineRule="atLeast"/>
        <w:ind w:left="3600" w:hanging="720"/>
        <w:jc w:val="both"/>
        <w:rPr>
          <w:spacing w:val="-3"/>
        </w:rPr>
      </w:pPr>
      <w:r>
        <w:rPr>
          <w:spacing w:val="-3"/>
        </w:rPr>
        <w:t>6.</w:t>
      </w:r>
      <w:r>
        <w:rPr>
          <w:spacing w:val="-3"/>
        </w:rPr>
        <w:tab/>
        <w:t xml:space="preserve">Set laboratory section maximums to the number of stations in the room as defined by facilities and/or equipment.  </w:t>
      </w:r>
      <w:r w:rsidRPr="00AD42CF">
        <w:rPr>
          <w:strike/>
          <w:spacing w:val="-3"/>
        </w:rPr>
        <w:t>(Except when new programs are being established or facilities reconfigured.)</w:t>
      </w:r>
    </w:p>
    <w:p w14:paraId="1C0E6529" w14:textId="77777777" w:rsidR="00967EC3" w:rsidRDefault="00967EC3" w:rsidP="00967EC3">
      <w:pPr>
        <w:tabs>
          <w:tab w:val="left" w:pos="-229"/>
        </w:tabs>
        <w:suppressAutoHyphens/>
        <w:spacing w:line="240" w:lineRule="atLeast"/>
        <w:ind w:left="3600" w:hanging="720"/>
        <w:jc w:val="both"/>
        <w:rPr>
          <w:spacing w:val="-3"/>
        </w:rPr>
      </w:pPr>
    </w:p>
    <w:p w14:paraId="6F4B8A0B" w14:textId="77777777" w:rsidR="00967EC3" w:rsidRDefault="00967EC3" w:rsidP="00967EC3">
      <w:pPr>
        <w:tabs>
          <w:tab w:val="left" w:pos="-229"/>
        </w:tabs>
        <w:suppressAutoHyphens/>
        <w:spacing w:line="240" w:lineRule="atLeast"/>
        <w:ind w:left="3600" w:hanging="720"/>
        <w:jc w:val="both"/>
        <w:rPr>
          <w:spacing w:val="-3"/>
        </w:rPr>
      </w:pPr>
      <w:r>
        <w:rPr>
          <w:spacing w:val="-3"/>
        </w:rPr>
        <w:t>7.</w:t>
      </w:r>
      <w:r>
        <w:rPr>
          <w:spacing w:val="-3"/>
        </w:rPr>
        <w:tab/>
        <w:t xml:space="preserve">Set lecture </w:t>
      </w:r>
      <w:r w:rsidRPr="008E4F4A">
        <w:rPr>
          <w:strike/>
          <w:spacing w:val="-3"/>
        </w:rPr>
        <w:t>class</w:t>
      </w:r>
      <w:r>
        <w:rPr>
          <w:spacing w:val="-3"/>
        </w:rPr>
        <w:t xml:space="preserve"> </w:t>
      </w:r>
      <w:r>
        <w:rPr>
          <w:spacing w:val="-3"/>
          <w:u w:val="single"/>
        </w:rPr>
        <w:t xml:space="preserve">course </w:t>
      </w:r>
      <w:r>
        <w:rPr>
          <w:spacing w:val="-3"/>
        </w:rPr>
        <w:t>maximums with concomitant laboratory set to the number of laboratory room stations with the exception of combined lecture courses which break into multiple lab sections.</w:t>
      </w:r>
    </w:p>
    <w:p w14:paraId="3FFBB205" w14:textId="77777777" w:rsidR="00967EC3" w:rsidRDefault="00967EC3" w:rsidP="00967EC3">
      <w:pPr>
        <w:tabs>
          <w:tab w:val="left" w:pos="-229"/>
        </w:tabs>
        <w:suppressAutoHyphens/>
        <w:spacing w:line="240" w:lineRule="atLeast"/>
        <w:ind w:left="3600" w:hanging="720"/>
        <w:jc w:val="both"/>
        <w:rPr>
          <w:spacing w:val="-3"/>
        </w:rPr>
      </w:pPr>
    </w:p>
    <w:p w14:paraId="35E9448E" w14:textId="77777777" w:rsidR="00967EC3" w:rsidRDefault="00967EC3" w:rsidP="00967EC3">
      <w:pPr>
        <w:tabs>
          <w:tab w:val="left" w:pos="-229"/>
        </w:tabs>
        <w:suppressAutoHyphens/>
        <w:spacing w:line="240" w:lineRule="atLeast"/>
        <w:ind w:left="3600" w:hanging="720"/>
        <w:jc w:val="both"/>
        <w:rPr>
          <w:spacing w:val="-3"/>
        </w:rPr>
      </w:pPr>
      <w:r>
        <w:rPr>
          <w:spacing w:val="-3"/>
        </w:rPr>
        <w:t>8.</w:t>
      </w:r>
      <w:r>
        <w:rPr>
          <w:spacing w:val="-3"/>
        </w:rPr>
        <w:tab/>
        <w:t xml:space="preserve">Set </w:t>
      </w:r>
      <w:r w:rsidRPr="006C6357">
        <w:rPr>
          <w:strike/>
          <w:spacing w:val="-3"/>
        </w:rPr>
        <w:t>Speech</w:t>
      </w:r>
      <w:r>
        <w:rPr>
          <w:spacing w:val="-3"/>
        </w:rPr>
        <w:t xml:space="preserve"> </w:t>
      </w:r>
      <w:r>
        <w:rPr>
          <w:spacing w:val="-3"/>
          <w:u w:val="single"/>
        </w:rPr>
        <w:t xml:space="preserve">Communication </w:t>
      </w:r>
      <w:r>
        <w:rPr>
          <w:spacing w:val="-3"/>
        </w:rPr>
        <w:t>course maximums at thirty (30) students.</w:t>
      </w:r>
    </w:p>
    <w:p w14:paraId="50F7D427" w14:textId="77777777" w:rsidR="00967EC3" w:rsidRDefault="00967EC3" w:rsidP="00967EC3">
      <w:pPr>
        <w:tabs>
          <w:tab w:val="left" w:pos="-229"/>
        </w:tabs>
        <w:suppressAutoHyphens/>
        <w:spacing w:line="240" w:lineRule="atLeast"/>
        <w:ind w:left="3600" w:hanging="720"/>
        <w:jc w:val="both"/>
        <w:rPr>
          <w:spacing w:val="-3"/>
        </w:rPr>
      </w:pPr>
    </w:p>
    <w:p w14:paraId="4E92AA78" w14:textId="77777777" w:rsidR="00967EC3" w:rsidRDefault="00967EC3" w:rsidP="00967EC3">
      <w:pPr>
        <w:tabs>
          <w:tab w:val="left" w:pos="-229"/>
        </w:tabs>
        <w:suppressAutoHyphens/>
        <w:spacing w:line="240" w:lineRule="atLeast"/>
        <w:ind w:left="3600" w:hanging="720"/>
        <w:jc w:val="both"/>
        <w:rPr>
          <w:spacing w:val="-3"/>
        </w:rPr>
      </w:pPr>
      <w:r>
        <w:rPr>
          <w:spacing w:val="-3"/>
        </w:rPr>
        <w:t>9.</w:t>
      </w:r>
      <w:r>
        <w:rPr>
          <w:spacing w:val="-3"/>
        </w:rPr>
        <w:tab/>
        <w:t>Set foreign language, including ASL, course maximums at:</w:t>
      </w:r>
    </w:p>
    <w:p w14:paraId="6BA29050" w14:textId="77777777" w:rsidR="00967EC3" w:rsidRDefault="00967EC3" w:rsidP="00967EC3">
      <w:pPr>
        <w:tabs>
          <w:tab w:val="left" w:pos="-229"/>
        </w:tabs>
        <w:suppressAutoHyphens/>
        <w:spacing w:line="240" w:lineRule="atLeast"/>
        <w:ind w:left="3600" w:hanging="720"/>
        <w:jc w:val="both"/>
        <w:rPr>
          <w:spacing w:val="-3"/>
        </w:rPr>
      </w:pPr>
    </w:p>
    <w:p w14:paraId="56873B48" w14:textId="77777777" w:rsidR="00967EC3" w:rsidRDefault="00967EC3" w:rsidP="00967EC3">
      <w:pPr>
        <w:tabs>
          <w:tab w:val="left" w:pos="-229"/>
        </w:tabs>
        <w:suppressAutoHyphens/>
        <w:spacing w:line="240" w:lineRule="atLeast"/>
        <w:ind w:left="3600"/>
        <w:jc w:val="both"/>
        <w:rPr>
          <w:spacing w:val="-3"/>
        </w:rPr>
      </w:pPr>
      <w:r>
        <w:rPr>
          <w:spacing w:val="-3"/>
        </w:rPr>
        <w:t>30 for 120s</w:t>
      </w:r>
    </w:p>
    <w:p w14:paraId="1CFA1A7E" w14:textId="77777777" w:rsidR="00967EC3" w:rsidRDefault="00967EC3" w:rsidP="00967EC3">
      <w:pPr>
        <w:tabs>
          <w:tab w:val="left" w:pos="-229"/>
        </w:tabs>
        <w:suppressAutoHyphens/>
        <w:spacing w:line="240" w:lineRule="atLeast"/>
        <w:ind w:left="3600"/>
        <w:jc w:val="both"/>
        <w:rPr>
          <w:spacing w:val="-3"/>
        </w:rPr>
      </w:pPr>
      <w:r>
        <w:rPr>
          <w:spacing w:val="-3"/>
        </w:rPr>
        <w:t>30 for 121s</w:t>
      </w:r>
    </w:p>
    <w:p w14:paraId="41D70560" w14:textId="77777777" w:rsidR="00967EC3" w:rsidRDefault="00967EC3" w:rsidP="00967EC3">
      <w:pPr>
        <w:tabs>
          <w:tab w:val="left" w:pos="-229"/>
        </w:tabs>
        <w:suppressAutoHyphens/>
        <w:spacing w:line="240" w:lineRule="atLeast"/>
        <w:ind w:left="3600"/>
        <w:jc w:val="both"/>
        <w:rPr>
          <w:spacing w:val="-3"/>
        </w:rPr>
      </w:pPr>
      <w:r>
        <w:rPr>
          <w:spacing w:val="-3"/>
        </w:rPr>
        <w:t>30 for 220s</w:t>
      </w:r>
    </w:p>
    <w:p w14:paraId="70F61727" w14:textId="77777777" w:rsidR="00967EC3" w:rsidRDefault="00967EC3" w:rsidP="00967EC3">
      <w:pPr>
        <w:tabs>
          <w:tab w:val="left" w:pos="-229"/>
        </w:tabs>
        <w:suppressAutoHyphens/>
        <w:spacing w:line="240" w:lineRule="atLeast"/>
        <w:ind w:left="3600"/>
        <w:jc w:val="both"/>
        <w:rPr>
          <w:spacing w:val="-3"/>
        </w:rPr>
      </w:pPr>
      <w:r>
        <w:rPr>
          <w:spacing w:val="-3"/>
        </w:rPr>
        <w:t>25 for 221s</w:t>
      </w:r>
    </w:p>
    <w:p w14:paraId="2BE326DC" w14:textId="77777777" w:rsidR="00967EC3" w:rsidRDefault="00967EC3" w:rsidP="00967EC3">
      <w:pPr>
        <w:tabs>
          <w:tab w:val="left" w:pos="-229"/>
        </w:tabs>
        <w:suppressAutoHyphens/>
        <w:spacing w:line="240" w:lineRule="atLeast"/>
        <w:ind w:left="3600"/>
        <w:jc w:val="both"/>
        <w:rPr>
          <w:spacing w:val="-3"/>
        </w:rPr>
      </w:pPr>
      <w:r>
        <w:rPr>
          <w:spacing w:val="-3"/>
        </w:rPr>
        <w:t>20 for 250s</w:t>
      </w:r>
    </w:p>
    <w:p w14:paraId="44568AC8" w14:textId="77777777" w:rsidR="00967EC3" w:rsidRDefault="00967EC3" w:rsidP="00967EC3">
      <w:pPr>
        <w:tabs>
          <w:tab w:val="left" w:pos="-229"/>
        </w:tabs>
        <w:suppressAutoHyphens/>
        <w:spacing w:line="240" w:lineRule="atLeast"/>
        <w:ind w:left="3600"/>
        <w:jc w:val="both"/>
        <w:rPr>
          <w:spacing w:val="-3"/>
        </w:rPr>
      </w:pPr>
      <w:r>
        <w:rPr>
          <w:spacing w:val="-3"/>
        </w:rPr>
        <w:t>20 for 251s</w:t>
      </w:r>
    </w:p>
    <w:p w14:paraId="4716F1B9" w14:textId="77777777" w:rsidR="00967EC3" w:rsidRDefault="00967EC3" w:rsidP="00967EC3">
      <w:pPr>
        <w:tabs>
          <w:tab w:val="left" w:pos="-229"/>
          <w:tab w:val="left" w:pos="0"/>
          <w:tab w:val="left" w:pos="720"/>
          <w:tab w:val="left" w:pos="1440"/>
          <w:tab w:val="left" w:pos="2160"/>
          <w:tab w:val="left" w:pos="2651"/>
          <w:tab w:val="left" w:pos="2880"/>
          <w:tab w:val="left" w:pos="3600"/>
          <w:tab w:val="left" w:pos="4089"/>
          <w:tab w:val="left" w:pos="4320"/>
        </w:tabs>
        <w:suppressAutoHyphens/>
        <w:spacing w:line="240" w:lineRule="atLeast"/>
        <w:ind w:left="4318" w:hanging="4318"/>
        <w:jc w:val="both"/>
        <w:rPr>
          <w:spacing w:val="-3"/>
        </w:rPr>
      </w:pPr>
    </w:p>
    <w:p w14:paraId="56442298" w14:textId="77777777" w:rsidR="00967EC3" w:rsidRDefault="00967EC3" w:rsidP="00967EC3">
      <w:pPr>
        <w:tabs>
          <w:tab w:val="left" w:pos="-229"/>
        </w:tabs>
        <w:suppressAutoHyphens/>
        <w:spacing w:line="240" w:lineRule="atLeast"/>
        <w:ind w:left="3600" w:hanging="720"/>
        <w:jc w:val="both"/>
        <w:rPr>
          <w:spacing w:val="-3"/>
        </w:rPr>
      </w:pPr>
      <w:r w:rsidRPr="005057AA">
        <w:rPr>
          <w:spacing w:val="-3"/>
          <w:u w:val="single"/>
        </w:rPr>
        <w:t>10.</w:t>
      </w:r>
      <w:r>
        <w:rPr>
          <w:spacing w:val="-3"/>
        </w:rPr>
        <w:tab/>
      </w:r>
      <w:r w:rsidRPr="005057AA">
        <w:rPr>
          <w:spacing w:val="-3"/>
          <w:u w:val="single"/>
        </w:rPr>
        <w:t>Set Exercise Science course maximums at fifty (50) students</w:t>
      </w:r>
      <w:r>
        <w:rPr>
          <w:spacing w:val="-3"/>
          <w:u w:val="single"/>
        </w:rPr>
        <w:t>,</w:t>
      </w:r>
      <w:r w:rsidRPr="005057AA">
        <w:rPr>
          <w:spacing w:val="-3"/>
          <w:u w:val="single"/>
        </w:rPr>
        <w:t xml:space="preserve"> </w:t>
      </w:r>
      <w:r w:rsidRPr="008A741E">
        <w:rPr>
          <w:spacing w:val="-3"/>
          <w:u w:val="single"/>
        </w:rPr>
        <w:t>or at room size</w:t>
      </w:r>
      <w:r>
        <w:rPr>
          <w:spacing w:val="-3"/>
          <w:u w:val="single"/>
        </w:rPr>
        <w:t>,</w:t>
      </w:r>
      <w:r w:rsidRPr="008A741E">
        <w:rPr>
          <w:spacing w:val="-3"/>
          <w:u w:val="single"/>
        </w:rPr>
        <w:t xml:space="preserve"> whichever is lower</w:t>
      </w:r>
      <w:r>
        <w:rPr>
          <w:spacing w:val="-3"/>
          <w:u w:val="single"/>
        </w:rPr>
        <w:t>,</w:t>
      </w:r>
      <w:r w:rsidRPr="008A741E">
        <w:rPr>
          <w:spacing w:val="-3"/>
          <w:u w:val="single"/>
        </w:rPr>
        <w:t xml:space="preserve"> fo</w:t>
      </w:r>
      <w:r w:rsidRPr="005057AA">
        <w:rPr>
          <w:spacing w:val="-3"/>
          <w:u w:val="single"/>
        </w:rPr>
        <w:t>r the following courses:  ES 005, 006, 023, 185.</w:t>
      </w:r>
    </w:p>
    <w:p w14:paraId="0EEFF9A3" w14:textId="77777777" w:rsidR="00967EC3" w:rsidRPr="00AD42CF" w:rsidRDefault="00967EC3" w:rsidP="00967EC3">
      <w:pPr>
        <w:tabs>
          <w:tab w:val="left" w:pos="-229"/>
        </w:tabs>
        <w:suppressAutoHyphens/>
        <w:spacing w:line="240" w:lineRule="atLeast"/>
        <w:ind w:left="3600"/>
        <w:jc w:val="both"/>
        <w:rPr>
          <w:spacing w:val="-3"/>
        </w:rPr>
      </w:pPr>
    </w:p>
    <w:p w14:paraId="2748A295" w14:textId="77777777" w:rsidR="00967EC3" w:rsidRPr="00AD42CF" w:rsidRDefault="00967EC3" w:rsidP="00967EC3">
      <w:pPr>
        <w:tabs>
          <w:tab w:val="left" w:pos="-229"/>
        </w:tabs>
        <w:suppressAutoHyphens/>
        <w:spacing w:line="240" w:lineRule="atLeast"/>
        <w:ind w:left="3600" w:hanging="720"/>
        <w:jc w:val="both"/>
        <w:rPr>
          <w:spacing w:val="-3"/>
        </w:rPr>
      </w:pPr>
      <w:r w:rsidRPr="005057AA">
        <w:rPr>
          <w:spacing w:val="-3"/>
          <w:u w:val="single"/>
        </w:rPr>
        <w:t>11.</w:t>
      </w:r>
      <w:r>
        <w:rPr>
          <w:spacing w:val="-3"/>
        </w:rPr>
        <w:tab/>
      </w:r>
      <w:r w:rsidRPr="005057AA">
        <w:rPr>
          <w:spacing w:val="-3"/>
          <w:u w:val="single"/>
        </w:rPr>
        <w:t>Online course maximums shall be set at the equivalent on-campus maximum</w:t>
      </w:r>
      <w:r>
        <w:rPr>
          <w:spacing w:val="-3"/>
          <w:u w:val="single"/>
        </w:rPr>
        <w:t xml:space="preserve"> (or lower)</w:t>
      </w:r>
      <w:r w:rsidRPr="005057AA">
        <w:rPr>
          <w:spacing w:val="-3"/>
          <w:u w:val="single"/>
        </w:rPr>
        <w:t xml:space="preserve"> not to exceed a virtual classroom maximum of 50.</w:t>
      </w:r>
    </w:p>
    <w:p w14:paraId="2891E2BB" w14:textId="77777777" w:rsidR="00967EC3" w:rsidRDefault="00967EC3" w:rsidP="00967EC3">
      <w:pPr>
        <w:tabs>
          <w:tab w:val="left" w:pos="-229"/>
        </w:tabs>
        <w:suppressAutoHyphens/>
        <w:spacing w:line="240" w:lineRule="atLeast"/>
        <w:ind w:left="3600" w:hanging="720"/>
        <w:jc w:val="both"/>
        <w:rPr>
          <w:spacing w:val="-3"/>
        </w:rPr>
      </w:pPr>
    </w:p>
    <w:p w14:paraId="7FB3E709" w14:textId="77777777" w:rsidR="00967EC3" w:rsidRDefault="00967EC3" w:rsidP="00967EC3">
      <w:pPr>
        <w:tabs>
          <w:tab w:val="left" w:pos="-229"/>
        </w:tabs>
        <w:suppressAutoHyphens/>
        <w:spacing w:line="240" w:lineRule="atLeast"/>
        <w:ind w:left="3600" w:hanging="720"/>
        <w:jc w:val="both"/>
        <w:rPr>
          <w:spacing w:val="-3"/>
        </w:rPr>
      </w:pPr>
      <w:r w:rsidRPr="005057AA">
        <w:rPr>
          <w:spacing w:val="-3"/>
          <w:u w:val="single"/>
        </w:rPr>
        <w:t>12.</w:t>
      </w:r>
      <w:r>
        <w:rPr>
          <w:spacing w:val="-3"/>
        </w:rPr>
        <w:tab/>
      </w:r>
      <w:r w:rsidRPr="005057AA">
        <w:rPr>
          <w:spacing w:val="-3"/>
          <w:u w:val="single"/>
        </w:rPr>
        <w:t xml:space="preserve">Course maximums for cooperative work experience, community service learning, internships, </w:t>
      </w:r>
      <w:proofErr w:type="spellStart"/>
      <w:r w:rsidRPr="005057AA">
        <w:rPr>
          <w:spacing w:val="-3"/>
          <w:u w:val="single"/>
        </w:rPr>
        <w:t>clinicals</w:t>
      </w:r>
      <w:proofErr w:type="spellEnd"/>
      <w:r w:rsidRPr="005057AA">
        <w:rPr>
          <w:spacing w:val="-3"/>
          <w:u w:val="single"/>
        </w:rPr>
        <w:t xml:space="preserve">, </w:t>
      </w:r>
      <w:proofErr w:type="spellStart"/>
      <w:r w:rsidRPr="005057AA">
        <w:rPr>
          <w:spacing w:val="-3"/>
          <w:u w:val="single"/>
        </w:rPr>
        <w:t>extra curricular</w:t>
      </w:r>
      <w:proofErr w:type="spellEnd"/>
      <w:r w:rsidRPr="005057AA">
        <w:rPr>
          <w:spacing w:val="-3"/>
          <w:u w:val="single"/>
        </w:rPr>
        <w:t xml:space="preserve"> teams, and/or performance classes, not subject to number 6 above, are not necessarily related to a specific classroom.  Course maximums for such assignments shall be established upon mutual agreement of the unit member and her/his dean.</w:t>
      </w:r>
    </w:p>
    <w:p w14:paraId="33B352EF" w14:textId="77777777" w:rsidR="00967EC3" w:rsidRDefault="00967EC3" w:rsidP="00967EC3">
      <w:pPr>
        <w:tabs>
          <w:tab w:val="left" w:pos="-229"/>
          <w:tab w:val="left" w:pos="0"/>
          <w:tab w:val="left" w:pos="720"/>
          <w:tab w:val="left" w:pos="1440"/>
          <w:tab w:val="left" w:pos="2160"/>
          <w:tab w:val="left" w:pos="2651"/>
          <w:tab w:val="left" w:pos="2880"/>
        </w:tabs>
        <w:suppressAutoHyphens/>
        <w:spacing w:line="240" w:lineRule="atLeast"/>
        <w:ind w:hanging="180"/>
        <w:jc w:val="both"/>
        <w:rPr>
          <w:spacing w:val="-3"/>
        </w:rPr>
      </w:pPr>
    </w:p>
    <w:p w14:paraId="01816EAC" w14:textId="77777777" w:rsidR="00967EC3" w:rsidRDefault="00967EC3" w:rsidP="00967EC3">
      <w:pPr>
        <w:tabs>
          <w:tab w:val="left" w:pos="-229"/>
        </w:tabs>
        <w:suppressAutoHyphens/>
        <w:spacing w:line="240" w:lineRule="atLeast"/>
        <w:ind w:left="1440" w:hanging="900"/>
        <w:jc w:val="both"/>
        <w:rPr>
          <w:spacing w:val="-3"/>
          <w:u w:val="single"/>
        </w:rPr>
      </w:pPr>
      <w:r w:rsidRPr="00457FC6">
        <w:rPr>
          <w:b/>
          <w:strike/>
          <w:spacing w:val="-3"/>
          <w:u w:val="single"/>
        </w:rPr>
        <w:t>7.11.5.</w:t>
      </w:r>
      <w:r>
        <w:rPr>
          <w:spacing w:val="-3"/>
        </w:rPr>
        <w:tab/>
      </w:r>
      <w:r w:rsidRPr="005057AA">
        <w:rPr>
          <w:strike/>
          <w:spacing w:val="-3"/>
        </w:rPr>
        <w:t>AFT and the District agree that on any given day, class size shall not exceed the posted classroom maximums.  Further, the Large Class Compensation shall be paid only on classroom maximums.</w:t>
      </w:r>
      <w:r w:rsidRPr="00457FC6">
        <w:rPr>
          <w:spacing w:val="-3"/>
          <w:u w:val="single"/>
        </w:rPr>
        <w:t xml:space="preserve"> </w:t>
      </w:r>
    </w:p>
    <w:p w14:paraId="5D7F79C6" w14:textId="77777777" w:rsidR="00967EC3" w:rsidRDefault="00967EC3" w:rsidP="00967EC3">
      <w:pPr>
        <w:suppressAutoHyphens/>
        <w:spacing w:line="240" w:lineRule="atLeast"/>
        <w:ind w:left="1930" w:hanging="1930"/>
        <w:jc w:val="both"/>
      </w:pPr>
    </w:p>
    <w:p w14:paraId="7E6F9118" w14:textId="77777777" w:rsidR="00967EC3" w:rsidRDefault="00967EC3" w:rsidP="00967EC3">
      <w:pPr>
        <w:suppressAutoHyphens/>
        <w:spacing w:line="240" w:lineRule="atLeast"/>
        <w:ind w:left="720" w:hanging="720"/>
        <w:jc w:val="both"/>
        <w:rPr>
          <w:spacing w:val="-3"/>
        </w:rPr>
      </w:pPr>
      <w:r>
        <w:rPr>
          <w:b/>
          <w:spacing w:val="-3"/>
          <w:u w:val="single"/>
        </w:rPr>
        <w:t>7.12</w:t>
      </w:r>
      <w:r>
        <w:rPr>
          <w:b/>
          <w:spacing w:val="-3"/>
        </w:rPr>
        <w:tab/>
      </w:r>
      <w:r>
        <w:rPr>
          <w:b/>
          <w:spacing w:val="-3"/>
          <w:u w:val="single"/>
        </w:rPr>
        <w:t xml:space="preserve">Large </w:t>
      </w:r>
      <w:r w:rsidRPr="00737C65">
        <w:rPr>
          <w:b/>
          <w:bCs/>
          <w:strike/>
          <w:spacing w:val="-3"/>
          <w:u w:val="single"/>
        </w:rPr>
        <w:t>Class</w:t>
      </w:r>
      <w:r>
        <w:rPr>
          <w:b/>
          <w:bCs/>
          <w:spacing w:val="-3"/>
          <w:u w:val="single"/>
        </w:rPr>
        <w:t xml:space="preserve"> </w:t>
      </w:r>
      <w:r w:rsidRPr="00737C65">
        <w:rPr>
          <w:b/>
          <w:bCs/>
          <w:spacing w:val="-3"/>
          <w:u w:val="double"/>
        </w:rPr>
        <w:t>Course</w:t>
      </w:r>
      <w:r>
        <w:rPr>
          <w:b/>
          <w:spacing w:val="-3"/>
          <w:u w:val="single"/>
        </w:rPr>
        <w:t xml:space="preserve"> Compensation and Teaching Assistants</w:t>
      </w:r>
    </w:p>
    <w:p w14:paraId="191E4E2A" w14:textId="77777777" w:rsidR="00967EC3" w:rsidRDefault="00967EC3" w:rsidP="00967EC3">
      <w:pPr>
        <w:tabs>
          <w:tab w:val="left" w:pos="-229"/>
        </w:tabs>
        <w:suppressAutoHyphens/>
        <w:spacing w:line="240" w:lineRule="atLeast"/>
        <w:ind w:left="720" w:hanging="720"/>
        <w:jc w:val="both"/>
        <w:rPr>
          <w:b/>
          <w:spacing w:val="-3"/>
        </w:rPr>
      </w:pPr>
    </w:p>
    <w:p w14:paraId="3AA97242" w14:textId="77777777" w:rsidR="00967EC3" w:rsidRDefault="00967EC3" w:rsidP="00967EC3">
      <w:pPr>
        <w:tabs>
          <w:tab w:val="left" w:pos="-229"/>
        </w:tabs>
        <w:suppressAutoHyphens/>
        <w:spacing w:line="240" w:lineRule="atLeast"/>
        <w:ind w:left="720" w:hanging="720"/>
        <w:jc w:val="both"/>
        <w:rPr>
          <w:spacing w:val="-3"/>
        </w:rPr>
      </w:pPr>
      <w:r>
        <w:rPr>
          <w:b/>
          <w:spacing w:val="-3"/>
        </w:rPr>
        <w:tab/>
      </w:r>
      <w:r>
        <w:rPr>
          <w:b/>
          <w:spacing w:val="-3"/>
          <w:u w:val="single"/>
        </w:rPr>
        <w:t>7.12.1.</w:t>
      </w:r>
      <w:r w:rsidRPr="00AC64F4">
        <w:rPr>
          <w:b/>
          <w:spacing w:val="-3"/>
          <w:u w:val="single"/>
        </w:rPr>
        <w:tab/>
        <w:t xml:space="preserve"> Load Reduction or Banking</w:t>
      </w:r>
    </w:p>
    <w:p w14:paraId="11910F04" w14:textId="77777777" w:rsidR="00967EC3" w:rsidRDefault="00967EC3" w:rsidP="00967EC3">
      <w:pPr>
        <w:tabs>
          <w:tab w:val="left" w:pos="-229"/>
        </w:tabs>
        <w:suppressAutoHyphens/>
        <w:spacing w:line="240" w:lineRule="atLeast"/>
        <w:ind w:left="720" w:hanging="720"/>
        <w:jc w:val="both"/>
        <w:rPr>
          <w:spacing w:val="-3"/>
        </w:rPr>
      </w:pPr>
    </w:p>
    <w:p w14:paraId="04F9D969" w14:textId="77777777" w:rsidR="00967EC3" w:rsidRDefault="00967EC3" w:rsidP="00967EC3">
      <w:pPr>
        <w:tabs>
          <w:tab w:val="left" w:pos="-229"/>
        </w:tabs>
        <w:suppressAutoHyphens/>
        <w:spacing w:line="240" w:lineRule="atLeast"/>
        <w:ind w:left="720"/>
        <w:jc w:val="both"/>
        <w:rPr>
          <w:spacing w:val="-3"/>
        </w:rPr>
      </w:pPr>
      <w:r>
        <w:rPr>
          <w:spacing w:val="-3"/>
        </w:rPr>
        <w:t xml:space="preserve">Upon mutual agreement of the instructor and appropriate </w:t>
      </w:r>
      <w:r>
        <w:rPr>
          <w:spacing w:val="-3"/>
          <w:u w:val="single"/>
        </w:rPr>
        <w:t>Vice-President</w:t>
      </w:r>
      <w:r>
        <w:rPr>
          <w:spacing w:val="-3"/>
        </w:rPr>
        <w:t xml:space="preserve"> </w:t>
      </w:r>
      <w:r w:rsidRPr="005057AA">
        <w:rPr>
          <w:strike/>
          <w:spacing w:val="-3"/>
        </w:rPr>
        <w:t xml:space="preserve">dean </w:t>
      </w:r>
      <w:r w:rsidRPr="00247621">
        <w:rPr>
          <w:strike/>
          <w:spacing w:val="-3"/>
        </w:rPr>
        <w:t>and approval of college President</w:t>
      </w:r>
      <w:r>
        <w:rPr>
          <w:spacing w:val="-3"/>
        </w:rPr>
        <w:t xml:space="preserve">, an instructor teaching a course of 120 students or more shall qualify to reduce his/her load during either the current or </w:t>
      </w:r>
      <w:r w:rsidRPr="00086AD2">
        <w:rPr>
          <w:strike/>
          <w:spacing w:val="-3"/>
        </w:rPr>
        <w:t>the</w:t>
      </w:r>
      <w:r>
        <w:rPr>
          <w:spacing w:val="-3"/>
        </w:rPr>
        <w:t xml:space="preserve"> </w:t>
      </w:r>
      <w:r>
        <w:rPr>
          <w:spacing w:val="-3"/>
          <w:u w:val="single"/>
        </w:rPr>
        <w:t xml:space="preserve">a </w:t>
      </w:r>
      <w:r>
        <w:rPr>
          <w:spacing w:val="-3"/>
        </w:rPr>
        <w:t xml:space="preserve">subsequent semester by the </w:t>
      </w:r>
      <w:r w:rsidRPr="00350B5C">
        <w:rPr>
          <w:strike/>
          <w:spacing w:val="-3"/>
        </w:rPr>
        <w:t>unit</w:t>
      </w:r>
      <w:r>
        <w:rPr>
          <w:spacing w:val="-3"/>
        </w:rPr>
        <w:t xml:space="preserve"> </w:t>
      </w:r>
      <w:r>
        <w:rPr>
          <w:spacing w:val="-3"/>
          <w:u w:val="single"/>
        </w:rPr>
        <w:t xml:space="preserve">LED </w:t>
      </w:r>
      <w:r>
        <w:rPr>
          <w:spacing w:val="-3"/>
        </w:rPr>
        <w:t xml:space="preserve">value of the large </w:t>
      </w:r>
      <w:r w:rsidRPr="00B0127E">
        <w:rPr>
          <w:strike/>
          <w:spacing w:val="-3"/>
        </w:rPr>
        <w:t>lecture</w:t>
      </w:r>
      <w:r>
        <w:rPr>
          <w:spacing w:val="-3"/>
        </w:rPr>
        <w:t xml:space="preserve"> course.  By electing this option, the instructor </w:t>
      </w:r>
      <w:r w:rsidRPr="00350B5C">
        <w:rPr>
          <w:strike/>
          <w:spacing w:val="-3"/>
        </w:rPr>
        <w:t>would</w:t>
      </w:r>
      <w:r>
        <w:rPr>
          <w:spacing w:val="-3"/>
        </w:rPr>
        <w:t xml:space="preserve"> </w:t>
      </w:r>
      <w:r>
        <w:rPr>
          <w:spacing w:val="-3"/>
          <w:u w:val="single"/>
        </w:rPr>
        <w:t xml:space="preserve">will </w:t>
      </w:r>
      <w:r>
        <w:rPr>
          <w:spacing w:val="-3"/>
        </w:rPr>
        <w:t>forgo</w:t>
      </w:r>
      <w:r>
        <w:rPr>
          <w:spacing w:val="-3"/>
          <w:u w:val="single"/>
        </w:rPr>
        <w:t xml:space="preserve"> the</w:t>
      </w:r>
      <w:r w:rsidRPr="005057AA">
        <w:rPr>
          <w:spacing w:val="-3"/>
          <w:u w:val="single"/>
        </w:rPr>
        <w:t xml:space="preserve"> L</w:t>
      </w:r>
      <w:r>
        <w:rPr>
          <w:spacing w:val="-3"/>
          <w:u w:val="single"/>
        </w:rPr>
        <w:t xml:space="preserve">arge Course Equivalency (LCE-7.11) </w:t>
      </w:r>
      <w:r w:rsidRPr="00AC43D9">
        <w:rPr>
          <w:strike/>
          <w:spacing w:val="-3"/>
          <w:u w:val="single"/>
        </w:rPr>
        <w:t>LCE</w:t>
      </w:r>
      <w:r>
        <w:rPr>
          <w:spacing w:val="-3"/>
        </w:rPr>
        <w:t xml:space="preserve"> compensation from the large </w:t>
      </w:r>
      <w:r w:rsidRPr="00B0127E">
        <w:rPr>
          <w:strike/>
          <w:spacing w:val="-3"/>
        </w:rPr>
        <w:t>lecture</w:t>
      </w:r>
      <w:r>
        <w:rPr>
          <w:spacing w:val="-3"/>
        </w:rPr>
        <w:t xml:space="preserve"> course.  </w:t>
      </w:r>
      <w:r w:rsidRPr="00CA425E">
        <w:rPr>
          <w:strike/>
          <w:spacing w:val="-3"/>
        </w:rPr>
        <w:t>In addition, no instructor may bank more than sixty (60) percent of their instructional load in any one semester.</w:t>
      </w:r>
      <w:r>
        <w:rPr>
          <w:strike/>
          <w:spacing w:val="-3"/>
        </w:rPr>
        <w:t xml:space="preserve"> </w:t>
      </w:r>
    </w:p>
    <w:p w14:paraId="0016332B" w14:textId="77777777" w:rsidR="00967EC3" w:rsidRDefault="00967EC3" w:rsidP="00933EA9">
      <w:pPr>
        <w:suppressAutoHyphens/>
        <w:spacing w:line="240" w:lineRule="atLeast"/>
        <w:ind w:left="1080"/>
        <w:jc w:val="both"/>
        <w:rPr>
          <w:b/>
          <w:spacing w:val="-3"/>
        </w:rPr>
      </w:pPr>
    </w:p>
    <w:p w14:paraId="6EB59790" w14:textId="77777777" w:rsidR="00967EC3" w:rsidRPr="00F337A5" w:rsidRDefault="00967EC3" w:rsidP="00933EA9">
      <w:pPr>
        <w:suppressAutoHyphens/>
        <w:spacing w:line="240" w:lineRule="atLeast"/>
        <w:ind w:left="1080"/>
        <w:jc w:val="both"/>
        <w:rPr>
          <w:spacing w:val="-3"/>
          <w:u w:val="single"/>
        </w:rPr>
      </w:pPr>
      <w:r>
        <w:rPr>
          <w:b/>
          <w:spacing w:val="-3"/>
          <w:u w:val="single"/>
        </w:rPr>
        <w:t>7.12.1.1.</w:t>
      </w:r>
      <w:r>
        <w:rPr>
          <w:spacing w:val="-3"/>
        </w:rPr>
        <w:tab/>
        <w:t xml:space="preserve">The </w:t>
      </w:r>
      <w:r w:rsidRPr="00CA425E">
        <w:rPr>
          <w:strike/>
          <w:spacing w:val="-3"/>
        </w:rPr>
        <w:t xml:space="preserve">LCE </w:t>
      </w:r>
      <w:r>
        <w:rPr>
          <w:spacing w:val="-3"/>
          <w:u w:val="single"/>
        </w:rPr>
        <w:t xml:space="preserve">course enrollment </w:t>
      </w:r>
      <w:r>
        <w:rPr>
          <w:spacing w:val="-3"/>
        </w:rPr>
        <w:t xml:space="preserve">shall be computed based on the </w:t>
      </w:r>
      <w:r w:rsidRPr="00C34C50">
        <w:rPr>
          <w:strike/>
          <w:spacing w:val="-3"/>
        </w:rPr>
        <w:t>class</w:t>
      </w:r>
      <w:r>
        <w:rPr>
          <w:spacing w:val="-3"/>
        </w:rPr>
        <w:t xml:space="preserve"> </w:t>
      </w:r>
      <w:r w:rsidRPr="00CA425E">
        <w:rPr>
          <w:strike/>
          <w:spacing w:val="-3"/>
        </w:rPr>
        <w:t>enrollment</w:t>
      </w:r>
      <w:r>
        <w:rPr>
          <w:spacing w:val="-3"/>
        </w:rPr>
        <w:t xml:space="preserve"> </w:t>
      </w:r>
      <w:r>
        <w:rPr>
          <w:spacing w:val="-3"/>
          <w:u w:val="single"/>
        </w:rPr>
        <w:t>LCE Date as defined in Article 7.11</w:t>
      </w:r>
      <w:r w:rsidRPr="00CA425E">
        <w:rPr>
          <w:spacing w:val="-3"/>
        </w:rPr>
        <w:t xml:space="preserve"> </w:t>
      </w:r>
      <w:r w:rsidRPr="00CA425E">
        <w:rPr>
          <w:strike/>
          <w:spacing w:val="-3"/>
        </w:rPr>
        <w:t>at the first census date.</w:t>
      </w:r>
    </w:p>
    <w:p w14:paraId="47847031" w14:textId="77777777" w:rsidR="00967EC3" w:rsidRDefault="00967EC3" w:rsidP="00933EA9">
      <w:pPr>
        <w:suppressAutoHyphens/>
        <w:spacing w:line="240" w:lineRule="atLeast"/>
        <w:ind w:left="1080"/>
        <w:jc w:val="both"/>
        <w:rPr>
          <w:b/>
          <w:spacing w:val="-3"/>
        </w:rPr>
      </w:pPr>
    </w:p>
    <w:p w14:paraId="3ED0D940" w14:textId="77777777" w:rsidR="00967EC3" w:rsidRDefault="00967EC3" w:rsidP="00933EA9">
      <w:pPr>
        <w:suppressAutoHyphens/>
        <w:spacing w:line="240" w:lineRule="atLeast"/>
        <w:ind w:left="1080"/>
        <w:jc w:val="both"/>
        <w:rPr>
          <w:spacing w:val="-3"/>
        </w:rPr>
      </w:pPr>
      <w:r>
        <w:rPr>
          <w:b/>
          <w:spacing w:val="-3"/>
          <w:u w:val="single"/>
        </w:rPr>
        <w:t>7.12.1.2.</w:t>
      </w:r>
      <w:r>
        <w:rPr>
          <w:spacing w:val="-3"/>
        </w:rPr>
        <w:tab/>
        <w:t>If an instructor elects to bank the LCE, the banked value shall be computed as follows:</w:t>
      </w:r>
    </w:p>
    <w:p w14:paraId="6D2B30BB" w14:textId="77777777" w:rsidR="00967EC3" w:rsidRDefault="00967EC3" w:rsidP="00933EA9">
      <w:pPr>
        <w:suppressAutoHyphens/>
        <w:spacing w:line="240" w:lineRule="atLeast"/>
        <w:ind w:left="1080"/>
        <w:jc w:val="both"/>
        <w:rPr>
          <w:spacing w:val="-3"/>
        </w:rPr>
      </w:pPr>
    </w:p>
    <w:p w14:paraId="2CF976E3" w14:textId="77777777" w:rsidR="00967EC3" w:rsidRDefault="00967EC3" w:rsidP="00967EC3">
      <w:pPr>
        <w:suppressAutoHyphens/>
        <w:spacing w:line="240" w:lineRule="atLeast"/>
        <w:ind w:left="5040" w:hanging="2160"/>
        <w:jc w:val="both"/>
        <w:rPr>
          <w:spacing w:val="-3"/>
        </w:rPr>
      </w:pPr>
      <w:r>
        <w:rPr>
          <w:spacing w:val="-3"/>
          <w:u w:val="single"/>
        </w:rPr>
        <w:t>No. of Students</w:t>
      </w:r>
      <w:r>
        <w:rPr>
          <w:spacing w:val="-3"/>
          <w:u w:val="single"/>
        </w:rPr>
        <w:tab/>
        <w:t>Reduce or Bank</w:t>
      </w:r>
    </w:p>
    <w:p w14:paraId="7952AD2A" w14:textId="77777777" w:rsidR="00967EC3" w:rsidRDefault="00967EC3" w:rsidP="00967EC3">
      <w:pPr>
        <w:suppressAutoHyphens/>
        <w:spacing w:line="240" w:lineRule="atLeast"/>
        <w:ind w:left="5040" w:hanging="2160"/>
        <w:jc w:val="both"/>
        <w:rPr>
          <w:spacing w:val="-3"/>
        </w:rPr>
      </w:pPr>
    </w:p>
    <w:p w14:paraId="73CA2821" w14:textId="77777777" w:rsidR="00967EC3" w:rsidRDefault="00967EC3" w:rsidP="00967EC3">
      <w:pPr>
        <w:suppressAutoHyphens/>
        <w:spacing w:line="240" w:lineRule="atLeast"/>
        <w:ind w:left="5040" w:hanging="2160"/>
        <w:jc w:val="both"/>
        <w:rPr>
          <w:spacing w:val="-3"/>
        </w:rPr>
      </w:pPr>
      <w:r>
        <w:rPr>
          <w:spacing w:val="-3"/>
        </w:rPr>
        <w:t>0 to 119</w:t>
      </w:r>
      <w:r>
        <w:rPr>
          <w:spacing w:val="-3"/>
        </w:rPr>
        <w:tab/>
        <w:t>0</w:t>
      </w:r>
    </w:p>
    <w:p w14:paraId="2D726E34" w14:textId="77777777" w:rsidR="00967EC3" w:rsidRDefault="00967EC3" w:rsidP="00967EC3">
      <w:pPr>
        <w:suppressAutoHyphens/>
        <w:spacing w:line="240" w:lineRule="atLeast"/>
        <w:ind w:left="5040" w:hanging="2160"/>
        <w:jc w:val="both"/>
        <w:rPr>
          <w:spacing w:val="-3"/>
        </w:rPr>
      </w:pPr>
      <w:r>
        <w:rPr>
          <w:spacing w:val="-3"/>
        </w:rPr>
        <w:t>120 to 265</w:t>
      </w:r>
      <w:r>
        <w:rPr>
          <w:spacing w:val="-3"/>
        </w:rPr>
        <w:tab/>
        <w:t xml:space="preserve">Equal to </w:t>
      </w:r>
      <w:r w:rsidRPr="00350B5C">
        <w:rPr>
          <w:strike/>
          <w:spacing w:val="-3"/>
        </w:rPr>
        <w:t>unit</w:t>
      </w:r>
      <w:r>
        <w:rPr>
          <w:spacing w:val="-3"/>
        </w:rPr>
        <w:t xml:space="preserve"> </w:t>
      </w:r>
      <w:r>
        <w:rPr>
          <w:spacing w:val="-3"/>
          <w:u w:val="single"/>
        </w:rPr>
        <w:t xml:space="preserve">LED </w:t>
      </w:r>
      <w:r>
        <w:rPr>
          <w:spacing w:val="-3"/>
        </w:rPr>
        <w:t>value of course.</w:t>
      </w:r>
    </w:p>
    <w:p w14:paraId="19FA903E" w14:textId="77777777" w:rsidR="00967EC3" w:rsidRDefault="00967EC3" w:rsidP="00967EC3">
      <w:pPr>
        <w:suppressAutoHyphens/>
        <w:spacing w:line="240" w:lineRule="atLeast"/>
        <w:ind w:left="5040" w:hanging="2160"/>
        <w:jc w:val="both"/>
        <w:rPr>
          <w:spacing w:val="-3"/>
        </w:rPr>
      </w:pPr>
      <w:r>
        <w:rPr>
          <w:spacing w:val="-3"/>
        </w:rPr>
        <w:t>266 to 359</w:t>
      </w:r>
      <w:r>
        <w:rPr>
          <w:spacing w:val="-3"/>
        </w:rPr>
        <w:tab/>
        <w:t xml:space="preserve">Equal to two times </w:t>
      </w:r>
      <w:r w:rsidRPr="00350B5C">
        <w:rPr>
          <w:strike/>
          <w:spacing w:val="-3"/>
        </w:rPr>
        <w:t>unit</w:t>
      </w:r>
      <w:r>
        <w:rPr>
          <w:spacing w:val="-3"/>
        </w:rPr>
        <w:t xml:space="preserve"> </w:t>
      </w:r>
      <w:r>
        <w:rPr>
          <w:spacing w:val="-3"/>
          <w:u w:val="single"/>
        </w:rPr>
        <w:t xml:space="preserve">LED </w:t>
      </w:r>
      <w:r>
        <w:rPr>
          <w:spacing w:val="-3"/>
        </w:rPr>
        <w:t>value of course.</w:t>
      </w:r>
    </w:p>
    <w:p w14:paraId="3C7C5BB6" w14:textId="77777777" w:rsidR="00967EC3" w:rsidRDefault="00967EC3" w:rsidP="00967EC3">
      <w:pPr>
        <w:suppressAutoHyphens/>
        <w:spacing w:line="240" w:lineRule="atLeast"/>
        <w:ind w:left="5040" w:hanging="2160"/>
        <w:jc w:val="both"/>
        <w:rPr>
          <w:spacing w:val="-3"/>
        </w:rPr>
      </w:pPr>
      <w:r>
        <w:rPr>
          <w:spacing w:val="-3"/>
        </w:rPr>
        <w:t>360 or more</w:t>
      </w:r>
      <w:r>
        <w:rPr>
          <w:spacing w:val="-3"/>
        </w:rPr>
        <w:tab/>
        <w:t xml:space="preserve">Equal to three times </w:t>
      </w:r>
      <w:r w:rsidRPr="00350B5C">
        <w:rPr>
          <w:strike/>
          <w:spacing w:val="-3"/>
        </w:rPr>
        <w:t>unit</w:t>
      </w:r>
      <w:r>
        <w:rPr>
          <w:spacing w:val="-3"/>
        </w:rPr>
        <w:t xml:space="preserve"> </w:t>
      </w:r>
      <w:r>
        <w:rPr>
          <w:spacing w:val="-3"/>
          <w:u w:val="single"/>
        </w:rPr>
        <w:t xml:space="preserve">LED </w:t>
      </w:r>
      <w:r>
        <w:rPr>
          <w:spacing w:val="-3"/>
        </w:rPr>
        <w:t>value of course.</w:t>
      </w:r>
    </w:p>
    <w:p w14:paraId="09D73002" w14:textId="77777777" w:rsidR="00967EC3" w:rsidRDefault="00967EC3" w:rsidP="00967EC3">
      <w:pPr>
        <w:suppressAutoHyphens/>
        <w:spacing w:line="240" w:lineRule="atLeast"/>
        <w:ind w:left="5040" w:hanging="2160"/>
        <w:jc w:val="both"/>
        <w:rPr>
          <w:spacing w:val="-3"/>
        </w:rPr>
      </w:pPr>
    </w:p>
    <w:p w14:paraId="1F597CDE" w14:textId="77777777" w:rsidR="00967EC3" w:rsidRPr="00350B5C" w:rsidRDefault="00967EC3" w:rsidP="00967EC3">
      <w:pPr>
        <w:suppressAutoHyphens/>
        <w:spacing w:line="240" w:lineRule="atLeast"/>
        <w:ind w:left="2880"/>
        <w:jc w:val="both"/>
        <w:rPr>
          <w:spacing w:val="-3"/>
          <w:u w:val="single"/>
        </w:rPr>
      </w:pPr>
      <w:r>
        <w:rPr>
          <w:spacing w:val="-3"/>
          <w:u w:val="single"/>
        </w:rPr>
        <w:t>Any banking must adhere to the parameters set forth in Article 7.9 of the Agreement.</w:t>
      </w:r>
    </w:p>
    <w:p w14:paraId="471816B5" w14:textId="77777777" w:rsidR="00967EC3" w:rsidRDefault="00967EC3" w:rsidP="00967EC3">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022BF13A" w14:textId="77777777" w:rsidR="00967EC3" w:rsidRPr="00641B94" w:rsidRDefault="00967EC3" w:rsidP="00967EC3">
      <w:pPr>
        <w:tabs>
          <w:tab w:val="left" w:pos="-229"/>
          <w:tab w:val="left" w:pos="0"/>
          <w:tab w:val="left" w:pos="720"/>
          <w:tab w:val="left" w:pos="1440"/>
          <w:tab w:val="left" w:pos="2160"/>
          <w:tab w:val="left" w:pos="2420"/>
          <w:tab w:val="left" w:pos="2651"/>
          <w:tab w:val="left" w:pos="2880"/>
        </w:tabs>
        <w:suppressAutoHyphens/>
        <w:spacing w:line="240" w:lineRule="atLeast"/>
        <w:ind w:left="2650" w:hanging="2650"/>
        <w:jc w:val="both"/>
        <w:rPr>
          <w:strike/>
          <w:spacing w:val="-3"/>
        </w:rPr>
      </w:pPr>
      <w:r w:rsidRPr="00641B94">
        <w:rPr>
          <w:b/>
          <w:spacing w:val="-3"/>
        </w:rPr>
        <w:tab/>
      </w:r>
      <w:r w:rsidRPr="00641B94">
        <w:rPr>
          <w:b/>
          <w:spacing w:val="-3"/>
        </w:rPr>
        <w:tab/>
      </w:r>
      <w:r w:rsidRPr="00641B94">
        <w:rPr>
          <w:b/>
          <w:strike/>
          <w:spacing w:val="-3"/>
          <w:u w:val="single"/>
        </w:rPr>
        <w:t>7.1</w:t>
      </w:r>
      <w:r>
        <w:rPr>
          <w:b/>
          <w:strike/>
          <w:spacing w:val="-3"/>
          <w:u w:val="single"/>
        </w:rPr>
        <w:t>2</w:t>
      </w:r>
      <w:r w:rsidRPr="00641B94">
        <w:rPr>
          <w:b/>
          <w:strike/>
          <w:spacing w:val="-3"/>
          <w:u w:val="single"/>
        </w:rPr>
        <w:t>.1.3.</w:t>
      </w:r>
      <w:r w:rsidRPr="00641B94">
        <w:rPr>
          <w:strike/>
          <w:spacing w:val="-3"/>
        </w:rPr>
        <w:tab/>
      </w:r>
      <w:r w:rsidRPr="00641B94">
        <w:rPr>
          <w:strike/>
          <w:spacing w:val="-3"/>
        </w:rPr>
        <w:tab/>
        <w:t>The large class compensation shall not apply to Television courses.</w:t>
      </w:r>
    </w:p>
    <w:p w14:paraId="6AD1FEE2" w14:textId="77777777" w:rsidR="00967EC3" w:rsidRDefault="00967EC3" w:rsidP="00967EC3">
      <w:pPr>
        <w:tabs>
          <w:tab w:val="left" w:pos="-229"/>
          <w:tab w:val="left" w:pos="0"/>
          <w:tab w:val="left" w:pos="720"/>
          <w:tab w:val="left" w:pos="1440"/>
          <w:tab w:val="left" w:pos="2160"/>
          <w:tab w:val="left" w:pos="2420"/>
          <w:tab w:val="left" w:pos="2651"/>
          <w:tab w:val="left" w:pos="2880"/>
        </w:tabs>
        <w:suppressAutoHyphens/>
        <w:spacing w:line="240" w:lineRule="atLeast"/>
        <w:jc w:val="both"/>
        <w:rPr>
          <w:spacing w:val="-3"/>
        </w:rPr>
      </w:pPr>
    </w:p>
    <w:p w14:paraId="152C0284" w14:textId="77777777" w:rsidR="00967EC3" w:rsidRDefault="00967EC3" w:rsidP="00967EC3">
      <w:pPr>
        <w:suppressAutoHyphens/>
        <w:spacing w:line="240" w:lineRule="atLeast"/>
        <w:jc w:val="both"/>
        <w:rPr>
          <w:spacing w:val="-3"/>
        </w:rPr>
      </w:pPr>
      <w:r>
        <w:rPr>
          <w:b/>
          <w:spacing w:val="-3"/>
        </w:rPr>
        <w:tab/>
      </w:r>
      <w:r>
        <w:rPr>
          <w:b/>
          <w:spacing w:val="-3"/>
          <w:u w:val="single"/>
        </w:rPr>
        <w:t>7.12.2.</w:t>
      </w:r>
      <w:r>
        <w:rPr>
          <w:b/>
          <w:spacing w:val="-3"/>
        </w:rPr>
        <w:tab/>
      </w:r>
      <w:r>
        <w:rPr>
          <w:b/>
          <w:spacing w:val="-3"/>
          <w:u w:val="single"/>
        </w:rPr>
        <w:t xml:space="preserve"> Teaching Assistant Program</w:t>
      </w:r>
    </w:p>
    <w:p w14:paraId="54694769" w14:textId="77777777" w:rsidR="00967EC3" w:rsidRDefault="00967EC3" w:rsidP="00967EC3">
      <w:pPr>
        <w:tabs>
          <w:tab w:val="left" w:pos="-229"/>
          <w:tab w:val="left" w:pos="0"/>
          <w:tab w:val="left" w:pos="720"/>
          <w:tab w:val="left" w:pos="1440"/>
          <w:tab w:val="left" w:pos="2160"/>
          <w:tab w:val="left" w:pos="2420"/>
          <w:tab w:val="left" w:pos="2651"/>
          <w:tab w:val="left" w:pos="2880"/>
        </w:tabs>
        <w:suppressAutoHyphens/>
        <w:spacing w:line="240" w:lineRule="atLeast"/>
        <w:jc w:val="both"/>
        <w:rPr>
          <w:spacing w:val="-3"/>
        </w:rPr>
      </w:pPr>
    </w:p>
    <w:p w14:paraId="65E56F98" w14:textId="77777777" w:rsidR="00967EC3" w:rsidRDefault="00967EC3" w:rsidP="00967EC3">
      <w:pPr>
        <w:suppressAutoHyphens/>
        <w:spacing w:line="240" w:lineRule="atLeast"/>
        <w:ind w:left="2880" w:hanging="1440"/>
        <w:jc w:val="both"/>
        <w:rPr>
          <w:spacing w:val="-3"/>
        </w:rPr>
      </w:pPr>
      <w:r>
        <w:rPr>
          <w:b/>
          <w:spacing w:val="-3"/>
          <w:u w:val="single"/>
        </w:rPr>
        <w:t>7.12.2.1.</w:t>
      </w:r>
      <w:r>
        <w:rPr>
          <w:spacing w:val="-3"/>
        </w:rPr>
        <w:tab/>
        <w:t>Teaching assistants shall be selected by the instructor.  This compensation is not available as additional faculty salary.</w:t>
      </w:r>
    </w:p>
    <w:p w14:paraId="2DF6FC00" w14:textId="77777777" w:rsidR="00967EC3" w:rsidRDefault="00967EC3" w:rsidP="00967EC3">
      <w:pPr>
        <w:tabs>
          <w:tab w:val="left" w:pos="-229"/>
          <w:tab w:val="left" w:pos="0"/>
          <w:tab w:val="left" w:pos="720"/>
          <w:tab w:val="left" w:pos="1440"/>
          <w:tab w:val="left" w:pos="2160"/>
          <w:tab w:val="left" w:pos="2651"/>
          <w:tab w:val="left" w:pos="2880"/>
        </w:tabs>
        <w:suppressAutoHyphens/>
        <w:spacing w:line="240" w:lineRule="atLeast"/>
        <w:ind w:left="2880" w:hanging="1440"/>
        <w:jc w:val="both"/>
        <w:rPr>
          <w:spacing w:val="-3"/>
        </w:rPr>
      </w:pPr>
    </w:p>
    <w:p w14:paraId="772E6769" w14:textId="77777777" w:rsidR="00967EC3" w:rsidRPr="00160502" w:rsidRDefault="00967EC3" w:rsidP="00967EC3">
      <w:pPr>
        <w:tabs>
          <w:tab w:val="left" w:pos="-229"/>
        </w:tabs>
        <w:suppressAutoHyphens/>
        <w:spacing w:line="240" w:lineRule="atLeast"/>
        <w:ind w:left="2880" w:hanging="1440"/>
        <w:jc w:val="both"/>
        <w:rPr>
          <w:spacing w:val="-3"/>
          <w:u w:val="single"/>
        </w:rPr>
      </w:pPr>
      <w:r>
        <w:rPr>
          <w:b/>
          <w:spacing w:val="-3"/>
          <w:u w:val="single"/>
        </w:rPr>
        <w:t>7.12.2.2.</w:t>
      </w:r>
      <w:r>
        <w:rPr>
          <w:spacing w:val="-3"/>
        </w:rPr>
        <w:tab/>
        <w:t xml:space="preserve">Eligibility for the Teaching Assistant Program shall be determined based on the </w:t>
      </w:r>
      <w:r w:rsidRPr="00737C65">
        <w:rPr>
          <w:strike/>
          <w:spacing w:val="-3"/>
        </w:rPr>
        <w:t>class</w:t>
      </w:r>
      <w:r>
        <w:rPr>
          <w:spacing w:val="-3"/>
        </w:rPr>
        <w:t xml:space="preserve"> </w:t>
      </w:r>
      <w:r>
        <w:rPr>
          <w:spacing w:val="-3"/>
          <w:u w:val="single"/>
        </w:rPr>
        <w:t xml:space="preserve">course </w:t>
      </w:r>
      <w:r>
        <w:rPr>
          <w:spacing w:val="-3"/>
        </w:rPr>
        <w:t xml:space="preserve">enrollment at the </w:t>
      </w:r>
      <w:r w:rsidRPr="00DE0CA6">
        <w:rPr>
          <w:strike/>
          <w:spacing w:val="-3"/>
        </w:rPr>
        <w:t>fir</w:t>
      </w:r>
      <w:r w:rsidRPr="00343E5F">
        <w:rPr>
          <w:strike/>
          <w:spacing w:val="-3"/>
        </w:rPr>
        <w:t xml:space="preserve">st census </w:t>
      </w:r>
      <w:r>
        <w:rPr>
          <w:spacing w:val="-3"/>
          <w:u w:val="single"/>
        </w:rPr>
        <w:t xml:space="preserve">LCE </w:t>
      </w:r>
      <w:proofErr w:type="spellStart"/>
      <w:r w:rsidRPr="00343E5F">
        <w:rPr>
          <w:strike/>
          <w:spacing w:val="-3"/>
        </w:rPr>
        <w:t>d</w:t>
      </w:r>
      <w:r>
        <w:rPr>
          <w:spacing w:val="-3"/>
          <w:u w:val="single"/>
        </w:rPr>
        <w:t>D</w:t>
      </w:r>
      <w:r>
        <w:rPr>
          <w:spacing w:val="-3"/>
        </w:rPr>
        <w:t>ate</w:t>
      </w:r>
      <w:proofErr w:type="spellEnd"/>
      <w:r>
        <w:rPr>
          <w:spacing w:val="-3"/>
          <w:u w:val="single"/>
        </w:rPr>
        <w:t xml:space="preserve"> as defined in Article 7.11.</w:t>
      </w:r>
      <w:r w:rsidRPr="008A741E">
        <w:rPr>
          <w:spacing w:val="-3"/>
          <w:u w:val="single"/>
        </w:rPr>
        <w:t xml:space="preserve"> </w:t>
      </w:r>
      <w:r>
        <w:rPr>
          <w:spacing w:val="-3"/>
          <w:u w:val="single"/>
        </w:rPr>
        <w:t xml:space="preserve"> Eligible faculty shall be notified that they will be receiving Teaching Assistant hours no later than ten (10) working days after the LCE Date.</w:t>
      </w:r>
    </w:p>
    <w:p w14:paraId="4A421810" w14:textId="77777777" w:rsidR="00967EC3" w:rsidRDefault="00967EC3" w:rsidP="00967EC3">
      <w:pPr>
        <w:tabs>
          <w:tab w:val="left" w:pos="-229"/>
          <w:tab w:val="left" w:pos="0"/>
          <w:tab w:val="left" w:pos="720"/>
          <w:tab w:val="left" w:pos="1440"/>
          <w:tab w:val="left" w:pos="2160"/>
          <w:tab w:val="left" w:pos="2651"/>
          <w:tab w:val="left" w:pos="2880"/>
        </w:tabs>
        <w:suppressAutoHyphens/>
        <w:spacing w:line="240" w:lineRule="atLeast"/>
        <w:ind w:left="2880" w:hanging="1440"/>
        <w:jc w:val="both"/>
        <w:rPr>
          <w:b/>
          <w:spacing w:val="-3"/>
        </w:rPr>
      </w:pPr>
    </w:p>
    <w:p w14:paraId="64A1ED76" w14:textId="77777777" w:rsidR="00967EC3" w:rsidRDefault="00967EC3" w:rsidP="00967EC3">
      <w:pPr>
        <w:tabs>
          <w:tab w:val="left" w:pos="-229"/>
        </w:tabs>
        <w:suppressAutoHyphens/>
        <w:spacing w:line="240" w:lineRule="atLeast"/>
        <w:ind w:left="2880" w:hanging="1440"/>
        <w:jc w:val="both"/>
        <w:rPr>
          <w:spacing w:val="-3"/>
        </w:rPr>
      </w:pPr>
      <w:r>
        <w:rPr>
          <w:b/>
          <w:spacing w:val="-3"/>
          <w:u w:val="single"/>
        </w:rPr>
        <w:t>7.12.2.3.</w:t>
      </w:r>
      <w:r>
        <w:rPr>
          <w:spacing w:val="-3"/>
        </w:rPr>
        <w:tab/>
        <w:t xml:space="preserve">The number of teaching assistant hours shall be determined by the number of students enrolled in the </w:t>
      </w:r>
      <w:r w:rsidRPr="00737C65">
        <w:rPr>
          <w:strike/>
          <w:spacing w:val="-3"/>
        </w:rPr>
        <w:t>class</w:t>
      </w:r>
      <w:r>
        <w:rPr>
          <w:spacing w:val="-3"/>
        </w:rPr>
        <w:t xml:space="preserve"> </w:t>
      </w:r>
      <w:r>
        <w:rPr>
          <w:spacing w:val="-3"/>
          <w:u w:val="single"/>
        </w:rPr>
        <w:t xml:space="preserve">course on the LCE Date </w:t>
      </w:r>
      <w:r>
        <w:rPr>
          <w:spacing w:val="-3"/>
        </w:rPr>
        <w:t>according to the following schedule</w:t>
      </w:r>
      <w:r w:rsidRPr="00343E5F">
        <w:rPr>
          <w:strike/>
          <w:spacing w:val="-3"/>
        </w:rPr>
        <w:t>s</w:t>
      </w:r>
      <w:r>
        <w:rPr>
          <w:spacing w:val="-3"/>
        </w:rPr>
        <w:t>:</w:t>
      </w:r>
    </w:p>
    <w:p w14:paraId="331FA4EE" w14:textId="77777777" w:rsidR="00967EC3" w:rsidRDefault="00967EC3" w:rsidP="00967EC3">
      <w:pPr>
        <w:tabs>
          <w:tab w:val="left" w:pos="-229"/>
          <w:tab w:val="left" w:pos="0"/>
          <w:tab w:val="left" w:pos="720"/>
          <w:tab w:val="left" w:pos="1440"/>
          <w:tab w:val="left" w:pos="2160"/>
          <w:tab w:val="left" w:pos="2880"/>
        </w:tabs>
        <w:suppressAutoHyphens/>
        <w:spacing w:line="240" w:lineRule="atLeast"/>
        <w:jc w:val="both"/>
        <w:rPr>
          <w:spacing w:val="-3"/>
        </w:rPr>
      </w:pPr>
    </w:p>
    <w:p w14:paraId="600708DD" w14:textId="77777777" w:rsidR="00967EC3" w:rsidRDefault="00967EC3" w:rsidP="00967EC3">
      <w:pPr>
        <w:tabs>
          <w:tab w:val="left" w:pos="-229"/>
        </w:tabs>
        <w:suppressAutoHyphens/>
        <w:spacing w:line="240" w:lineRule="atLeast"/>
        <w:ind w:left="6120" w:hanging="2880"/>
        <w:jc w:val="both"/>
        <w:rPr>
          <w:spacing w:val="-3"/>
        </w:rPr>
      </w:pPr>
      <w:r>
        <w:rPr>
          <w:spacing w:val="-3"/>
          <w:u w:val="single"/>
        </w:rPr>
        <w:t>Number of Students</w:t>
      </w:r>
      <w:r>
        <w:rPr>
          <w:spacing w:val="-3"/>
          <w:u w:val="single"/>
        </w:rPr>
        <w:tab/>
        <w:t>Assistant Hours</w:t>
      </w:r>
    </w:p>
    <w:p w14:paraId="08EBEE4A" w14:textId="77777777" w:rsidR="00967EC3" w:rsidRDefault="00967EC3" w:rsidP="00967EC3">
      <w:pPr>
        <w:tabs>
          <w:tab w:val="left" w:pos="5760"/>
        </w:tabs>
        <w:suppressAutoHyphens/>
        <w:spacing w:line="240" w:lineRule="atLeast"/>
        <w:ind w:left="3600"/>
        <w:jc w:val="both"/>
        <w:rPr>
          <w:spacing w:val="-3"/>
        </w:rPr>
      </w:pPr>
    </w:p>
    <w:p w14:paraId="5E2144DA" w14:textId="77777777" w:rsidR="00967EC3" w:rsidRDefault="00967EC3" w:rsidP="00967EC3">
      <w:pPr>
        <w:tabs>
          <w:tab w:val="left" w:pos="5760"/>
        </w:tabs>
        <w:suppressAutoHyphens/>
        <w:spacing w:line="240" w:lineRule="atLeast"/>
        <w:ind w:left="3600"/>
        <w:jc w:val="both"/>
        <w:rPr>
          <w:spacing w:val="-3"/>
        </w:rPr>
      </w:pPr>
      <w:r>
        <w:rPr>
          <w:spacing w:val="-3"/>
        </w:rPr>
        <w:t>0 to 44</w:t>
      </w:r>
      <w:r>
        <w:rPr>
          <w:spacing w:val="-3"/>
        </w:rPr>
        <w:tab/>
        <w:t>0</w:t>
      </w:r>
    </w:p>
    <w:p w14:paraId="3D5B5356" w14:textId="77777777" w:rsidR="00967EC3" w:rsidRDefault="00967EC3" w:rsidP="00967EC3">
      <w:pPr>
        <w:tabs>
          <w:tab w:val="left" w:pos="5760"/>
        </w:tabs>
        <w:suppressAutoHyphens/>
        <w:spacing w:line="240" w:lineRule="atLeast"/>
        <w:ind w:left="3600"/>
        <w:jc w:val="both"/>
        <w:rPr>
          <w:spacing w:val="-3"/>
        </w:rPr>
      </w:pPr>
      <w:r>
        <w:rPr>
          <w:spacing w:val="-3"/>
        </w:rPr>
        <w:t>45 to 54</w:t>
      </w:r>
      <w:r>
        <w:rPr>
          <w:spacing w:val="-3"/>
        </w:rPr>
        <w:tab/>
        <w:t>30</w:t>
      </w:r>
    </w:p>
    <w:p w14:paraId="7398D28C" w14:textId="77777777" w:rsidR="00967EC3" w:rsidRDefault="00967EC3" w:rsidP="00967EC3">
      <w:pPr>
        <w:tabs>
          <w:tab w:val="left" w:pos="5760"/>
        </w:tabs>
        <w:suppressAutoHyphens/>
        <w:spacing w:line="240" w:lineRule="atLeast"/>
        <w:ind w:left="3600"/>
        <w:jc w:val="both"/>
        <w:rPr>
          <w:spacing w:val="-3"/>
        </w:rPr>
      </w:pPr>
      <w:r>
        <w:rPr>
          <w:spacing w:val="-3"/>
        </w:rPr>
        <w:t>55 to 64</w:t>
      </w:r>
      <w:r>
        <w:rPr>
          <w:spacing w:val="-3"/>
        </w:rPr>
        <w:tab/>
        <w:t>40</w:t>
      </w:r>
    </w:p>
    <w:p w14:paraId="48D22990" w14:textId="77777777" w:rsidR="00967EC3" w:rsidRDefault="00967EC3" w:rsidP="00967EC3">
      <w:pPr>
        <w:tabs>
          <w:tab w:val="left" w:pos="5760"/>
        </w:tabs>
        <w:suppressAutoHyphens/>
        <w:spacing w:line="240" w:lineRule="atLeast"/>
        <w:ind w:left="3600"/>
        <w:jc w:val="both"/>
        <w:rPr>
          <w:spacing w:val="-3"/>
        </w:rPr>
      </w:pPr>
      <w:r>
        <w:rPr>
          <w:spacing w:val="-3"/>
        </w:rPr>
        <w:t>65 to 74</w:t>
      </w:r>
      <w:r>
        <w:rPr>
          <w:spacing w:val="-3"/>
        </w:rPr>
        <w:tab/>
        <w:t>50</w:t>
      </w:r>
    </w:p>
    <w:p w14:paraId="419157F2" w14:textId="77777777" w:rsidR="00967EC3" w:rsidRDefault="00967EC3" w:rsidP="00967EC3">
      <w:pPr>
        <w:tabs>
          <w:tab w:val="left" w:pos="5760"/>
        </w:tabs>
        <w:suppressAutoHyphens/>
        <w:spacing w:line="240" w:lineRule="atLeast"/>
        <w:ind w:left="3600"/>
        <w:jc w:val="both"/>
        <w:rPr>
          <w:spacing w:val="-3"/>
        </w:rPr>
      </w:pPr>
      <w:r>
        <w:rPr>
          <w:spacing w:val="-3"/>
        </w:rPr>
        <w:t>75 to 84</w:t>
      </w:r>
      <w:r>
        <w:rPr>
          <w:spacing w:val="-3"/>
        </w:rPr>
        <w:tab/>
        <w:t>60</w:t>
      </w:r>
    </w:p>
    <w:p w14:paraId="7FE7C88F" w14:textId="77777777" w:rsidR="00967EC3" w:rsidRDefault="00967EC3" w:rsidP="00967EC3">
      <w:pPr>
        <w:tabs>
          <w:tab w:val="left" w:pos="5760"/>
        </w:tabs>
        <w:suppressAutoHyphens/>
        <w:spacing w:line="240" w:lineRule="atLeast"/>
        <w:ind w:left="3600"/>
        <w:jc w:val="both"/>
        <w:rPr>
          <w:spacing w:val="-3"/>
        </w:rPr>
      </w:pPr>
      <w:r>
        <w:rPr>
          <w:spacing w:val="-3"/>
        </w:rPr>
        <w:t>85 to 94</w:t>
      </w:r>
      <w:r>
        <w:rPr>
          <w:spacing w:val="-3"/>
        </w:rPr>
        <w:tab/>
        <w:t>70</w:t>
      </w:r>
    </w:p>
    <w:p w14:paraId="7A061A7F" w14:textId="77777777" w:rsidR="00967EC3" w:rsidRDefault="00967EC3" w:rsidP="00967EC3">
      <w:pPr>
        <w:tabs>
          <w:tab w:val="left" w:pos="5760"/>
        </w:tabs>
        <w:suppressAutoHyphens/>
        <w:spacing w:line="240" w:lineRule="atLeast"/>
        <w:ind w:left="3600"/>
        <w:jc w:val="both"/>
        <w:rPr>
          <w:spacing w:val="-3"/>
        </w:rPr>
      </w:pPr>
      <w:r>
        <w:rPr>
          <w:spacing w:val="-3"/>
        </w:rPr>
        <w:t>95 to 104</w:t>
      </w:r>
      <w:r>
        <w:rPr>
          <w:spacing w:val="-3"/>
        </w:rPr>
        <w:tab/>
        <w:t>80</w:t>
      </w:r>
    </w:p>
    <w:p w14:paraId="5733606A" w14:textId="77777777" w:rsidR="00967EC3" w:rsidRDefault="00967EC3" w:rsidP="00967EC3">
      <w:pPr>
        <w:tabs>
          <w:tab w:val="left" w:pos="5760"/>
        </w:tabs>
        <w:suppressAutoHyphens/>
        <w:spacing w:line="240" w:lineRule="atLeast"/>
        <w:ind w:left="3600"/>
        <w:jc w:val="both"/>
        <w:rPr>
          <w:spacing w:val="-3"/>
        </w:rPr>
      </w:pPr>
      <w:r>
        <w:rPr>
          <w:spacing w:val="-3"/>
        </w:rPr>
        <w:t>105 to 124</w:t>
      </w:r>
      <w:r>
        <w:rPr>
          <w:spacing w:val="-3"/>
        </w:rPr>
        <w:tab/>
        <w:t>90</w:t>
      </w:r>
    </w:p>
    <w:p w14:paraId="69069A19" w14:textId="77777777" w:rsidR="00967EC3" w:rsidRDefault="00967EC3" w:rsidP="00967EC3">
      <w:pPr>
        <w:tabs>
          <w:tab w:val="left" w:pos="5760"/>
        </w:tabs>
        <w:suppressAutoHyphens/>
        <w:spacing w:line="240" w:lineRule="atLeast"/>
        <w:ind w:left="3600"/>
        <w:jc w:val="both"/>
        <w:rPr>
          <w:spacing w:val="-3"/>
        </w:rPr>
      </w:pPr>
      <w:r>
        <w:rPr>
          <w:spacing w:val="-3"/>
        </w:rPr>
        <w:t>125 to 144</w:t>
      </w:r>
      <w:r>
        <w:rPr>
          <w:spacing w:val="-3"/>
        </w:rPr>
        <w:tab/>
        <w:t>100</w:t>
      </w:r>
    </w:p>
    <w:p w14:paraId="3D5297E2" w14:textId="77777777" w:rsidR="00967EC3" w:rsidRDefault="00967EC3" w:rsidP="00967EC3">
      <w:pPr>
        <w:tabs>
          <w:tab w:val="left" w:pos="5760"/>
        </w:tabs>
        <w:suppressAutoHyphens/>
        <w:spacing w:line="240" w:lineRule="atLeast"/>
        <w:ind w:left="3600"/>
        <w:jc w:val="both"/>
        <w:rPr>
          <w:spacing w:val="-3"/>
        </w:rPr>
      </w:pPr>
      <w:r>
        <w:rPr>
          <w:spacing w:val="-3"/>
        </w:rPr>
        <w:t>145 or more</w:t>
      </w:r>
      <w:r>
        <w:rPr>
          <w:spacing w:val="-3"/>
        </w:rPr>
        <w:tab/>
        <w:t>110</w:t>
      </w:r>
    </w:p>
    <w:p w14:paraId="24999B09" w14:textId="77777777" w:rsidR="00967EC3" w:rsidRDefault="00967EC3" w:rsidP="00967EC3">
      <w:pPr>
        <w:tabs>
          <w:tab w:val="left" w:pos="-229"/>
          <w:tab w:val="left" w:pos="0"/>
          <w:tab w:val="left" w:pos="720"/>
          <w:tab w:val="left" w:pos="1440"/>
          <w:tab w:val="left" w:pos="2160"/>
          <w:tab w:val="left" w:pos="2651"/>
          <w:tab w:val="left" w:pos="2880"/>
        </w:tabs>
        <w:suppressAutoHyphens/>
        <w:spacing w:line="240" w:lineRule="atLeast"/>
        <w:ind w:hanging="180"/>
        <w:jc w:val="both"/>
        <w:rPr>
          <w:spacing w:val="-3"/>
        </w:rPr>
      </w:pPr>
    </w:p>
    <w:p w14:paraId="33DD6B42" w14:textId="77777777" w:rsidR="00967EC3" w:rsidRPr="00247621" w:rsidRDefault="00967EC3" w:rsidP="00967EC3">
      <w:pPr>
        <w:suppressAutoHyphens/>
        <w:spacing w:line="240" w:lineRule="atLeast"/>
        <w:jc w:val="both"/>
        <w:rPr>
          <w:strike/>
          <w:spacing w:val="-3"/>
        </w:rPr>
      </w:pPr>
      <w:r>
        <w:rPr>
          <w:spacing w:val="-3"/>
        </w:rPr>
        <w:tab/>
      </w:r>
      <w:r>
        <w:rPr>
          <w:spacing w:val="-3"/>
        </w:rPr>
        <w:tab/>
      </w:r>
      <w:r>
        <w:rPr>
          <w:spacing w:val="-3"/>
        </w:rPr>
        <w:tab/>
      </w:r>
      <w:r>
        <w:rPr>
          <w:spacing w:val="-3"/>
        </w:rPr>
        <w:tab/>
      </w:r>
      <w:r w:rsidRPr="00247621">
        <w:rPr>
          <w:strike/>
          <w:spacing w:val="-3"/>
        </w:rPr>
        <w:t>This compensation is not available as additional faculty salary.</w:t>
      </w:r>
    </w:p>
    <w:p w14:paraId="5068854A" w14:textId="77777777" w:rsidR="00967EC3"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2159" w:hanging="2159"/>
        <w:jc w:val="both"/>
        <w:rPr>
          <w:spacing w:val="-3"/>
        </w:rPr>
      </w:pPr>
    </w:p>
    <w:p w14:paraId="54CE3834" w14:textId="77777777" w:rsidR="00967EC3" w:rsidRPr="00247621" w:rsidRDefault="00967EC3" w:rsidP="00967EC3">
      <w:pPr>
        <w:tabs>
          <w:tab w:val="left" w:pos="-229"/>
        </w:tabs>
        <w:suppressAutoHyphens/>
        <w:spacing w:line="240" w:lineRule="atLeast"/>
        <w:ind w:left="2880" w:hanging="1440"/>
        <w:jc w:val="both"/>
        <w:rPr>
          <w:spacing w:val="-3"/>
          <w:u w:val="single"/>
        </w:rPr>
      </w:pPr>
      <w:r>
        <w:rPr>
          <w:b/>
          <w:spacing w:val="-3"/>
          <w:u w:val="single"/>
        </w:rPr>
        <w:t>7.12.2.4.</w:t>
      </w:r>
      <w:r>
        <w:rPr>
          <w:spacing w:val="-3"/>
        </w:rPr>
        <w:tab/>
        <w:t xml:space="preserve">The Teaching Assistant Program is intended to provide supplemental discretionary resources for use as may be determined by faculty to be most supportive to </w:t>
      </w:r>
      <w:r w:rsidRPr="00737C65">
        <w:rPr>
          <w:strike/>
          <w:spacing w:val="-3"/>
        </w:rPr>
        <w:t>classroom</w:t>
      </w:r>
      <w:r>
        <w:rPr>
          <w:spacing w:val="-3"/>
        </w:rPr>
        <w:t xml:space="preserve"> instruction.  Options for use may include but are not limited to teaching assistants, departmental tutors, departmental clerical, or supplies and equipment.  These resources are not intended to supplant other existing college resources, but are intended to be supplemental to such programs. </w:t>
      </w:r>
      <w:r>
        <w:rPr>
          <w:spacing w:val="-3"/>
          <w:u w:val="single"/>
        </w:rPr>
        <w:t xml:space="preserve">In addition, department members may pool the resources they would have been entitled to for Teaching Assistant hours in order to purchase supplies and equipment.  Faculty may elect to share </w:t>
      </w:r>
      <w:r>
        <w:rPr>
          <w:spacing w:val="-3"/>
          <w:u w:val="single"/>
        </w:rPr>
        <w:lastRenderedPageBreak/>
        <w:t>their Teaching Assistant hours with other faculty within their department at their discretion.</w:t>
      </w:r>
    </w:p>
    <w:p w14:paraId="064F184F" w14:textId="77777777" w:rsidR="00967EC3" w:rsidRPr="00737C65" w:rsidRDefault="00967EC3" w:rsidP="00967EC3"/>
    <w:p w14:paraId="23643404"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rPr>
      </w:pPr>
    </w:p>
    <w:p w14:paraId="562C4276" w14:textId="77777777" w:rsidR="00967EC3" w:rsidRDefault="00967EC3">
      <w:pPr>
        <w:tabs>
          <w:tab w:val="left" w:pos="-229"/>
          <w:tab w:val="left" w:pos="0"/>
          <w:tab w:val="left" w:pos="491"/>
          <w:tab w:val="left" w:pos="720"/>
          <w:tab w:val="left" w:pos="1440"/>
          <w:tab w:val="left" w:pos="2160"/>
          <w:tab w:val="left" w:pos="2651"/>
          <w:tab w:val="left" w:pos="2880"/>
        </w:tabs>
        <w:suppressAutoHyphens/>
        <w:spacing w:line="240" w:lineRule="atLeast"/>
        <w:ind w:left="719" w:hanging="899"/>
        <w:jc w:val="both"/>
        <w:rPr>
          <w:spacing w:val="-3"/>
        </w:rPr>
      </w:pPr>
      <w:r>
        <w:rPr>
          <w:b/>
          <w:spacing w:val="-3"/>
          <w:u w:val="single"/>
        </w:rPr>
        <w:t>7.13.</w:t>
      </w:r>
      <w:r>
        <w:rPr>
          <w:b/>
          <w:spacing w:val="-3"/>
        </w:rPr>
        <w:tab/>
      </w:r>
      <w:r>
        <w:rPr>
          <w:b/>
          <w:spacing w:val="-3"/>
          <w:u w:val="single"/>
        </w:rPr>
        <w:t xml:space="preserve">Unit Member Duties </w:t>
      </w:r>
    </w:p>
    <w:p w14:paraId="7AFE8DDE"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hanging="180"/>
        <w:jc w:val="both"/>
        <w:rPr>
          <w:spacing w:val="-3"/>
        </w:rPr>
      </w:pPr>
    </w:p>
    <w:p w14:paraId="12957829" w14:textId="77777777" w:rsidR="00967EC3" w:rsidRDefault="00967EC3">
      <w:pPr>
        <w:tabs>
          <w:tab w:val="left" w:pos="-229"/>
          <w:tab w:val="left" w:pos="0"/>
          <w:tab w:val="left" w:pos="491"/>
          <w:tab w:val="left" w:pos="720"/>
          <w:tab w:val="left" w:pos="1440"/>
          <w:tab w:val="left" w:pos="2160"/>
          <w:tab w:val="left" w:pos="2651"/>
          <w:tab w:val="left" w:pos="2880"/>
        </w:tabs>
        <w:suppressAutoHyphens/>
        <w:spacing w:line="240" w:lineRule="atLeast"/>
        <w:ind w:left="490" w:hanging="490"/>
        <w:jc w:val="both"/>
        <w:rPr>
          <w:spacing w:val="-3"/>
        </w:rPr>
      </w:pPr>
      <w:r>
        <w:rPr>
          <w:spacing w:val="-3"/>
        </w:rPr>
        <w:tab/>
        <w:t>Unit members shall not be required to perform duties other than those in the unit member's job description.  If a unit member refuses a request to perform duties outside the job description, this act shall be excluded from their job evaluation, as shall the performance of unpaid services not directly related to job requirements.</w:t>
      </w:r>
    </w:p>
    <w:p w14:paraId="0B2F6FC6"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u w:val="single"/>
        </w:rPr>
      </w:pPr>
    </w:p>
    <w:p w14:paraId="35DFBF38" w14:textId="77777777" w:rsidR="00967EC3" w:rsidRDefault="00967EC3">
      <w:pPr>
        <w:tabs>
          <w:tab w:val="left" w:pos="-229"/>
          <w:tab w:val="left" w:pos="0"/>
          <w:tab w:val="left" w:pos="491"/>
          <w:tab w:val="left" w:pos="720"/>
          <w:tab w:val="left" w:pos="1440"/>
          <w:tab w:val="left" w:pos="2160"/>
          <w:tab w:val="left" w:pos="2651"/>
          <w:tab w:val="left" w:pos="2880"/>
        </w:tabs>
        <w:suppressAutoHyphens/>
        <w:spacing w:line="240" w:lineRule="atLeast"/>
        <w:ind w:left="719" w:hanging="899"/>
        <w:jc w:val="both"/>
        <w:rPr>
          <w:spacing w:val="-3"/>
        </w:rPr>
      </w:pPr>
      <w:r>
        <w:rPr>
          <w:b/>
          <w:spacing w:val="-3"/>
          <w:u w:val="single"/>
        </w:rPr>
        <w:t>7.14.</w:t>
      </w:r>
      <w:r>
        <w:rPr>
          <w:b/>
          <w:spacing w:val="-3"/>
        </w:rPr>
        <w:tab/>
      </w:r>
      <w:r>
        <w:rPr>
          <w:b/>
          <w:spacing w:val="-3"/>
          <w:u w:val="single"/>
        </w:rPr>
        <w:t xml:space="preserve">Reduced Load </w:t>
      </w:r>
    </w:p>
    <w:p w14:paraId="63B79B56"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rPr>
      </w:pPr>
    </w:p>
    <w:p w14:paraId="15CF23D6"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jc w:val="both"/>
        <w:rPr>
          <w:spacing w:val="-3"/>
        </w:rPr>
      </w:pPr>
      <w:r>
        <w:rPr>
          <w:b/>
          <w:spacing w:val="-3"/>
        </w:rPr>
        <w:tab/>
      </w:r>
      <w:r>
        <w:rPr>
          <w:b/>
          <w:spacing w:val="-3"/>
          <w:u w:val="single"/>
        </w:rPr>
        <w:t>7.14.1.</w:t>
      </w:r>
      <w:r>
        <w:rPr>
          <w:spacing w:val="-3"/>
        </w:rPr>
        <w:tab/>
      </w:r>
      <w:r>
        <w:rPr>
          <w:spacing w:val="-3"/>
        </w:rPr>
        <w:tab/>
      </w:r>
      <w:r w:rsidRPr="00412962">
        <w:rPr>
          <w:strike/>
          <w:spacing w:val="-3"/>
        </w:rPr>
        <w:t>Full-time r</w:t>
      </w:r>
      <w:r w:rsidRPr="00280A81">
        <w:rPr>
          <w:strike/>
          <w:spacing w:val="-3"/>
        </w:rPr>
        <w:t>egular</w:t>
      </w:r>
      <w:r>
        <w:rPr>
          <w:spacing w:val="-3"/>
        </w:rPr>
        <w:t xml:space="preserve"> </w:t>
      </w:r>
      <w:r>
        <w:rPr>
          <w:spacing w:val="-3"/>
          <w:u w:val="single"/>
        </w:rPr>
        <w:t>Tenured</w:t>
      </w:r>
      <w:r>
        <w:rPr>
          <w:spacing w:val="-3"/>
        </w:rPr>
        <w:t xml:space="preserve"> contract unit members are eligible for a reduction in workload.</w:t>
      </w:r>
      <w:r w:rsidRPr="00412962">
        <w:rPr>
          <w:strike/>
          <w:spacing w:val="-3"/>
        </w:rPr>
        <w:t xml:space="preserve"> (See ARTICLE X - RETIREMENT.  )</w:t>
      </w:r>
      <w:r>
        <w:rPr>
          <w:spacing w:val="-3"/>
        </w:rPr>
        <w:t xml:space="preserve"> </w:t>
      </w:r>
    </w:p>
    <w:p w14:paraId="469E8A4E"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rPr>
      </w:pPr>
    </w:p>
    <w:p w14:paraId="4B2CA9B4"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930" w:hanging="2110"/>
        <w:jc w:val="both"/>
        <w:rPr>
          <w:spacing w:val="-3"/>
        </w:rPr>
      </w:pPr>
      <w:r>
        <w:rPr>
          <w:b/>
          <w:spacing w:val="-3"/>
        </w:rPr>
        <w:tab/>
      </w:r>
      <w:r>
        <w:rPr>
          <w:b/>
          <w:spacing w:val="-3"/>
        </w:rPr>
        <w:tab/>
      </w:r>
      <w:r>
        <w:rPr>
          <w:b/>
          <w:spacing w:val="-3"/>
          <w:u w:val="single"/>
        </w:rPr>
        <w:t>7.14.2</w:t>
      </w:r>
      <w:r>
        <w:rPr>
          <w:spacing w:val="-3"/>
          <w:u w:val="single"/>
        </w:rPr>
        <w:t>.</w:t>
      </w:r>
      <w:r>
        <w:rPr>
          <w:spacing w:val="-3"/>
        </w:rPr>
        <w:tab/>
      </w:r>
      <w:r>
        <w:rPr>
          <w:spacing w:val="-3"/>
        </w:rPr>
        <w:tab/>
        <w:t>A reduced workload request shall be initiated by the employee and be forwarded through customary channels for the Governing Board approval.</w:t>
      </w:r>
    </w:p>
    <w:p w14:paraId="0B77304A"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76844ED0"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jc w:val="both"/>
        <w:rPr>
          <w:spacing w:val="-3"/>
        </w:rPr>
      </w:pPr>
      <w:r>
        <w:rPr>
          <w:b/>
          <w:spacing w:val="-3"/>
        </w:rPr>
        <w:tab/>
      </w:r>
      <w:r>
        <w:rPr>
          <w:b/>
          <w:spacing w:val="-3"/>
          <w:u w:val="single"/>
        </w:rPr>
        <w:t>7.14.3</w:t>
      </w:r>
      <w:r>
        <w:rPr>
          <w:spacing w:val="-3"/>
          <w:u w:val="single"/>
        </w:rPr>
        <w:t>.</w:t>
      </w:r>
      <w:r>
        <w:rPr>
          <w:spacing w:val="-3"/>
          <w:u w:val="single"/>
        </w:rPr>
        <w:tab/>
      </w:r>
      <w:r>
        <w:rPr>
          <w:spacing w:val="-3"/>
        </w:rPr>
        <w:tab/>
        <w:t>Request for a reduced load shall be submitted prior to January 15 for the following academic year and prior to September 15 for the following Spring semester.  A decision to grant or deny the request shall be transmitted prior to May 1 for the following academic year and prior to December 1 for the following Spring semester.</w:t>
      </w:r>
    </w:p>
    <w:p w14:paraId="4CD069CA"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72773755"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jc w:val="both"/>
        <w:rPr>
          <w:spacing w:val="-3"/>
        </w:rPr>
      </w:pPr>
      <w:r>
        <w:rPr>
          <w:b/>
          <w:spacing w:val="-3"/>
        </w:rPr>
        <w:tab/>
      </w:r>
      <w:r>
        <w:rPr>
          <w:b/>
          <w:spacing w:val="-3"/>
          <w:u w:val="single"/>
        </w:rPr>
        <w:t>7.14.4.</w:t>
      </w:r>
      <w:r>
        <w:rPr>
          <w:spacing w:val="-3"/>
        </w:rPr>
        <w:tab/>
      </w:r>
      <w:r>
        <w:rPr>
          <w:spacing w:val="-3"/>
        </w:rPr>
        <w:tab/>
        <w:t xml:space="preserve">The minimum reduced workload shall be one-half of the annual full-time workload as defined in this contract.  Unit members on a reduced workload shall be treated as </w:t>
      </w:r>
      <w:r w:rsidRPr="00280A81">
        <w:rPr>
          <w:strike/>
          <w:spacing w:val="-3"/>
        </w:rPr>
        <w:t>regular</w:t>
      </w:r>
      <w:r>
        <w:rPr>
          <w:spacing w:val="-3"/>
        </w:rPr>
        <w:t xml:space="preserve"> </w:t>
      </w:r>
      <w:r>
        <w:rPr>
          <w:spacing w:val="-3"/>
          <w:u w:val="single"/>
        </w:rPr>
        <w:t>tenured</w:t>
      </w:r>
      <w:r>
        <w:rPr>
          <w:spacing w:val="-3"/>
        </w:rPr>
        <w:t xml:space="preserve"> full-time employees regarding class assignments, scheduling, and class sizes. Unit members teaching one-half of a full-time load may fulfill their assignment in either the Fall or Spring semester.  Unit members on reduced load shall meet other contractual obligations in proportion to their workload.  Their salary and fringe benefits shall be as follows:</w:t>
      </w:r>
    </w:p>
    <w:p w14:paraId="6292A69F"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jc w:val="both"/>
        <w:rPr>
          <w:b/>
          <w:spacing w:val="-3"/>
        </w:rPr>
      </w:pPr>
    </w:p>
    <w:p w14:paraId="2F0F0D96"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3600" w:hanging="3600"/>
        <w:jc w:val="both"/>
        <w:rPr>
          <w:spacing w:val="-3"/>
        </w:rPr>
      </w:pPr>
      <w:r>
        <w:rPr>
          <w:b/>
          <w:spacing w:val="-3"/>
        </w:rPr>
        <w:tab/>
      </w:r>
      <w:r>
        <w:rPr>
          <w:b/>
          <w:spacing w:val="-3"/>
        </w:rPr>
        <w:tab/>
      </w:r>
      <w:r>
        <w:rPr>
          <w:b/>
          <w:spacing w:val="-3"/>
        </w:rPr>
        <w:tab/>
      </w:r>
      <w:r>
        <w:rPr>
          <w:b/>
          <w:spacing w:val="-3"/>
          <w:u w:val="single"/>
        </w:rPr>
        <w:t>7.14.4.1.</w:t>
      </w:r>
      <w:r>
        <w:rPr>
          <w:b/>
          <w:spacing w:val="-3"/>
          <w:u w:val="single"/>
        </w:rPr>
        <w:tab/>
      </w:r>
      <w:r>
        <w:rPr>
          <w:spacing w:val="-3"/>
        </w:rPr>
        <w:tab/>
        <w:t>The salary shall be in direct proportion to workload and with agreement of the District, prorated over twelve (12) months.</w:t>
      </w:r>
    </w:p>
    <w:p w14:paraId="6F88F594"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jc w:val="both"/>
        <w:rPr>
          <w:b/>
          <w:spacing w:val="-3"/>
        </w:rPr>
      </w:pPr>
    </w:p>
    <w:p w14:paraId="7442108B"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3600" w:hanging="3600"/>
        <w:jc w:val="both"/>
        <w:rPr>
          <w:spacing w:val="-3"/>
        </w:rPr>
      </w:pPr>
      <w:r>
        <w:rPr>
          <w:b/>
          <w:spacing w:val="-3"/>
        </w:rPr>
        <w:tab/>
      </w:r>
      <w:r>
        <w:rPr>
          <w:b/>
          <w:spacing w:val="-3"/>
        </w:rPr>
        <w:tab/>
      </w:r>
      <w:r>
        <w:rPr>
          <w:b/>
          <w:spacing w:val="-3"/>
        </w:rPr>
        <w:tab/>
      </w:r>
      <w:r>
        <w:rPr>
          <w:b/>
          <w:spacing w:val="-3"/>
          <w:u w:val="single"/>
        </w:rPr>
        <w:t>7.14.4.2.</w:t>
      </w:r>
      <w:r>
        <w:rPr>
          <w:spacing w:val="-3"/>
        </w:rPr>
        <w:tab/>
      </w:r>
      <w:r>
        <w:rPr>
          <w:spacing w:val="-3"/>
        </w:rPr>
        <w:tab/>
        <w:t>The employee shall retain all rights and benefits of a full-time employee, including all fringe benefits.</w:t>
      </w:r>
    </w:p>
    <w:p w14:paraId="2581A659"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jc w:val="both"/>
        <w:rPr>
          <w:b/>
          <w:spacing w:val="-3"/>
        </w:rPr>
      </w:pPr>
    </w:p>
    <w:p w14:paraId="79D775ED"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3600" w:hanging="3600"/>
        <w:jc w:val="both"/>
        <w:rPr>
          <w:spacing w:val="-3"/>
        </w:rPr>
      </w:pPr>
      <w:r>
        <w:rPr>
          <w:b/>
          <w:spacing w:val="-3"/>
        </w:rPr>
        <w:tab/>
      </w:r>
      <w:r>
        <w:rPr>
          <w:b/>
          <w:spacing w:val="-3"/>
        </w:rPr>
        <w:tab/>
      </w:r>
      <w:r>
        <w:rPr>
          <w:b/>
          <w:spacing w:val="-3"/>
        </w:rPr>
        <w:tab/>
      </w:r>
      <w:r>
        <w:rPr>
          <w:b/>
          <w:spacing w:val="-3"/>
          <w:u w:val="single"/>
        </w:rPr>
        <w:t>7.14.4.3.</w:t>
      </w:r>
      <w:r>
        <w:rPr>
          <w:spacing w:val="-3"/>
        </w:rPr>
        <w:tab/>
      </w:r>
      <w:r>
        <w:rPr>
          <w:spacing w:val="-3"/>
        </w:rPr>
        <w:tab/>
        <w:t>The employee and the District shall make contributions to the State Teachers' Retirement System in proportion to the load worked.  The employee shall receive proportionate service credit.</w:t>
      </w:r>
    </w:p>
    <w:p w14:paraId="59D3FDE1"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3600" w:hanging="3600"/>
        <w:jc w:val="both"/>
        <w:rPr>
          <w:spacing w:val="-3"/>
        </w:rPr>
      </w:pPr>
    </w:p>
    <w:p w14:paraId="34BF9973"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spacing w:val="-3"/>
        </w:rPr>
      </w:pPr>
      <w:r>
        <w:rPr>
          <w:b/>
          <w:spacing w:val="-3"/>
          <w:u w:val="single"/>
        </w:rPr>
        <w:t>7.15</w:t>
      </w:r>
      <w:r>
        <w:rPr>
          <w:spacing w:val="-3"/>
        </w:rPr>
        <w:t>.</w:t>
      </w:r>
      <w:r>
        <w:rPr>
          <w:b/>
          <w:spacing w:val="-3"/>
        </w:rPr>
        <w:tab/>
      </w:r>
      <w:r>
        <w:rPr>
          <w:b/>
          <w:spacing w:val="-3"/>
          <w:u w:val="single"/>
        </w:rPr>
        <w:t>Transfer</w:t>
      </w:r>
    </w:p>
    <w:p w14:paraId="356E9C28"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6F697A07"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jc w:val="both"/>
        <w:rPr>
          <w:spacing w:val="-3"/>
        </w:rPr>
      </w:pPr>
      <w:r>
        <w:rPr>
          <w:b/>
          <w:spacing w:val="-3"/>
        </w:rPr>
        <w:tab/>
      </w:r>
      <w:r>
        <w:rPr>
          <w:b/>
          <w:spacing w:val="-3"/>
          <w:u w:val="single"/>
        </w:rPr>
        <w:t>7.15.1.</w:t>
      </w:r>
      <w:r>
        <w:rPr>
          <w:b/>
          <w:spacing w:val="-3"/>
          <w:u w:val="single"/>
        </w:rPr>
        <w:tab/>
      </w:r>
      <w:r>
        <w:rPr>
          <w:spacing w:val="-3"/>
        </w:rPr>
        <w:tab/>
        <w:t>Where necessary, the District has the right to transfer full-time unit members between campus sites to areas they are qualified to perform.  Prior to the implementation of an administrative transfer the unit member shall be given written notification and reasons for the transfer twenty-one (21) calendar days prior to the effective date of the transfer.  Transfers shall not be punitive.</w:t>
      </w:r>
    </w:p>
    <w:p w14:paraId="3C7B5408"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6253898D"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jc w:val="both"/>
        <w:rPr>
          <w:spacing w:val="-3"/>
        </w:rPr>
      </w:pPr>
      <w:r>
        <w:rPr>
          <w:b/>
          <w:spacing w:val="-3"/>
        </w:rPr>
        <w:tab/>
      </w:r>
      <w:r>
        <w:rPr>
          <w:b/>
          <w:spacing w:val="-3"/>
          <w:u w:val="single"/>
        </w:rPr>
        <w:t>7.15.2.</w:t>
      </w:r>
      <w:r>
        <w:rPr>
          <w:spacing w:val="-3"/>
        </w:rPr>
        <w:tab/>
      </w:r>
      <w:r>
        <w:rPr>
          <w:spacing w:val="-3"/>
        </w:rPr>
        <w:tab/>
        <w:t>The District shall seek volunteers prior to implementing an administrative transfer.  If qualified volunteers are not approved by the District, and other criteria being equal, the most junior unit member shall be transferred.</w:t>
      </w:r>
    </w:p>
    <w:p w14:paraId="39D0CD79"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1A678056"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jc w:val="both"/>
        <w:rPr>
          <w:spacing w:val="-3"/>
        </w:rPr>
      </w:pPr>
      <w:r>
        <w:rPr>
          <w:b/>
          <w:spacing w:val="-3"/>
        </w:rPr>
        <w:tab/>
      </w:r>
      <w:r>
        <w:rPr>
          <w:b/>
          <w:spacing w:val="-3"/>
          <w:u w:val="single"/>
        </w:rPr>
        <w:t>7.15.3.</w:t>
      </w:r>
      <w:r>
        <w:rPr>
          <w:b/>
          <w:spacing w:val="-3"/>
          <w:u w:val="single"/>
        </w:rPr>
        <w:tab/>
      </w:r>
      <w:r>
        <w:rPr>
          <w:spacing w:val="-3"/>
        </w:rPr>
        <w:tab/>
        <w:t>Full-time positions that open on either campus shall be posted within the District five days (5) prior to the estimated date of outside advertising.  Full-time tenured unit members shall have the right to apply for transfer to such openings.  If a unit member's qualifications and experience are acceptable and comply with the requirements for the vacancy, the District may approve such a transfer.</w:t>
      </w:r>
    </w:p>
    <w:p w14:paraId="0FB333DE"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jc w:val="both"/>
        <w:rPr>
          <w:b/>
          <w:spacing w:val="-3"/>
        </w:rPr>
      </w:pPr>
    </w:p>
    <w:p w14:paraId="68D99035"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jc w:val="both"/>
        <w:rPr>
          <w:spacing w:val="-3"/>
        </w:rPr>
      </w:pPr>
      <w:r>
        <w:rPr>
          <w:b/>
          <w:spacing w:val="-3"/>
        </w:rPr>
        <w:tab/>
      </w:r>
      <w:r>
        <w:rPr>
          <w:b/>
          <w:spacing w:val="-3"/>
          <w:u w:val="single"/>
        </w:rPr>
        <w:t>7.15.4.</w:t>
      </w:r>
      <w:r>
        <w:rPr>
          <w:spacing w:val="-3"/>
        </w:rPr>
        <w:tab/>
      </w:r>
      <w:r>
        <w:rPr>
          <w:spacing w:val="-3"/>
        </w:rPr>
        <w:tab/>
        <w:t>Unit members shall not be excluded from competing for the position once advertised.  If the unit member is not granted a requested transfer, reasons for the decision in writing shall be provided if a written request is made.  However, such reasons may be deferred until the completion of outside District advertising and applicant interviews have been completed.</w:t>
      </w:r>
    </w:p>
    <w:p w14:paraId="7D7E22CF" w14:textId="77777777" w:rsidR="00967EC3" w:rsidRDefault="00967EC3">
      <w:pPr>
        <w:tabs>
          <w:tab w:val="left" w:pos="-229"/>
          <w:tab w:val="left" w:pos="-180"/>
          <w:tab w:val="left" w:pos="720"/>
          <w:tab w:val="left" w:pos="1440"/>
          <w:tab w:val="left" w:pos="2160"/>
          <w:tab w:val="left" w:pos="2651"/>
          <w:tab w:val="left" w:pos="2880"/>
        </w:tabs>
        <w:suppressAutoHyphens/>
        <w:spacing w:line="240" w:lineRule="atLeast"/>
        <w:ind w:left="-180"/>
        <w:jc w:val="both"/>
        <w:rPr>
          <w:b/>
          <w:spacing w:val="-3"/>
        </w:rPr>
      </w:pPr>
    </w:p>
    <w:p w14:paraId="6B0A4C11" w14:textId="77777777" w:rsidR="00967EC3" w:rsidRPr="00FD5408"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jc w:val="both"/>
        <w:rPr>
          <w:spacing w:val="-3"/>
        </w:rPr>
      </w:pPr>
      <w:r>
        <w:rPr>
          <w:b/>
          <w:spacing w:val="-3"/>
        </w:rPr>
        <w:tab/>
      </w:r>
      <w:r>
        <w:rPr>
          <w:b/>
          <w:spacing w:val="-3"/>
          <w:u w:val="single"/>
        </w:rPr>
        <w:t>7.15.5.</w:t>
      </w:r>
      <w:r>
        <w:rPr>
          <w:b/>
          <w:spacing w:val="-3"/>
          <w:u w:val="single"/>
        </w:rPr>
        <w:tab/>
      </w:r>
      <w:r>
        <w:rPr>
          <w:spacing w:val="-3"/>
        </w:rPr>
        <w:tab/>
        <w:t>A full-time unit member or tenured part time unit member unable to obtain a full load at their college of assignment shall receive the balance of their load in a fair and equitable manner at another college in the District.</w:t>
      </w:r>
      <w:r w:rsidRPr="00FD5408">
        <w:rPr>
          <w:spacing w:val="-3"/>
        </w:rPr>
        <w:t xml:space="preserve"> The time period detailed in subsection </w:t>
      </w:r>
      <w:r w:rsidRPr="00FD5408">
        <w:rPr>
          <w:strike/>
          <w:spacing w:val="-3"/>
        </w:rPr>
        <w:t>7.14.1</w:t>
      </w:r>
      <w:r w:rsidRPr="00FD5408">
        <w:rPr>
          <w:spacing w:val="-3"/>
        </w:rPr>
        <w:t xml:space="preserve"> </w:t>
      </w:r>
      <w:r>
        <w:rPr>
          <w:spacing w:val="-3"/>
          <w:u w:val="single"/>
        </w:rPr>
        <w:t xml:space="preserve">7.15.1 </w:t>
      </w:r>
      <w:r w:rsidRPr="00FD5408">
        <w:rPr>
          <w:spacing w:val="-3"/>
        </w:rPr>
        <w:t>shall not apply.</w:t>
      </w:r>
    </w:p>
    <w:p w14:paraId="05152589"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rPr>
      </w:pPr>
    </w:p>
    <w:p w14:paraId="174DA7E7"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jc w:val="both"/>
        <w:rPr>
          <w:spacing w:val="-3"/>
        </w:rPr>
      </w:pPr>
      <w:r>
        <w:rPr>
          <w:b/>
          <w:spacing w:val="-3"/>
        </w:rPr>
        <w:tab/>
      </w:r>
      <w:r>
        <w:rPr>
          <w:b/>
          <w:spacing w:val="-3"/>
          <w:u w:val="single"/>
        </w:rPr>
        <w:t>7.15.6.</w:t>
      </w:r>
      <w:r>
        <w:rPr>
          <w:spacing w:val="-3"/>
        </w:rPr>
        <w:tab/>
      </w:r>
      <w:r>
        <w:rPr>
          <w:spacing w:val="-3"/>
        </w:rPr>
        <w:tab/>
        <w:t xml:space="preserve">The District may </w:t>
      </w:r>
      <w:r>
        <w:rPr>
          <w:spacing w:val="-3"/>
          <w:u w:val="single"/>
        </w:rPr>
        <w:t>re-</w:t>
      </w:r>
      <w:r>
        <w:rPr>
          <w:spacing w:val="-3"/>
        </w:rPr>
        <w:t xml:space="preserve">assign a </w:t>
      </w:r>
      <w:r w:rsidRPr="00A1033B">
        <w:rPr>
          <w:strike/>
          <w:spacing w:val="-3"/>
        </w:rPr>
        <w:t xml:space="preserve">full-time </w:t>
      </w:r>
      <w:r>
        <w:rPr>
          <w:spacing w:val="-3"/>
        </w:rPr>
        <w:t xml:space="preserve">unit member </w:t>
      </w:r>
      <w:r w:rsidRPr="00A1033B">
        <w:rPr>
          <w:strike/>
          <w:spacing w:val="-3"/>
        </w:rPr>
        <w:t xml:space="preserve">or tenured part-time unit member </w:t>
      </w:r>
      <w:r>
        <w:rPr>
          <w:spacing w:val="-3"/>
        </w:rPr>
        <w:t xml:space="preserve">from one class to another at the same campus site.  Changes in assignment shall be made after consultation with the unit member.  </w:t>
      </w:r>
      <w:r w:rsidRPr="00380A8A">
        <w:rPr>
          <w:spacing w:val="-3"/>
          <w:u w:val="single"/>
        </w:rPr>
        <w:t>The time periods detailed in 7.15.1 do apply here.</w:t>
      </w:r>
    </w:p>
    <w:p w14:paraId="192F0610"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rPr>
      </w:pPr>
    </w:p>
    <w:p w14:paraId="3C084FAE"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hanging="180"/>
        <w:jc w:val="both"/>
        <w:rPr>
          <w:spacing w:val="-3"/>
        </w:rPr>
      </w:pPr>
      <w:r>
        <w:rPr>
          <w:b/>
          <w:spacing w:val="-3"/>
          <w:u w:val="single"/>
        </w:rPr>
        <w:t>7.16.</w:t>
      </w:r>
      <w:r>
        <w:rPr>
          <w:b/>
          <w:spacing w:val="-3"/>
        </w:rPr>
        <w:tab/>
      </w:r>
      <w:r>
        <w:rPr>
          <w:b/>
          <w:spacing w:val="-3"/>
          <w:u w:val="single"/>
        </w:rPr>
        <w:t>Academic Calendar</w:t>
      </w:r>
    </w:p>
    <w:p w14:paraId="25E5A512"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rPr>
      </w:pPr>
    </w:p>
    <w:p w14:paraId="75FA7BBA" w14:textId="6C57443A"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jc w:val="both"/>
        <w:rPr>
          <w:spacing w:val="-3"/>
        </w:rPr>
      </w:pPr>
      <w:r>
        <w:rPr>
          <w:b/>
          <w:spacing w:val="-3"/>
        </w:rPr>
        <w:tab/>
      </w:r>
      <w:r>
        <w:rPr>
          <w:b/>
          <w:spacing w:val="-3"/>
          <w:u w:val="single"/>
        </w:rPr>
        <w:t>7.16.1.</w:t>
      </w:r>
      <w:r w:rsidRPr="00A62CE6">
        <w:rPr>
          <w:b/>
          <w:spacing w:val="-3"/>
        </w:rPr>
        <w:tab/>
      </w:r>
      <w:r w:rsidRPr="00A62CE6">
        <w:rPr>
          <w:spacing w:val="-3"/>
        </w:rPr>
        <w:tab/>
      </w:r>
      <w:r w:rsidR="00933EA9">
        <w:rPr>
          <w:spacing w:val="-3"/>
          <w:u w:val="single"/>
        </w:rPr>
        <w:t xml:space="preserve">The </w:t>
      </w:r>
      <w:r>
        <w:rPr>
          <w:spacing w:val="-3"/>
        </w:rPr>
        <w:t xml:space="preserve">District and </w:t>
      </w:r>
      <w:r w:rsidR="00933EA9">
        <w:rPr>
          <w:spacing w:val="-3"/>
          <w:u w:val="single"/>
        </w:rPr>
        <w:t xml:space="preserve">the </w:t>
      </w:r>
      <w:r>
        <w:rPr>
          <w:spacing w:val="-3"/>
        </w:rPr>
        <w:t xml:space="preserve">AFT agree that the academic calendar shall consist of </w:t>
      </w:r>
      <w:r w:rsidR="00933EA9" w:rsidRPr="00933EA9">
        <w:rPr>
          <w:spacing w:val="-3"/>
          <w:u w:val="single"/>
        </w:rPr>
        <w:t>a minimum of</w:t>
      </w:r>
      <w:r w:rsidR="00933EA9">
        <w:rPr>
          <w:spacing w:val="-3"/>
        </w:rPr>
        <w:t xml:space="preserve"> </w:t>
      </w:r>
      <w:r>
        <w:rPr>
          <w:spacing w:val="-3"/>
        </w:rPr>
        <w:t xml:space="preserve">165 teaching days and </w:t>
      </w:r>
      <w:r w:rsidRPr="00397965">
        <w:rPr>
          <w:strike/>
          <w:spacing w:val="-3"/>
        </w:rPr>
        <w:t xml:space="preserve">forty (40) </w:t>
      </w:r>
      <w:r w:rsidR="00397965" w:rsidRPr="00397965">
        <w:rPr>
          <w:spacing w:val="-3"/>
          <w:u w:val="single"/>
        </w:rPr>
        <w:t>twenty (20)</w:t>
      </w:r>
      <w:r w:rsidR="00397965" w:rsidRPr="00397965">
        <w:rPr>
          <w:spacing w:val="-3"/>
        </w:rPr>
        <w:t xml:space="preserve"> </w:t>
      </w:r>
      <w:r>
        <w:rPr>
          <w:spacing w:val="-3"/>
        </w:rPr>
        <w:t xml:space="preserve">hours per academic year of </w:t>
      </w:r>
      <w:r w:rsidRPr="00933EA9">
        <w:rPr>
          <w:strike/>
          <w:spacing w:val="-3"/>
        </w:rPr>
        <w:t>staff</w:t>
      </w:r>
      <w:r>
        <w:rPr>
          <w:spacing w:val="-3"/>
        </w:rPr>
        <w:t xml:space="preserve"> </w:t>
      </w:r>
      <w:r w:rsidR="00933EA9">
        <w:rPr>
          <w:spacing w:val="-3"/>
          <w:u w:val="single"/>
        </w:rPr>
        <w:t xml:space="preserve">professional </w:t>
      </w:r>
      <w:r>
        <w:rPr>
          <w:spacing w:val="-3"/>
        </w:rPr>
        <w:t xml:space="preserve">development.  The </w:t>
      </w:r>
      <w:r w:rsidR="00933EA9" w:rsidRPr="00933EA9">
        <w:rPr>
          <w:strike/>
          <w:spacing w:val="-3"/>
        </w:rPr>
        <w:t>staff</w:t>
      </w:r>
      <w:r w:rsidR="00933EA9">
        <w:rPr>
          <w:spacing w:val="-3"/>
        </w:rPr>
        <w:t xml:space="preserve"> </w:t>
      </w:r>
      <w:r w:rsidR="00933EA9">
        <w:rPr>
          <w:spacing w:val="-3"/>
          <w:u w:val="single"/>
        </w:rPr>
        <w:t xml:space="preserve">professional </w:t>
      </w:r>
      <w:r>
        <w:rPr>
          <w:spacing w:val="-3"/>
        </w:rPr>
        <w:t xml:space="preserve">development hours may be </w:t>
      </w:r>
      <w:r w:rsidRPr="00662382">
        <w:rPr>
          <w:strike/>
          <w:spacing w:val="-3"/>
        </w:rPr>
        <w:t>taken</w:t>
      </w:r>
      <w:r>
        <w:rPr>
          <w:spacing w:val="-3"/>
        </w:rPr>
        <w:t xml:space="preserve"> </w:t>
      </w:r>
      <w:r w:rsidR="00662382">
        <w:rPr>
          <w:spacing w:val="-3"/>
          <w:u w:val="single"/>
        </w:rPr>
        <w:t xml:space="preserve">fulfilled </w:t>
      </w:r>
      <w:r>
        <w:rPr>
          <w:spacing w:val="-3"/>
        </w:rPr>
        <w:t xml:space="preserve">at any time during the academic year in accordance with </w:t>
      </w:r>
      <w:r w:rsidR="00662382" w:rsidRPr="00933EA9">
        <w:rPr>
          <w:strike/>
          <w:spacing w:val="-3"/>
        </w:rPr>
        <w:t>staff</w:t>
      </w:r>
      <w:r w:rsidR="00662382">
        <w:rPr>
          <w:spacing w:val="-3"/>
        </w:rPr>
        <w:t xml:space="preserve"> </w:t>
      </w:r>
      <w:r w:rsidR="00662382">
        <w:rPr>
          <w:spacing w:val="-3"/>
          <w:u w:val="single"/>
        </w:rPr>
        <w:t xml:space="preserve">professional </w:t>
      </w:r>
      <w:r>
        <w:rPr>
          <w:spacing w:val="-3"/>
        </w:rPr>
        <w:t xml:space="preserve">development guidelines.  </w:t>
      </w:r>
      <w:r>
        <w:rPr>
          <w:spacing w:val="-3"/>
        </w:rPr>
        <w:lastRenderedPageBreak/>
        <w:t xml:space="preserve">The </w:t>
      </w:r>
      <w:r w:rsidR="00662382">
        <w:rPr>
          <w:strike/>
          <w:spacing w:val="-3"/>
        </w:rPr>
        <w:t>S</w:t>
      </w:r>
      <w:r w:rsidR="00662382" w:rsidRPr="00933EA9">
        <w:rPr>
          <w:strike/>
          <w:spacing w:val="-3"/>
        </w:rPr>
        <w:t>taff</w:t>
      </w:r>
      <w:r w:rsidR="00662382">
        <w:rPr>
          <w:spacing w:val="-3"/>
        </w:rPr>
        <w:t xml:space="preserve"> </w:t>
      </w:r>
      <w:r w:rsidR="00662382">
        <w:rPr>
          <w:spacing w:val="-3"/>
          <w:u w:val="single"/>
        </w:rPr>
        <w:t xml:space="preserve">College Professional </w:t>
      </w:r>
      <w:r>
        <w:rPr>
          <w:spacing w:val="-3"/>
        </w:rPr>
        <w:t xml:space="preserve">Development Committees shall recommend activities for the </w:t>
      </w:r>
      <w:r w:rsidR="00662382" w:rsidRPr="00933EA9">
        <w:rPr>
          <w:strike/>
          <w:spacing w:val="-3"/>
        </w:rPr>
        <w:t>staff</w:t>
      </w:r>
      <w:r w:rsidR="00662382">
        <w:rPr>
          <w:spacing w:val="-3"/>
        </w:rPr>
        <w:t xml:space="preserve"> </w:t>
      </w:r>
      <w:r w:rsidR="00662382">
        <w:rPr>
          <w:spacing w:val="-3"/>
          <w:u w:val="single"/>
        </w:rPr>
        <w:t xml:space="preserve">professional </w:t>
      </w:r>
      <w:r>
        <w:rPr>
          <w:spacing w:val="-3"/>
        </w:rPr>
        <w:t xml:space="preserve">development program during flex week.  The AFT and the District shall agree on the particular activities during the designated days for </w:t>
      </w:r>
      <w:r w:rsidR="00662382" w:rsidRPr="00933EA9">
        <w:rPr>
          <w:strike/>
          <w:spacing w:val="-3"/>
        </w:rPr>
        <w:t>staff</w:t>
      </w:r>
      <w:r w:rsidR="00662382">
        <w:rPr>
          <w:spacing w:val="-3"/>
        </w:rPr>
        <w:t xml:space="preserve"> </w:t>
      </w:r>
      <w:r w:rsidR="00662382">
        <w:rPr>
          <w:spacing w:val="-3"/>
          <w:u w:val="single"/>
        </w:rPr>
        <w:t xml:space="preserve">professional </w:t>
      </w:r>
      <w:r>
        <w:rPr>
          <w:spacing w:val="-3"/>
        </w:rPr>
        <w:t xml:space="preserve">development which </w:t>
      </w:r>
      <w:r w:rsidRPr="00662382">
        <w:rPr>
          <w:strike/>
          <w:spacing w:val="-3"/>
        </w:rPr>
        <w:t>the instructor</w:t>
      </w:r>
      <w:r>
        <w:rPr>
          <w:spacing w:val="-3"/>
        </w:rPr>
        <w:t xml:space="preserve"> </w:t>
      </w:r>
      <w:r w:rsidR="00662382">
        <w:rPr>
          <w:spacing w:val="-3"/>
          <w:u w:val="single"/>
        </w:rPr>
        <w:t xml:space="preserve">unit members </w:t>
      </w:r>
      <w:r>
        <w:rPr>
          <w:spacing w:val="-3"/>
        </w:rPr>
        <w:t>will perform in lieu of classroom instruction.</w:t>
      </w:r>
    </w:p>
    <w:p w14:paraId="256986C2" w14:textId="77777777" w:rsidR="00BE5348" w:rsidRDefault="00BE5348">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jc w:val="both"/>
        <w:rPr>
          <w:spacing w:val="-3"/>
        </w:rPr>
      </w:pPr>
    </w:p>
    <w:p w14:paraId="5C638170" w14:textId="77777777" w:rsidR="00BE5348" w:rsidRPr="00BE5348" w:rsidRDefault="00BE5348">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jc w:val="both"/>
        <w:rPr>
          <w:spacing w:val="-3"/>
          <w:u w:val="single"/>
        </w:rPr>
      </w:pPr>
      <w:r w:rsidRPr="00BE5348">
        <w:rPr>
          <w:spacing w:val="-3"/>
        </w:rPr>
        <w:tab/>
      </w:r>
      <w:r w:rsidRPr="00BE5348">
        <w:rPr>
          <w:spacing w:val="-3"/>
        </w:rPr>
        <w:tab/>
      </w:r>
      <w:r w:rsidRPr="00BE5348">
        <w:rPr>
          <w:spacing w:val="-3"/>
        </w:rPr>
        <w:tab/>
      </w:r>
      <w:r w:rsidRPr="00BE5348">
        <w:rPr>
          <w:spacing w:val="-3"/>
          <w:u w:val="single"/>
        </w:rPr>
        <w:t>Instructional faculty on reassigned time</w:t>
      </w:r>
      <w:r>
        <w:rPr>
          <w:spacing w:val="-3"/>
          <w:u w:val="single"/>
        </w:rPr>
        <w:t>,</w:t>
      </w:r>
      <w:r w:rsidRPr="00BE5348">
        <w:rPr>
          <w:spacing w:val="-3"/>
          <w:u w:val="single"/>
        </w:rPr>
        <w:t xml:space="preserve"> </w:t>
      </w:r>
      <w:r>
        <w:rPr>
          <w:spacing w:val="-3"/>
          <w:u w:val="single"/>
        </w:rPr>
        <w:t>or who have</w:t>
      </w:r>
      <w:r w:rsidRPr="00E55D2A">
        <w:rPr>
          <w:spacing w:val="-3"/>
          <w:u w:val="single"/>
        </w:rPr>
        <w:t xml:space="preserve"> less than </w:t>
      </w:r>
      <w:r>
        <w:rPr>
          <w:spacing w:val="-3"/>
          <w:u w:val="single"/>
        </w:rPr>
        <w:t xml:space="preserve">a </w:t>
      </w:r>
      <w:r w:rsidRPr="00E55D2A">
        <w:rPr>
          <w:spacing w:val="-3"/>
          <w:u w:val="single"/>
        </w:rPr>
        <w:t>100% assignment</w:t>
      </w:r>
      <w:r>
        <w:rPr>
          <w:spacing w:val="-3"/>
          <w:u w:val="single"/>
        </w:rPr>
        <w:t xml:space="preserve">, </w:t>
      </w:r>
      <w:r w:rsidRPr="00BE5348">
        <w:rPr>
          <w:spacing w:val="-3"/>
          <w:u w:val="single"/>
        </w:rPr>
        <w:t>shall have their staff development obligation proportionately reduced to reflect only the portion of their assignment which is in the classroom.</w:t>
      </w:r>
    </w:p>
    <w:p w14:paraId="70699208"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rPr>
      </w:pPr>
    </w:p>
    <w:p w14:paraId="1D142FC6" w14:textId="16383924" w:rsidR="00967EC3" w:rsidRPr="0087076A"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jc w:val="both"/>
        <w:rPr>
          <w:spacing w:val="-3"/>
          <w:u w:val="single"/>
        </w:rPr>
      </w:pPr>
      <w:r>
        <w:rPr>
          <w:b/>
          <w:spacing w:val="-3"/>
        </w:rPr>
        <w:tab/>
      </w:r>
      <w:r>
        <w:rPr>
          <w:b/>
          <w:spacing w:val="-3"/>
          <w:u w:val="single"/>
        </w:rPr>
        <w:t>7.16.2.</w:t>
      </w:r>
      <w:r>
        <w:rPr>
          <w:spacing w:val="-3"/>
        </w:rPr>
        <w:tab/>
      </w:r>
      <w:r>
        <w:rPr>
          <w:spacing w:val="-3"/>
        </w:rPr>
        <w:tab/>
        <w:t xml:space="preserve">Classes may be offered outside of the normal academic year (e.g. Summer and/or Intersession) and these sessions may be of variable length </w:t>
      </w:r>
      <w:r>
        <w:rPr>
          <w:spacing w:val="-3"/>
          <w:u w:val="single"/>
        </w:rPr>
        <w:t>as negotiated by the parties</w:t>
      </w:r>
      <w:r>
        <w:rPr>
          <w:spacing w:val="-3"/>
        </w:rPr>
        <w:t>.  Hours of instruction shall be established by the District in accord with regulatory, financial and instructional requirements.</w:t>
      </w:r>
      <w:r>
        <w:rPr>
          <w:spacing w:val="-3"/>
          <w:u w:val="single"/>
        </w:rPr>
        <w:t xml:space="preserve">  There shall be no classes scheduled during the week of the Thanksgiving holiday.</w:t>
      </w:r>
      <w:r w:rsidRPr="0087076A">
        <w:rPr>
          <w:spacing w:val="-3"/>
          <w:u w:val="single"/>
        </w:rPr>
        <w:t xml:space="preserve"> </w:t>
      </w:r>
      <w:r>
        <w:rPr>
          <w:spacing w:val="-3"/>
          <w:u w:val="single"/>
        </w:rPr>
        <w:t xml:space="preserve"> </w:t>
      </w:r>
      <w:r w:rsidRPr="00380A8A">
        <w:rPr>
          <w:spacing w:val="-3"/>
          <w:u w:val="single"/>
        </w:rPr>
        <w:t>The final exam schedule</w:t>
      </w:r>
      <w:r>
        <w:rPr>
          <w:spacing w:val="-3"/>
          <w:u w:val="single"/>
        </w:rPr>
        <w:t xml:space="preserve"> (if one exists)</w:t>
      </w:r>
      <w:r w:rsidRPr="00380A8A">
        <w:rPr>
          <w:spacing w:val="-3"/>
          <w:u w:val="single"/>
        </w:rPr>
        <w:t xml:space="preserve"> for both colleges shall match as closely as practicable.</w:t>
      </w:r>
      <w:r w:rsidR="00DD0E5A">
        <w:rPr>
          <w:spacing w:val="-3"/>
          <w:u w:val="single"/>
        </w:rPr>
        <w:t xml:space="preserve">  The fall and spring semesters shall be scheduled to be as close to the same length as practical.</w:t>
      </w:r>
    </w:p>
    <w:p w14:paraId="2A7983F1"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rPr>
      </w:pPr>
    </w:p>
    <w:p w14:paraId="12C77332"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jc w:val="both"/>
        <w:rPr>
          <w:spacing w:val="-3"/>
        </w:rPr>
      </w:pPr>
      <w:r>
        <w:rPr>
          <w:b/>
          <w:spacing w:val="-3"/>
        </w:rPr>
        <w:tab/>
      </w:r>
      <w:r>
        <w:rPr>
          <w:b/>
          <w:spacing w:val="-3"/>
          <w:u w:val="single"/>
        </w:rPr>
        <w:t>7.16.3.</w:t>
      </w:r>
      <w:r>
        <w:rPr>
          <w:b/>
          <w:spacing w:val="-3"/>
          <w:u w:val="single"/>
        </w:rPr>
        <w:tab/>
      </w:r>
      <w:r>
        <w:rPr>
          <w:spacing w:val="-3"/>
        </w:rPr>
        <w:tab/>
      </w:r>
      <w:r w:rsidRPr="00847AC6">
        <w:rPr>
          <w:strike/>
          <w:spacing w:val="-3"/>
        </w:rPr>
        <w:t>Commencing with the 1994/95 academic year, AFT input will be considered to selection of a floating holiday for Admissions Day.  If an alternative day is selected in the Fall, the teaching day must be made up in the Fall schedule.</w:t>
      </w:r>
    </w:p>
    <w:p w14:paraId="089AF2F3"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u w:val="single"/>
        </w:rPr>
      </w:pPr>
    </w:p>
    <w:p w14:paraId="3B670714"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hanging="180"/>
        <w:jc w:val="both"/>
        <w:rPr>
          <w:spacing w:val="-3"/>
        </w:rPr>
      </w:pPr>
      <w:r>
        <w:rPr>
          <w:b/>
          <w:spacing w:val="-3"/>
          <w:u w:val="single"/>
        </w:rPr>
        <w:t>7.17.</w:t>
      </w:r>
      <w:r>
        <w:rPr>
          <w:b/>
          <w:spacing w:val="-3"/>
        </w:rPr>
        <w:tab/>
      </w:r>
      <w:r>
        <w:rPr>
          <w:b/>
          <w:spacing w:val="-3"/>
          <w:u w:val="single"/>
        </w:rPr>
        <w:t xml:space="preserve">Graduation </w:t>
      </w:r>
    </w:p>
    <w:p w14:paraId="7A8769F2"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hanging="180"/>
        <w:jc w:val="both"/>
        <w:rPr>
          <w:spacing w:val="-3"/>
        </w:rPr>
      </w:pPr>
    </w:p>
    <w:p w14:paraId="37F86765" w14:textId="77777777" w:rsidR="00967EC3" w:rsidRDefault="00967EC3">
      <w:pPr>
        <w:tabs>
          <w:tab w:val="left" w:pos="-229"/>
          <w:tab w:val="left" w:pos="0"/>
          <w:tab w:val="left" w:pos="491"/>
          <w:tab w:val="left" w:pos="720"/>
          <w:tab w:val="left" w:pos="1440"/>
          <w:tab w:val="left" w:pos="2160"/>
          <w:tab w:val="left" w:pos="2651"/>
          <w:tab w:val="left" w:pos="2880"/>
        </w:tabs>
        <w:suppressAutoHyphens/>
        <w:spacing w:line="240" w:lineRule="atLeast"/>
        <w:ind w:left="719" w:hanging="719"/>
        <w:jc w:val="both"/>
        <w:rPr>
          <w:spacing w:val="-3"/>
        </w:rPr>
      </w:pPr>
      <w:r>
        <w:rPr>
          <w:spacing w:val="-3"/>
        </w:rPr>
        <w:tab/>
      </w:r>
      <w:r>
        <w:rPr>
          <w:spacing w:val="-3"/>
        </w:rPr>
        <w:tab/>
        <w:t>Both parties recognize the importance of the graduation process.  AFT, in conjunction with the District, shall encourage unit members to attend Commencement Exercises.</w:t>
      </w:r>
    </w:p>
    <w:p w14:paraId="4FA3588B" w14:textId="77777777" w:rsidR="00967EC3" w:rsidRDefault="00967EC3">
      <w:pPr>
        <w:tabs>
          <w:tab w:val="left" w:pos="-229"/>
          <w:tab w:val="left" w:pos="0"/>
          <w:tab w:val="left" w:pos="491"/>
          <w:tab w:val="left" w:pos="720"/>
          <w:tab w:val="left" w:pos="1440"/>
          <w:tab w:val="left" w:pos="2160"/>
          <w:tab w:val="left" w:pos="2651"/>
          <w:tab w:val="left" w:pos="2880"/>
        </w:tabs>
        <w:suppressAutoHyphens/>
        <w:spacing w:line="240" w:lineRule="atLeast"/>
        <w:ind w:left="719" w:hanging="719"/>
        <w:jc w:val="both"/>
        <w:rPr>
          <w:spacing w:val="-3"/>
        </w:rPr>
      </w:pPr>
    </w:p>
    <w:p w14:paraId="4888B7F1" w14:textId="77777777" w:rsidR="00967EC3" w:rsidRPr="00F36370" w:rsidRDefault="00967EC3" w:rsidP="00967EC3">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u w:val="single"/>
        </w:rPr>
      </w:pPr>
      <w:r>
        <w:rPr>
          <w:b/>
          <w:spacing w:val="-3"/>
          <w:u w:val="single"/>
        </w:rPr>
        <w:t>7.18</w:t>
      </w:r>
      <w:r w:rsidRPr="00F36370">
        <w:rPr>
          <w:b/>
          <w:spacing w:val="-3"/>
          <w:u w:val="single"/>
        </w:rPr>
        <w:tab/>
        <w:t>ONLINE INSTRUCTION</w:t>
      </w:r>
    </w:p>
    <w:p w14:paraId="40058486" w14:textId="77777777" w:rsidR="00967EC3" w:rsidRPr="006D5AED" w:rsidRDefault="00967EC3" w:rsidP="00967EC3">
      <w:pPr>
        <w:tabs>
          <w:tab w:val="left" w:pos="-1440"/>
          <w:tab w:val="left" w:pos="-720"/>
          <w:tab w:val="left" w:pos="0"/>
          <w:tab w:val="left" w:pos="720"/>
          <w:tab w:val="left" w:pos="1440"/>
          <w:tab w:val="left" w:pos="1800"/>
          <w:tab w:val="left" w:pos="2520"/>
          <w:tab w:val="left" w:pos="3000"/>
          <w:tab w:val="left" w:pos="3600"/>
        </w:tabs>
        <w:suppressAutoHyphens/>
        <w:ind w:left="1440" w:hanging="1440"/>
        <w:rPr>
          <w:rFonts w:ascii="Times New Roman" w:hAnsi="Times New Roman"/>
          <w:szCs w:val="24"/>
        </w:rPr>
      </w:pPr>
    </w:p>
    <w:p w14:paraId="2EB9D8B4" w14:textId="77777777" w:rsidR="00967EC3" w:rsidRPr="00F36370" w:rsidRDefault="00967EC3" w:rsidP="00967EC3">
      <w:pPr>
        <w:tabs>
          <w:tab w:val="left" w:pos="-1440"/>
          <w:tab w:val="left" w:pos="-720"/>
        </w:tabs>
        <w:suppressAutoHyphens/>
        <w:spacing w:line="240" w:lineRule="atLeast"/>
        <w:ind w:left="1440" w:hanging="719"/>
        <w:jc w:val="both"/>
        <w:rPr>
          <w:spacing w:val="-3"/>
          <w:u w:val="single"/>
        </w:rPr>
      </w:pPr>
      <w:r w:rsidRPr="00F36370">
        <w:rPr>
          <w:spacing w:val="-3"/>
          <w:u w:val="single"/>
        </w:rPr>
        <w:t>7.18.1</w:t>
      </w:r>
      <w:r w:rsidRPr="00F36370">
        <w:rPr>
          <w:spacing w:val="-3"/>
          <w:u w:val="single"/>
        </w:rPr>
        <w:tab/>
        <w:t>Expanding student access, not increasing productivity or enrollment, shall be the primary determining factor when a decision is made to schedule an online course.  There will be no reduction in force of faculty (as defined in Article VIII of this Agreement) as a result of offering online courses.</w:t>
      </w:r>
    </w:p>
    <w:p w14:paraId="2ABB4AEE" w14:textId="77777777" w:rsidR="00967EC3" w:rsidRPr="00F36370" w:rsidRDefault="00967EC3" w:rsidP="00967EC3">
      <w:pPr>
        <w:tabs>
          <w:tab w:val="left" w:pos="-1440"/>
          <w:tab w:val="left" w:pos="-720"/>
        </w:tabs>
        <w:suppressAutoHyphens/>
        <w:spacing w:line="240" w:lineRule="atLeast"/>
        <w:ind w:left="1440" w:hanging="719"/>
        <w:jc w:val="both"/>
        <w:rPr>
          <w:spacing w:val="-3"/>
          <w:u w:val="single"/>
        </w:rPr>
      </w:pPr>
    </w:p>
    <w:p w14:paraId="6E36689F" w14:textId="77777777" w:rsidR="00967EC3" w:rsidRPr="00F36370" w:rsidRDefault="00967EC3" w:rsidP="00967EC3">
      <w:pPr>
        <w:tabs>
          <w:tab w:val="left" w:pos="-1440"/>
          <w:tab w:val="left" w:pos="-720"/>
        </w:tabs>
        <w:suppressAutoHyphens/>
        <w:spacing w:line="240" w:lineRule="atLeast"/>
        <w:ind w:left="1440" w:hanging="719"/>
        <w:jc w:val="both"/>
        <w:rPr>
          <w:spacing w:val="-3"/>
          <w:u w:val="single"/>
        </w:rPr>
      </w:pPr>
      <w:r w:rsidRPr="00F36370">
        <w:rPr>
          <w:spacing w:val="-3"/>
          <w:u w:val="single"/>
        </w:rPr>
        <w:t>7.18.2</w:t>
      </w:r>
      <w:r w:rsidRPr="00F36370">
        <w:rPr>
          <w:spacing w:val="-3"/>
          <w:u w:val="single"/>
        </w:rPr>
        <w:tab/>
        <w:t xml:space="preserve">Courses considered to be offered in an online format shall be defined in accordance with the Board of Governors’ Title 5 Regulations and Guidelines. Generally, this definition refers to courses where the instructor and student are separated by distance and interact through the assistance of communication technology (reference section 55370 of Title 5 California Code of Regulations).  The determination of which courses in the curriculum may be offered in an online format, in addition to instructor/student contact requirements, shall be in accordance with the Title 5 California Code </w:t>
      </w:r>
      <w:r w:rsidRPr="00F36370">
        <w:rPr>
          <w:spacing w:val="-3"/>
          <w:u w:val="single"/>
        </w:rPr>
        <w:lastRenderedPageBreak/>
        <w:t>of Regulations.</w:t>
      </w:r>
    </w:p>
    <w:p w14:paraId="385885A3" w14:textId="77777777" w:rsidR="00967EC3" w:rsidRPr="00F36370" w:rsidRDefault="00967EC3" w:rsidP="00967EC3">
      <w:pPr>
        <w:tabs>
          <w:tab w:val="left" w:pos="-1440"/>
          <w:tab w:val="left" w:pos="-720"/>
        </w:tabs>
        <w:suppressAutoHyphens/>
        <w:spacing w:line="240" w:lineRule="atLeast"/>
        <w:ind w:left="1440" w:hanging="719"/>
        <w:jc w:val="both"/>
        <w:rPr>
          <w:spacing w:val="-3"/>
          <w:u w:val="single"/>
        </w:rPr>
      </w:pPr>
    </w:p>
    <w:p w14:paraId="370B8B04" w14:textId="77777777" w:rsidR="00967EC3" w:rsidRPr="00F36370" w:rsidRDefault="00967EC3" w:rsidP="00967EC3">
      <w:pPr>
        <w:tabs>
          <w:tab w:val="left" w:pos="-1440"/>
          <w:tab w:val="left" w:pos="-720"/>
        </w:tabs>
        <w:suppressAutoHyphens/>
        <w:spacing w:line="240" w:lineRule="atLeast"/>
        <w:ind w:left="1440" w:hanging="719"/>
        <w:jc w:val="both"/>
        <w:rPr>
          <w:spacing w:val="-3"/>
          <w:u w:val="single"/>
        </w:rPr>
      </w:pPr>
      <w:r w:rsidRPr="00F36370">
        <w:rPr>
          <w:spacing w:val="-3"/>
          <w:u w:val="single"/>
        </w:rPr>
        <w:t>7.18.3</w:t>
      </w:r>
      <w:r w:rsidRPr="00F36370">
        <w:rPr>
          <w:spacing w:val="-3"/>
          <w:u w:val="single"/>
        </w:rPr>
        <w:tab/>
        <w:t>The decision regarding whether or not to accept an online assignment shall be at the sole discretion of the faculty member.  Faculty will not be sanctioned or adversely evaluated in any way for refusing an online assignment.  An online assignment will count toward the faculty member’s load as would the comparable regularly scheduled, traditionally delivered, course assignment, except for the first t</w:t>
      </w:r>
      <w:r>
        <w:rPr>
          <w:spacing w:val="-3"/>
          <w:u w:val="single"/>
        </w:rPr>
        <w:t xml:space="preserve">ime the instructor teaches in an </w:t>
      </w:r>
      <w:r w:rsidRPr="00F36370">
        <w:rPr>
          <w:spacing w:val="-3"/>
          <w:u w:val="single"/>
        </w:rPr>
        <w:t>online environment, the LED value of the course shall count as double.</w:t>
      </w:r>
    </w:p>
    <w:p w14:paraId="50E0F943" w14:textId="77777777" w:rsidR="00967EC3" w:rsidRPr="00F36370" w:rsidRDefault="00967EC3" w:rsidP="00967EC3">
      <w:pPr>
        <w:tabs>
          <w:tab w:val="left" w:pos="-1440"/>
          <w:tab w:val="left" w:pos="-720"/>
        </w:tabs>
        <w:suppressAutoHyphens/>
        <w:spacing w:line="240" w:lineRule="atLeast"/>
        <w:ind w:left="1440" w:hanging="719"/>
        <w:jc w:val="both"/>
        <w:rPr>
          <w:spacing w:val="-3"/>
          <w:u w:val="single"/>
        </w:rPr>
      </w:pPr>
    </w:p>
    <w:p w14:paraId="61C74CE4" w14:textId="77777777" w:rsidR="00967EC3" w:rsidRDefault="00967EC3" w:rsidP="00967EC3">
      <w:pPr>
        <w:tabs>
          <w:tab w:val="left" w:pos="-1440"/>
          <w:tab w:val="left" w:pos="-720"/>
        </w:tabs>
        <w:suppressAutoHyphens/>
        <w:spacing w:line="240" w:lineRule="atLeast"/>
        <w:ind w:left="1440" w:hanging="719"/>
        <w:jc w:val="both"/>
        <w:rPr>
          <w:spacing w:val="-3"/>
          <w:u w:val="single"/>
        </w:rPr>
      </w:pPr>
      <w:r w:rsidRPr="00F36370">
        <w:rPr>
          <w:spacing w:val="-3"/>
          <w:u w:val="single"/>
        </w:rPr>
        <w:t>7.18.4</w:t>
      </w:r>
      <w:r w:rsidRPr="00F36370">
        <w:rPr>
          <w:spacing w:val="-3"/>
          <w:u w:val="single"/>
        </w:rPr>
        <w:tab/>
        <w:t>The District shall provide training, logistical, instructional, and technical support to faculty with online assignments.</w:t>
      </w:r>
    </w:p>
    <w:p w14:paraId="35DDA098"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r>
        <w:rPr>
          <w:spacing w:val="-3"/>
        </w:rPr>
        <w:br w:type="page"/>
      </w:r>
      <w:r>
        <w:rPr>
          <w:b/>
          <w:spacing w:val="-3"/>
        </w:rPr>
        <w:lastRenderedPageBreak/>
        <w:t>ARTICLE VIII</w:t>
      </w:r>
    </w:p>
    <w:p w14:paraId="1266B1ED"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08C48840"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r>
        <w:rPr>
          <w:b/>
          <w:spacing w:val="-3"/>
        </w:rPr>
        <w:t>FACULTY SERVICE AREAS, ASSIGNMENT, REASSIGNMENT TRANSFER, LAYOFF, AND REEMPLOYMENT</w:t>
      </w:r>
    </w:p>
    <w:p w14:paraId="76ABA6BC"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32286FEF"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spacing w:val="-3"/>
        </w:rPr>
      </w:pPr>
      <w:r>
        <w:rPr>
          <w:b/>
          <w:spacing w:val="-3"/>
          <w:u w:val="single"/>
        </w:rPr>
        <w:t>8.1.</w:t>
      </w:r>
      <w:r>
        <w:rPr>
          <w:b/>
          <w:spacing w:val="-3"/>
        </w:rPr>
        <w:tab/>
      </w:r>
      <w:r>
        <w:rPr>
          <w:b/>
          <w:spacing w:val="-3"/>
          <w:u w:val="single"/>
        </w:rPr>
        <w:t>Faculty Service Areas (applies to tenure-track/tenured faculty only)</w:t>
      </w:r>
    </w:p>
    <w:p w14:paraId="545B048E"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42CAA888" w14:textId="77777777" w:rsidR="00967EC3" w:rsidRPr="000D4984" w:rsidRDefault="00967EC3" w:rsidP="00967EC3">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jc w:val="both"/>
        <w:rPr>
          <w:spacing w:val="-3"/>
        </w:rPr>
      </w:pPr>
      <w:r>
        <w:rPr>
          <w:b/>
          <w:spacing w:val="-3"/>
        </w:rPr>
        <w:tab/>
      </w:r>
      <w:r>
        <w:rPr>
          <w:b/>
          <w:spacing w:val="-3"/>
          <w:u w:val="single"/>
        </w:rPr>
        <w:t>8.1.1.</w:t>
      </w:r>
      <w:r>
        <w:rPr>
          <w:spacing w:val="-3"/>
        </w:rPr>
        <w:tab/>
        <w:t>Pursuant to the provisions of Education Code Section 87743.3</w:t>
      </w:r>
      <w:r w:rsidRPr="000D4984">
        <w:rPr>
          <w:strike/>
          <w:spacing w:val="-3"/>
        </w:rPr>
        <w:t xml:space="preserve"> there shall be one faculty service area to be known as the Grossmont-Cuyamaca Community College District Faculty Service Area (FSA)</w:t>
      </w:r>
      <w:r>
        <w:rPr>
          <w:spacing w:val="-3"/>
        </w:rPr>
        <w:t xml:space="preserve"> </w:t>
      </w:r>
      <w:r w:rsidRPr="000D4984">
        <w:rPr>
          <w:spacing w:val="-3"/>
          <w:u w:val="single"/>
        </w:rPr>
        <w:t xml:space="preserve">each faculty member shall qualify for one or more faculty service areas </w:t>
      </w:r>
      <w:r>
        <w:rPr>
          <w:spacing w:val="-3"/>
          <w:u w:val="single"/>
        </w:rPr>
        <w:t xml:space="preserve">(FSA) </w:t>
      </w:r>
      <w:r w:rsidRPr="000D4984">
        <w:rPr>
          <w:spacing w:val="-3"/>
          <w:u w:val="single"/>
        </w:rPr>
        <w:t xml:space="preserve">at the time of initial employment. </w:t>
      </w:r>
      <w:r>
        <w:rPr>
          <w:spacing w:val="-3"/>
          <w:u w:val="single"/>
        </w:rPr>
        <w:t xml:space="preserve"> </w:t>
      </w:r>
      <w:r w:rsidRPr="000D4984">
        <w:rPr>
          <w:spacing w:val="-3"/>
          <w:u w:val="single"/>
        </w:rPr>
        <w:t>A faculty member shall be eligible for qualification in any faculty service area in which the faculty member has met both minimum qualifications pursuant to Education Code Section 87356 and district competency standards</w:t>
      </w:r>
      <w:r>
        <w:rPr>
          <w:spacing w:val="-3"/>
          <w:u w:val="single"/>
        </w:rPr>
        <w:t>, if applicable, as established by the Academic Senates</w:t>
      </w:r>
      <w:r w:rsidRPr="000D4984">
        <w:rPr>
          <w:spacing w:val="-3"/>
          <w:u w:val="single"/>
        </w:rPr>
        <w:t>. After initial employment, a faculty member may apply to the district to add faculty service areas for which the faculty member qualifies.</w:t>
      </w:r>
    </w:p>
    <w:p w14:paraId="73B0474A" w14:textId="77777777" w:rsidR="00967EC3" w:rsidRDefault="00967EC3">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jc w:val="both"/>
        <w:rPr>
          <w:spacing w:val="-3"/>
        </w:rPr>
      </w:pPr>
      <w:r>
        <w:rPr>
          <w:spacing w:val="-3"/>
        </w:rPr>
        <w:t xml:space="preserve">. </w:t>
      </w:r>
    </w:p>
    <w:p w14:paraId="4CABD293"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76BA326E" w14:textId="77777777" w:rsidR="00967EC3" w:rsidRDefault="00967EC3">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jc w:val="both"/>
        <w:rPr>
          <w:spacing w:val="-3"/>
        </w:rPr>
      </w:pPr>
      <w:r>
        <w:rPr>
          <w:b/>
          <w:spacing w:val="-3"/>
        </w:rPr>
        <w:tab/>
      </w:r>
      <w:r>
        <w:rPr>
          <w:b/>
          <w:spacing w:val="-3"/>
          <w:u w:val="single"/>
        </w:rPr>
        <w:t>8.1.2</w:t>
      </w:r>
      <w:r>
        <w:rPr>
          <w:spacing w:val="-3"/>
          <w:u w:val="single"/>
        </w:rPr>
        <w:t>.</w:t>
      </w:r>
      <w:r>
        <w:rPr>
          <w:b/>
          <w:spacing w:val="-3"/>
        </w:rPr>
        <w:tab/>
      </w:r>
      <w:r w:rsidRPr="00AE19EF">
        <w:rPr>
          <w:b/>
          <w:strike/>
          <w:spacing w:val="-3"/>
          <w:u w:val="single"/>
        </w:rPr>
        <w:t>Competency</w:t>
      </w:r>
      <w:r w:rsidRPr="003C1C0F">
        <w:rPr>
          <w:b/>
          <w:spacing w:val="-3"/>
          <w:u w:val="single"/>
        </w:rPr>
        <w:t xml:space="preserve"> Faculty Service Area </w:t>
      </w:r>
      <w:r>
        <w:rPr>
          <w:b/>
          <w:spacing w:val="-3"/>
          <w:u w:val="double"/>
        </w:rPr>
        <w:t>(</w:t>
      </w:r>
      <w:r w:rsidRPr="00AE19EF">
        <w:rPr>
          <w:b/>
          <w:spacing w:val="-3"/>
          <w:u w:val="double"/>
        </w:rPr>
        <w:t>FSA</w:t>
      </w:r>
      <w:r>
        <w:rPr>
          <w:b/>
          <w:spacing w:val="-3"/>
          <w:u w:val="double"/>
        </w:rPr>
        <w:t>)</w:t>
      </w:r>
      <w:r>
        <w:rPr>
          <w:b/>
          <w:spacing w:val="-3"/>
          <w:u w:val="single"/>
        </w:rPr>
        <w:t xml:space="preserve"> Standards</w:t>
      </w:r>
    </w:p>
    <w:p w14:paraId="602DAEC7"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5396FC35" w14:textId="77777777" w:rsidR="00967EC3" w:rsidRDefault="00967EC3">
      <w:pPr>
        <w:tabs>
          <w:tab w:val="left" w:pos="-229"/>
          <w:tab w:val="left" w:pos="0"/>
          <w:tab w:val="left" w:pos="491"/>
          <w:tab w:val="left" w:pos="720"/>
          <w:tab w:val="left" w:pos="1440"/>
          <w:tab w:val="left" w:pos="2160"/>
          <w:tab w:val="left" w:pos="2651"/>
          <w:tab w:val="left" w:pos="2880"/>
        </w:tabs>
        <w:suppressAutoHyphens/>
        <w:spacing w:line="240" w:lineRule="atLeast"/>
        <w:ind w:left="719" w:hanging="719"/>
        <w:jc w:val="both"/>
        <w:rPr>
          <w:spacing w:val="-3"/>
        </w:rPr>
      </w:pPr>
      <w:r>
        <w:rPr>
          <w:spacing w:val="-3"/>
        </w:rPr>
        <w:tab/>
      </w:r>
      <w:r>
        <w:rPr>
          <w:spacing w:val="-3"/>
        </w:rPr>
        <w:tab/>
        <w:t xml:space="preserve">All faculty </w:t>
      </w:r>
      <w:r w:rsidRPr="00231973">
        <w:rPr>
          <w:strike/>
          <w:spacing w:val="-3"/>
        </w:rPr>
        <w:t>who</w:t>
      </w:r>
      <w:r>
        <w:rPr>
          <w:spacing w:val="-3"/>
        </w:rPr>
        <w:t xml:space="preserve"> </w:t>
      </w:r>
      <w:r w:rsidRPr="00231973">
        <w:rPr>
          <w:spacing w:val="-3"/>
          <w:u w:val="single"/>
        </w:rPr>
        <w:t xml:space="preserve">shall be granted an FSA in </w:t>
      </w:r>
      <w:r>
        <w:rPr>
          <w:spacing w:val="-3"/>
          <w:u w:val="single"/>
        </w:rPr>
        <w:t>the</w:t>
      </w:r>
      <w:r w:rsidRPr="00231973">
        <w:rPr>
          <w:spacing w:val="-3"/>
          <w:u w:val="single"/>
        </w:rPr>
        <w:t xml:space="preserve"> discipline</w:t>
      </w:r>
      <w:r>
        <w:rPr>
          <w:spacing w:val="-3"/>
          <w:u w:val="single"/>
        </w:rPr>
        <w:t>(s) in which the faculty member</w:t>
      </w:r>
      <w:r>
        <w:rPr>
          <w:spacing w:val="-3"/>
        </w:rPr>
        <w:t>:</w:t>
      </w:r>
    </w:p>
    <w:p w14:paraId="62565704"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25552586" w14:textId="77777777" w:rsidR="00967EC3" w:rsidRDefault="00967EC3">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jc w:val="both"/>
        <w:rPr>
          <w:spacing w:val="-3"/>
        </w:rPr>
      </w:pPr>
      <w:r>
        <w:rPr>
          <w:b/>
          <w:spacing w:val="-3"/>
        </w:rPr>
        <w:tab/>
      </w:r>
      <w:r>
        <w:rPr>
          <w:b/>
          <w:spacing w:val="-3"/>
        </w:rPr>
        <w:tab/>
      </w:r>
      <w:r>
        <w:rPr>
          <w:b/>
          <w:spacing w:val="-3"/>
          <w:u w:val="single"/>
        </w:rPr>
        <w:t>8.1.2.1.</w:t>
      </w:r>
      <w:r>
        <w:rPr>
          <w:spacing w:val="-3"/>
        </w:rPr>
        <w:tab/>
        <w:t>Meet</w:t>
      </w:r>
      <w:r>
        <w:rPr>
          <w:spacing w:val="-3"/>
          <w:u w:val="single"/>
        </w:rPr>
        <w:t>s</w:t>
      </w:r>
      <w:r>
        <w:rPr>
          <w:spacing w:val="-3"/>
        </w:rPr>
        <w:t xml:space="preserve"> the minimum qualifications as adopted by the Board of Governors, or </w:t>
      </w:r>
      <w:r w:rsidRPr="00D3653A">
        <w:rPr>
          <w:strike/>
          <w:spacing w:val="-3"/>
        </w:rPr>
        <w:t>have</w:t>
      </w:r>
      <w:r>
        <w:rPr>
          <w:spacing w:val="-3"/>
        </w:rPr>
        <w:t xml:space="preserve"> </w:t>
      </w:r>
      <w:r>
        <w:rPr>
          <w:spacing w:val="-3"/>
          <w:u w:val="single"/>
        </w:rPr>
        <w:t xml:space="preserve">has </w:t>
      </w:r>
      <w:r>
        <w:rPr>
          <w:strike/>
          <w:spacing w:val="-3"/>
        </w:rPr>
        <w:t xml:space="preserve">completed </w:t>
      </w:r>
      <w:r>
        <w:rPr>
          <w:spacing w:val="-3"/>
          <w:u w:val="single"/>
        </w:rPr>
        <w:t>been awarded an</w:t>
      </w:r>
      <w:r>
        <w:rPr>
          <w:spacing w:val="-3"/>
        </w:rPr>
        <w:t xml:space="preserve"> </w:t>
      </w:r>
      <w:r w:rsidRPr="00353DE1">
        <w:rPr>
          <w:strike/>
          <w:spacing w:val="-3"/>
        </w:rPr>
        <w:t>the</w:t>
      </w:r>
      <w:r>
        <w:rPr>
          <w:spacing w:val="-3"/>
        </w:rPr>
        <w:t xml:space="preserve"> equivalency </w:t>
      </w:r>
      <w:r>
        <w:rPr>
          <w:spacing w:val="-3"/>
          <w:u w:val="single"/>
        </w:rPr>
        <w:t xml:space="preserve">to the minimum qualifications for the discipline according to the </w:t>
      </w:r>
      <w:r>
        <w:rPr>
          <w:spacing w:val="-3"/>
        </w:rPr>
        <w:t>process as established through joint agreement between the Academic Senate and the Grossmont-Cuyamaca Community College District Governing Board to teach in or serve the discipline, or:</w:t>
      </w:r>
    </w:p>
    <w:p w14:paraId="4E8D3CD4"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1B635EDE" w14:textId="77777777" w:rsidR="00967EC3" w:rsidRDefault="00967EC3">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jc w:val="both"/>
        <w:rPr>
          <w:spacing w:val="-3"/>
        </w:rPr>
      </w:pPr>
      <w:r>
        <w:rPr>
          <w:b/>
          <w:spacing w:val="-3"/>
        </w:rPr>
        <w:tab/>
      </w:r>
      <w:r>
        <w:rPr>
          <w:b/>
          <w:spacing w:val="-3"/>
        </w:rPr>
        <w:tab/>
      </w:r>
      <w:r>
        <w:rPr>
          <w:b/>
          <w:spacing w:val="-3"/>
          <w:u w:val="single"/>
        </w:rPr>
        <w:t>8.1.2.2.</w:t>
      </w:r>
      <w:r>
        <w:rPr>
          <w:spacing w:val="-3"/>
        </w:rPr>
        <w:tab/>
        <w:t>Possess</w:t>
      </w:r>
      <w:r>
        <w:rPr>
          <w:spacing w:val="-3"/>
          <w:u w:val="single"/>
        </w:rPr>
        <w:t>es</w:t>
      </w:r>
      <w:r>
        <w:rPr>
          <w:spacing w:val="-3"/>
        </w:rPr>
        <w:t xml:space="preserve"> a valid lifetime credential authorizing service in the discipline</w:t>
      </w:r>
      <w:r w:rsidRPr="00353DE1">
        <w:rPr>
          <w:strike/>
          <w:spacing w:val="-3"/>
        </w:rPr>
        <w:t xml:space="preserve"> through either a major or minor</w:t>
      </w:r>
      <w:r>
        <w:rPr>
          <w:spacing w:val="-3"/>
        </w:rPr>
        <w:t>.</w:t>
      </w:r>
    </w:p>
    <w:p w14:paraId="4E3B39EC"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5129F351" w14:textId="77777777" w:rsidR="00967EC3" w:rsidRDefault="00967EC3">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jc w:val="both"/>
        <w:rPr>
          <w:spacing w:val="-3"/>
        </w:rPr>
      </w:pPr>
      <w:r>
        <w:rPr>
          <w:b/>
          <w:spacing w:val="-3"/>
        </w:rPr>
        <w:tab/>
      </w:r>
      <w:r>
        <w:rPr>
          <w:b/>
          <w:spacing w:val="-3"/>
          <w:u w:val="single"/>
        </w:rPr>
        <w:t>8.1.3.</w:t>
      </w:r>
      <w:r>
        <w:rPr>
          <w:spacing w:val="-3"/>
        </w:rPr>
        <w:tab/>
        <w:t>A faculty member may add any discipline for which he/she is qualified and competent as defined by subsection 8.1.2</w:t>
      </w:r>
      <w:r>
        <w:rPr>
          <w:spacing w:val="-3"/>
          <w:u w:val="single"/>
        </w:rPr>
        <w:t xml:space="preserve"> by contacting Personnel and submitting the appropriate documentation</w:t>
      </w:r>
      <w:r>
        <w:rPr>
          <w:spacing w:val="-3"/>
        </w:rPr>
        <w:t>.</w:t>
      </w:r>
    </w:p>
    <w:p w14:paraId="5168496F" w14:textId="77777777" w:rsidR="00967EC3" w:rsidRDefault="00967EC3">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jc w:val="both"/>
        <w:rPr>
          <w:spacing w:val="-3"/>
        </w:rPr>
      </w:pPr>
    </w:p>
    <w:p w14:paraId="28D60D74" w14:textId="77777777" w:rsidR="00967EC3" w:rsidRDefault="00967EC3" w:rsidP="00967EC3">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jc w:val="both"/>
        <w:rPr>
          <w:spacing w:val="-3"/>
        </w:rPr>
      </w:pPr>
      <w:r>
        <w:rPr>
          <w:b/>
          <w:spacing w:val="-3"/>
        </w:rPr>
        <w:tab/>
      </w:r>
      <w:r>
        <w:rPr>
          <w:b/>
          <w:spacing w:val="-3"/>
        </w:rPr>
        <w:tab/>
      </w:r>
      <w:r>
        <w:rPr>
          <w:b/>
          <w:spacing w:val="-3"/>
          <w:u w:val="single"/>
        </w:rPr>
        <w:t>8.1.3.1.</w:t>
      </w:r>
      <w:r>
        <w:rPr>
          <w:spacing w:val="-3"/>
        </w:rPr>
        <w:tab/>
      </w:r>
      <w:r>
        <w:rPr>
          <w:spacing w:val="-3"/>
          <w:u w:val="single"/>
        </w:rPr>
        <w:t xml:space="preserve">in the case of a denial of an FSA, said denial may be appealed to the Tenure Appeal Committee (section </w:t>
      </w:r>
      <w:r w:rsidR="00A95213">
        <w:rPr>
          <w:spacing w:val="-3"/>
          <w:u w:val="single"/>
        </w:rPr>
        <w:t>5.11</w:t>
      </w:r>
      <w:r>
        <w:rPr>
          <w:spacing w:val="-3"/>
          <w:u w:val="single"/>
        </w:rPr>
        <w:t xml:space="preserve">) whose decision shall be final and not be </w:t>
      </w:r>
      <w:proofErr w:type="spellStart"/>
      <w:r>
        <w:rPr>
          <w:spacing w:val="-3"/>
          <w:u w:val="single"/>
        </w:rPr>
        <w:t>grievable</w:t>
      </w:r>
      <w:proofErr w:type="spellEnd"/>
      <w:r>
        <w:rPr>
          <w:spacing w:val="-3"/>
        </w:rPr>
        <w:t>.</w:t>
      </w:r>
    </w:p>
    <w:p w14:paraId="36CEE4B9"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3A294EEB" w14:textId="77777777" w:rsidR="00967EC3" w:rsidRDefault="00967EC3">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jc w:val="both"/>
        <w:rPr>
          <w:spacing w:val="-3"/>
        </w:rPr>
      </w:pPr>
      <w:r>
        <w:rPr>
          <w:b/>
          <w:spacing w:val="-3"/>
        </w:rPr>
        <w:tab/>
      </w:r>
      <w:r>
        <w:rPr>
          <w:b/>
          <w:spacing w:val="-3"/>
          <w:u w:val="single"/>
        </w:rPr>
        <w:t>8.1.4</w:t>
      </w:r>
      <w:r>
        <w:rPr>
          <w:spacing w:val="-3"/>
        </w:rPr>
        <w:tab/>
        <w:t xml:space="preserve">The District shall maintain and update a master list of the disciplines for which each faculty member is qualified.  This list will be provided to </w:t>
      </w:r>
      <w:r w:rsidRPr="00F62011">
        <w:rPr>
          <w:strike/>
          <w:spacing w:val="-3"/>
        </w:rPr>
        <w:t>the</w:t>
      </w:r>
      <w:r>
        <w:rPr>
          <w:spacing w:val="-3"/>
        </w:rPr>
        <w:t xml:space="preserve"> </w:t>
      </w:r>
      <w:r w:rsidRPr="00F62011">
        <w:rPr>
          <w:strike/>
          <w:spacing w:val="-3"/>
        </w:rPr>
        <w:t xml:space="preserve">faculty member and representatives of </w:t>
      </w:r>
      <w:r>
        <w:rPr>
          <w:spacing w:val="-3"/>
        </w:rPr>
        <w:t>AFT</w:t>
      </w:r>
      <w:r w:rsidRPr="00F62011">
        <w:rPr>
          <w:spacing w:val="-3"/>
          <w:u w:val="single"/>
        </w:rPr>
        <w:t xml:space="preserve"> no later than October 1 of each year.  E</w:t>
      </w:r>
      <w:r>
        <w:rPr>
          <w:spacing w:val="-3"/>
          <w:u w:val="single"/>
        </w:rPr>
        <w:t xml:space="preserve">ach faculty member shall receive notification of the FSA(s) for which the District believes the faculty member qualifies no later than October 1 of each year.  </w:t>
      </w:r>
      <w:r>
        <w:rPr>
          <w:spacing w:val="-3"/>
        </w:rPr>
        <w:t xml:space="preserve">In the event of a layoff or reduction in force, </w:t>
      </w:r>
      <w:r w:rsidRPr="00353DE1">
        <w:rPr>
          <w:strike/>
          <w:spacing w:val="-3"/>
        </w:rPr>
        <w:t>the</w:t>
      </w:r>
      <w:r>
        <w:rPr>
          <w:spacing w:val="-3"/>
        </w:rPr>
        <w:t xml:space="preserve"> faculty </w:t>
      </w:r>
      <w:r>
        <w:rPr>
          <w:spacing w:val="-3"/>
          <w:u w:val="single"/>
        </w:rPr>
        <w:t xml:space="preserve">members </w:t>
      </w:r>
      <w:r>
        <w:rPr>
          <w:spacing w:val="-3"/>
        </w:rPr>
        <w:t xml:space="preserve">must have an </w:t>
      </w:r>
      <w:r>
        <w:rPr>
          <w:spacing w:val="-3"/>
        </w:rPr>
        <w:lastRenderedPageBreak/>
        <w:t xml:space="preserve">opportunity to </w:t>
      </w:r>
      <w:r w:rsidRPr="001C4492">
        <w:rPr>
          <w:strike/>
          <w:spacing w:val="-3"/>
        </w:rPr>
        <w:t>maintain and</w:t>
      </w:r>
      <w:r>
        <w:rPr>
          <w:spacing w:val="-3"/>
        </w:rPr>
        <w:t xml:space="preserve"> update </w:t>
      </w:r>
      <w:r w:rsidRPr="00353DE1">
        <w:rPr>
          <w:strike/>
          <w:spacing w:val="-3"/>
        </w:rPr>
        <w:t>their</w:t>
      </w:r>
      <w:r>
        <w:rPr>
          <w:spacing w:val="-3"/>
        </w:rPr>
        <w:t xml:space="preserve"> discipline</w:t>
      </w:r>
      <w:r w:rsidRPr="009B0B36">
        <w:rPr>
          <w:spacing w:val="-3"/>
          <w:u w:val="single"/>
        </w:rPr>
        <w:t>s for which they meet minimum qualifications or apply for equivalency in other disciplines according to district process</w:t>
      </w:r>
      <w:r>
        <w:rPr>
          <w:spacing w:val="-3"/>
        </w:rPr>
        <w:t xml:space="preserve">.  The District shall provide to AFT a printed list of (a) all qualified faculty members and (b) all administrators who have retreat rights </w:t>
      </w:r>
      <w:r>
        <w:rPr>
          <w:spacing w:val="-3"/>
          <w:u w:val="single"/>
        </w:rPr>
        <w:t>as provided under the Education Code</w:t>
      </w:r>
      <w:r>
        <w:rPr>
          <w:spacing w:val="-3"/>
        </w:rPr>
        <w:t>.  This list shall indicate all disciplines for which each is qualified as of February 15.</w:t>
      </w:r>
    </w:p>
    <w:p w14:paraId="5DC572AC"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u w:val="single"/>
        </w:rPr>
      </w:pPr>
    </w:p>
    <w:p w14:paraId="7ACD2080" w14:textId="77777777" w:rsidR="00967EC3" w:rsidRDefault="00967EC3">
      <w:pPr>
        <w:tabs>
          <w:tab w:val="left" w:pos="-229"/>
          <w:tab w:val="left" w:pos="0"/>
          <w:tab w:val="left" w:pos="720"/>
          <w:tab w:val="left" w:pos="1440"/>
          <w:tab w:val="left" w:pos="2160"/>
          <w:tab w:val="left" w:pos="2880"/>
        </w:tabs>
        <w:suppressAutoHyphens/>
        <w:spacing w:line="240" w:lineRule="atLeast"/>
        <w:jc w:val="both"/>
        <w:rPr>
          <w:spacing w:val="-3"/>
        </w:rPr>
      </w:pPr>
      <w:r>
        <w:rPr>
          <w:b/>
          <w:spacing w:val="-3"/>
          <w:u w:val="single"/>
        </w:rPr>
        <w:t>8.2.</w:t>
      </w:r>
      <w:r>
        <w:rPr>
          <w:b/>
          <w:spacing w:val="-3"/>
        </w:rPr>
        <w:tab/>
      </w:r>
      <w:r>
        <w:rPr>
          <w:b/>
          <w:spacing w:val="-3"/>
          <w:u w:val="single"/>
        </w:rPr>
        <w:t>Layoff and Reductions in Force</w:t>
      </w:r>
    </w:p>
    <w:p w14:paraId="2A64BD8C"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75C85ED3" w14:textId="77777777" w:rsidR="00967EC3" w:rsidRDefault="00967EC3">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jc w:val="both"/>
        <w:rPr>
          <w:spacing w:val="-3"/>
        </w:rPr>
      </w:pPr>
      <w:r>
        <w:rPr>
          <w:b/>
          <w:spacing w:val="-3"/>
        </w:rPr>
        <w:tab/>
      </w:r>
      <w:r>
        <w:rPr>
          <w:b/>
          <w:spacing w:val="-3"/>
          <w:u w:val="single"/>
        </w:rPr>
        <w:t>8.2.1.</w:t>
      </w:r>
      <w:r>
        <w:rPr>
          <w:spacing w:val="-3"/>
        </w:rPr>
        <w:tab/>
      </w:r>
      <w:r w:rsidRPr="00B94B83">
        <w:rPr>
          <w:spacing w:val="-3"/>
        </w:rPr>
        <w:t>N</w:t>
      </w:r>
      <w:r>
        <w:rPr>
          <w:spacing w:val="-3"/>
        </w:rPr>
        <w:t xml:space="preserve">o employee shall be deprived of his/her position except for just cause.  When an employee </w:t>
      </w:r>
      <w:r w:rsidRPr="00B7262D">
        <w:rPr>
          <w:spacing w:val="-3"/>
        </w:rPr>
        <w:t xml:space="preserve">has been </w:t>
      </w:r>
      <w:r>
        <w:rPr>
          <w:spacing w:val="-3"/>
          <w:u w:val="single"/>
        </w:rPr>
        <w:t xml:space="preserve">notified of being </w:t>
      </w:r>
      <w:r>
        <w:rPr>
          <w:spacing w:val="-3"/>
        </w:rPr>
        <w:t xml:space="preserve">deprived of his/her position, the employee shall </w:t>
      </w:r>
      <w:r w:rsidRPr="00E93FC8">
        <w:rPr>
          <w:spacing w:val="-3"/>
        </w:rPr>
        <w:t xml:space="preserve">have the right to request the cause </w:t>
      </w:r>
      <w:r>
        <w:rPr>
          <w:spacing w:val="-3"/>
        </w:rPr>
        <w:t>in writing.</w:t>
      </w:r>
    </w:p>
    <w:p w14:paraId="22EAC2FC"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2346FA9E" w14:textId="77777777" w:rsidR="00967EC3" w:rsidRDefault="00967EC3">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jc w:val="both"/>
        <w:rPr>
          <w:spacing w:val="-3"/>
        </w:rPr>
      </w:pPr>
      <w:r>
        <w:rPr>
          <w:b/>
          <w:spacing w:val="-3"/>
        </w:rPr>
        <w:tab/>
      </w:r>
      <w:r>
        <w:rPr>
          <w:b/>
          <w:spacing w:val="-3"/>
          <w:u w:val="single"/>
        </w:rPr>
        <w:t>8.2.2.</w:t>
      </w:r>
      <w:r>
        <w:rPr>
          <w:spacing w:val="-3"/>
        </w:rPr>
        <w:tab/>
        <w:t xml:space="preserve">An employee who believes that he/she has been deprived of his/her position without just cause </w:t>
      </w:r>
      <w:r w:rsidRPr="00995219">
        <w:rPr>
          <w:strike/>
          <w:spacing w:val="-3"/>
        </w:rPr>
        <w:t xml:space="preserve">shall have the right to appeal to the </w:t>
      </w:r>
      <w:r w:rsidRPr="00FE688C">
        <w:rPr>
          <w:strike/>
          <w:spacing w:val="-3"/>
        </w:rPr>
        <w:t>District FSA Committee</w:t>
      </w:r>
      <w:r>
        <w:rPr>
          <w:spacing w:val="-3"/>
        </w:rPr>
        <w:t xml:space="preserve"> </w:t>
      </w:r>
      <w:r>
        <w:rPr>
          <w:spacing w:val="-3"/>
          <w:u w:val="single"/>
        </w:rPr>
        <w:t xml:space="preserve">may file a grievance as per Article XVIII, beginning at Level III of the grievance process. </w:t>
      </w:r>
      <w:r w:rsidRPr="001D0A72">
        <w:rPr>
          <w:strike/>
          <w:spacing w:val="-3"/>
        </w:rPr>
        <w:t>which is comprised of AFT President and Vice Presidents, Academic Senate Presidents, College Presidents, District Personnel Director, and one Instructional Dean appointed by each College President</w:t>
      </w:r>
      <w:r>
        <w:rPr>
          <w:spacing w:val="-3"/>
        </w:rPr>
        <w:t>.</w:t>
      </w:r>
    </w:p>
    <w:p w14:paraId="7509344B" w14:textId="77777777" w:rsidR="00967EC3" w:rsidRDefault="00967EC3">
      <w:pPr>
        <w:tabs>
          <w:tab w:val="left" w:pos="-229"/>
          <w:tab w:val="left" w:pos="-180"/>
          <w:tab w:val="left" w:pos="720"/>
          <w:tab w:val="left" w:pos="1440"/>
          <w:tab w:val="left" w:pos="2160"/>
          <w:tab w:val="left" w:pos="2651"/>
          <w:tab w:val="left" w:pos="2880"/>
        </w:tabs>
        <w:suppressAutoHyphens/>
        <w:spacing w:line="240" w:lineRule="atLeast"/>
        <w:ind w:left="-180"/>
        <w:jc w:val="both"/>
        <w:rPr>
          <w:b/>
          <w:spacing w:val="-3"/>
        </w:rPr>
      </w:pPr>
    </w:p>
    <w:p w14:paraId="7D282A96" w14:textId="77777777" w:rsidR="00967EC3" w:rsidRDefault="00967EC3">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jc w:val="both"/>
        <w:rPr>
          <w:spacing w:val="-3"/>
        </w:rPr>
      </w:pPr>
      <w:r>
        <w:rPr>
          <w:b/>
          <w:spacing w:val="-3"/>
        </w:rPr>
        <w:tab/>
      </w:r>
      <w:r>
        <w:rPr>
          <w:b/>
          <w:spacing w:val="-3"/>
          <w:u w:val="single"/>
        </w:rPr>
        <w:t>8.2.3.</w:t>
      </w:r>
      <w:r>
        <w:rPr>
          <w:spacing w:val="-3"/>
        </w:rPr>
        <w:tab/>
        <w:t xml:space="preserve">The District shall not reduce the number of </w:t>
      </w:r>
      <w:r>
        <w:rPr>
          <w:spacing w:val="-3"/>
          <w:u w:val="single"/>
        </w:rPr>
        <w:t xml:space="preserve">tenure-track/tenured </w:t>
      </w:r>
      <w:r>
        <w:rPr>
          <w:spacing w:val="-3"/>
        </w:rPr>
        <w:t xml:space="preserve">faculty members due to a decline in enrollment or the reduction or elimination of a particular kind of service </w:t>
      </w:r>
      <w:r>
        <w:rPr>
          <w:spacing w:val="-3"/>
          <w:u w:val="single"/>
        </w:rPr>
        <w:t xml:space="preserve">or program </w:t>
      </w:r>
      <w:r>
        <w:rPr>
          <w:spacing w:val="-3"/>
        </w:rPr>
        <w:t>except according to the following procedures:</w:t>
      </w:r>
    </w:p>
    <w:p w14:paraId="08F6BAC0" w14:textId="77777777" w:rsidR="00967EC3" w:rsidRDefault="00967EC3">
      <w:pPr>
        <w:tabs>
          <w:tab w:val="left" w:pos="-229"/>
          <w:tab w:val="left" w:pos="-180"/>
          <w:tab w:val="left" w:pos="720"/>
          <w:tab w:val="left" w:pos="1440"/>
          <w:tab w:val="left" w:pos="2160"/>
          <w:tab w:val="left" w:pos="2651"/>
          <w:tab w:val="left" w:pos="2880"/>
        </w:tabs>
        <w:suppressAutoHyphens/>
        <w:spacing w:line="240" w:lineRule="atLeast"/>
        <w:ind w:left="-180"/>
        <w:jc w:val="both"/>
        <w:rPr>
          <w:b/>
          <w:spacing w:val="-3"/>
        </w:rPr>
      </w:pPr>
    </w:p>
    <w:p w14:paraId="7C670DC5" w14:textId="77777777" w:rsidR="00967EC3" w:rsidRDefault="00967EC3">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jc w:val="both"/>
        <w:rPr>
          <w:spacing w:val="-3"/>
        </w:rPr>
      </w:pPr>
      <w:r>
        <w:rPr>
          <w:b/>
          <w:spacing w:val="-3"/>
        </w:rPr>
        <w:tab/>
      </w:r>
      <w:r>
        <w:rPr>
          <w:b/>
          <w:spacing w:val="-3"/>
        </w:rPr>
        <w:tab/>
      </w:r>
      <w:r>
        <w:rPr>
          <w:b/>
          <w:spacing w:val="-3"/>
          <w:u w:val="single"/>
        </w:rPr>
        <w:t>8.2.3.1.</w:t>
      </w:r>
      <w:r>
        <w:rPr>
          <w:spacing w:val="-3"/>
        </w:rPr>
        <w:tab/>
        <w:t>Faculty members affected by the reduction shall be notified in writing before March 15 preceding the academic year in which the reduction is to become effective.  This notice shall be by registered or certified mail to the most recent address on file with the District Personnel Office</w:t>
      </w:r>
      <w:r w:rsidR="00D25AEC">
        <w:rPr>
          <w:spacing w:val="-3"/>
          <w:u w:val="single"/>
        </w:rPr>
        <w:t xml:space="preserve"> with a copy sent to AFT</w:t>
      </w:r>
      <w:r>
        <w:rPr>
          <w:spacing w:val="-3"/>
        </w:rPr>
        <w:t>.</w:t>
      </w:r>
    </w:p>
    <w:p w14:paraId="18883D59" w14:textId="77777777" w:rsidR="00967EC3" w:rsidRDefault="00967EC3">
      <w:pPr>
        <w:tabs>
          <w:tab w:val="left" w:pos="-229"/>
          <w:tab w:val="left" w:pos="-180"/>
          <w:tab w:val="left" w:pos="720"/>
          <w:tab w:val="left" w:pos="1440"/>
          <w:tab w:val="left" w:pos="2160"/>
          <w:tab w:val="left" w:pos="2651"/>
          <w:tab w:val="left" w:pos="2880"/>
        </w:tabs>
        <w:suppressAutoHyphens/>
        <w:spacing w:line="240" w:lineRule="atLeast"/>
        <w:ind w:left="-180"/>
        <w:jc w:val="both"/>
        <w:rPr>
          <w:b/>
          <w:spacing w:val="-3"/>
        </w:rPr>
      </w:pPr>
    </w:p>
    <w:p w14:paraId="3DA63FB2" w14:textId="77777777" w:rsidR="00967EC3" w:rsidRDefault="00967EC3">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jc w:val="both"/>
        <w:rPr>
          <w:spacing w:val="-3"/>
        </w:rPr>
      </w:pPr>
      <w:r>
        <w:rPr>
          <w:b/>
          <w:spacing w:val="-3"/>
        </w:rPr>
        <w:tab/>
      </w:r>
      <w:r>
        <w:rPr>
          <w:b/>
          <w:spacing w:val="-3"/>
        </w:rPr>
        <w:tab/>
      </w:r>
      <w:r>
        <w:rPr>
          <w:b/>
          <w:spacing w:val="-3"/>
          <w:u w:val="single"/>
        </w:rPr>
        <w:t>8.2.3.2.</w:t>
      </w:r>
      <w:r>
        <w:rPr>
          <w:spacing w:val="-3"/>
        </w:rPr>
        <w:tab/>
        <w:t xml:space="preserve">No tenured faculty member shall be terminated under this section while any probationary faculty member, </w:t>
      </w:r>
      <w:r w:rsidRPr="00FB7A52">
        <w:rPr>
          <w:strike/>
          <w:spacing w:val="-3"/>
        </w:rPr>
        <w:t>or</w:t>
      </w:r>
      <w:r>
        <w:rPr>
          <w:spacing w:val="-3"/>
        </w:rPr>
        <w:t xml:space="preserve"> any employee with less seniority</w:t>
      </w:r>
      <w:r>
        <w:rPr>
          <w:spacing w:val="-3"/>
          <w:u w:val="single"/>
        </w:rPr>
        <w:t xml:space="preserve"> (as determined by initial hire date as a tenure-track faculty mem</w:t>
      </w:r>
      <w:r w:rsidRPr="00C21406">
        <w:rPr>
          <w:spacing w:val="-3"/>
          <w:u w:val="single"/>
        </w:rPr>
        <w:t>ber), o</w:t>
      </w:r>
      <w:r>
        <w:rPr>
          <w:spacing w:val="-3"/>
          <w:u w:val="single"/>
        </w:rPr>
        <w:t xml:space="preserve">r any part-time faculty member </w:t>
      </w:r>
      <w:r>
        <w:rPr>
          <w:spacing w:val="-3"/>
        </w:rPr>
        <w:t xml:space="preserve">is retained to render service in a discipline in which the faculty member meets the </w:t>
      </w:r>
      <w:r w:rsidRPr="001D0A72">
        <w:rPr>
          <w:strike/>
          <w:spacing w:val="-3"/>
        </w:rPr>
        <w:t>competency</w:t>
      </w:r>
      <w:r>
        <w:rPr>
          <w:spacing w:val="-3"/>
        </w:rPr>
        <w:t xml:space="preserve"> </w:t>
      </w:r>
      <w:r>
        <w:rPr>
          <w:spacing w:val="-3"/>
          <w:u w:val="single"/>
        </w:rPr>
        <w:t xml:space="preserve">Faculty Service Area </w:t>
      </w:r>
      <w:r>
        <w:rPr>
          <w:spacing w:val="-3"/>
        </w:rPr>
        <w:t>standards as defined in subsection 8.1.2.</w:t>
      </w:r>
    </w:p>
    <w:p w14:paraId="2DE66AA1" w14:textId="77777777" w:rsidR="00967EC3" w:rsidRDefault="00967EC3">
      <w:pPr>
        <w:tabs>
          <w:tab w:val="left" w:pos="-229"/>
          <w:tab w:val="left" w:pos="720"/>
          <w:tab w:val="left" w:pos="1440"/>
          <w:tab w:val="left" w:pos="2160"/>
          <w:tab w:val="left" w:pos="2651"/>
          <w:tab w:val="left" w:pos="2880"/>
        </w:tabs>
        <w:suppressAutoHyphens/>
        <w:spacing w:line="240" w:lineRule="atLeast"/>
        <w:ind w:left="-180"/>
        <w:jc w:val="both"/>
        <w:rPr>
          <w:b/>
          <w:spacing w:val="-3"/>
        </w:rPr>
      </w:pPr>
    </w:p>
    <w:p w14:paraId="7B956998" w14:textId="77777777" w:rsidR="00967EC3" w:rsidRDefault="00967EC3">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jc w:val="both"/>
        <w:rPr>
          <w:spacing w:val="-3"/>
        </w:rPr>
      </w:pPr>
      <w:r>
        <w:rPr>
          <w:b/>
          <w:spacing w:val="-3"/>
        </w:rPr>
        <w:tab/>
      </w:r>
      <w:r>
        <w:rPr>
          <w:b/>
          <w:spacing w:val="-3"/>
        </w:rPr>
        <w:tab/>
      </w:r>
      <w:r>
        <w:rPr>
          <w:b/>
          <w:spacing w:val="-3"/>
          <w:u w:val="single"/>
        </w:rPr>
        <w:t>8.2.3.3.</w:t>
      </w:r>
      <w:r>
        <w:rPr>
          <w:spacing w:val="-3"/>
        </w:rPr>
        <w:tab/>
        <w:t xml:space="preserve">In any reduction in faculty, the District shall (1) make assignments or reassignments in a manner such that faculty members shall be retained to render any service that their seniority and qualifications entitle them, and (2) consider all disciplines for which a faculty member qualified in the year preceding the academic year in which the reduction is to become effective, provided that the </w:t>
      </w:r>
      <w:r w:rsidRPr="00F6741C">
        <w:rPr>
          <w:strike/>
          <w:spacing w:val="-3"/>
        </w:rPr>
        <w:lastRenderedPageBreak/>
        <w:t>application</w:t>
      </w:r>
      <w:r>
        <w:rPr>
          <w:spacing w:val="-3"/>
        </w:rPr>
        <w:t xml:space="preserve"> </w:t>
      </w:r>
      <w:r>
        <w:rPr>
          <w:spacing w:val="-3"/>
          <w:u w:val="single"/>
        </w:rPr>
        <w:t xml:space="preserve">notification </w:t>
      </w:r>
      <w:r>
        <w:rPr>
          <w:spacing w:val="-3"/>
        </w:rPr>
        <w:t xml:space="preserve">for the addition of such </w:t>
      </w:r>
      <w:r w:rsidRPr="00F6741C">
        <w:rPr>
          <w:strike/>
          <w:spacing w:val="-3"/>
        </w:rPr>
        <w:t>discipline</w:t>
      </w:r>
      <w:r>
        <w:rPr>
          <w:spacing w:val="-3"/>
        </w:rPr>
        <w:t xml:space="preserve"> </w:t>
      </w:r>
      <w:r>
        <w:rPr>
          <w:spacing w:val="-3"/>
          <w:u w:val="single"/>
        </w:rPr>
        <w:t>FSA</w:t>
      </w:r>
      <w:r>
        <w:rPr>
          <w:spacing w:val="-3"/>
        </w:rPr>
        <w:t xml:space="preserve"> is received by the Personnel Office prior to February 15 </w:t>
      </w:r>
      <w:r>
        <w:rPr>
          <w:spacing w:val="-3"/>
          <w:u w:val="single"/>
        </w:rPr>
        <w:t>as provided in 8.1.3</w:t>
      </w:r>
      <w:r>
        <w:rPr>
          <w:spacing w:val="-3"/>
        </w:rPr>
        <w:t>.</w:t>
      </w:r>
    </w:p>
    <w:p w14:paraId="2E00D485"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rPr>
      </w:pPr>
    </w:p>
    <w:p w14:paraId="70E5C629" w14:textId="77777777" w:rsidR="00967EC3" w:rsidRDefault="00967EC3">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jc w:val="both"/>
        <w:rPr>
          <w:spacing w:val="-3"/>
          <w:u w:val="single"/>
        </w:rPr>
      </w:pPr>
      <w:r>
        <w:rPr>
          <w:b/>
          <w:spacing w:val="-3"/>
        </w:rPr>
        <w:tab/>
      </w:r>
      <w:r>
        <w:rPr>
          <w:b/>
          <w:spacing w:val="-3"/>
        </w:rPr>
        <w:tab/>
      </w:r>
      <w:r>
        <w:rPr>
          <w:b/>
          <w:spacing w:val="-3"/>
          <w:u w:val="single"/>
        </w:rPr>
        <w:t>8.2.3.4.</w:t>
      </w:r>
      <w:r>
        <w:rPr>
          <w:spacing w:val="-3"/>
        </w:rPr>
        <w:tab/>
        <w:t xml:space="preserve">Terminations under this section shall be in the inverse order in which faculty members began their </w:t>
      </w:r>
      <w:r>
        <w:rPr>
          <w:spacing w:val="-3"/>
          <w:u w:val="single"/>
        </w:rPr>
        <w:t>tenure-track</w:t>
      </w:r>
      <w:r>
        <w:rPr>
          <w:spacing w:val="-3"/>
        </w:rPr>
        <w:t xml:space="preserve"> service in the District.  </w:t>
      </w:r>
      <w:r>
        <w:rPr>
          <w:spacing w:val="-3"/>
          <w:u w:val="single"/>
        </w:rPr>
        <w:t>Terminations may be discipline or FSA specific.</w:t>
      </w:r>
    </w:p>
    <w:p w14:paraId="39EFF68D" w14:textId="77777777" w:rsidR="00967EC3" w:rsidRDefault="00967EC3">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jc w:val="both"/>
        <w:rPr>
          <w:spacing w:val="-3"/>
          <w:u w:val="single"/>
        </w:rPr>
      </w:pPr>
    </w:p>
    <w:p w14:paraId="45D2492D" w14:textId="77777777" w:rsidR="00967EC3" w:rsidRPr="00E93FC8" w:rsidRDefault="00967EC3" w:rsidP="00967EC3">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jc w:val="both"/>
        <w:rPr>
          <w:spacing w:val="-3"/>
        </w:rPr>
      </w:pPr>
      <w:r w:rsidRPr="00E93FC8">
        <w:rPr>
          <w:spacing w:val="-3"/>
        </w:rPr>
        <w:tab/>
      </w:r>
      <w:r w:rsidRPr="00E93FC8">
        <w:rPr>
          <w:spacing w:val="-3"/>
        </w:rPr>
        <w:tab/>
      </w:r>
      <w:r w:rsidRPr="00E93FC8">
        <w:rPr>
          <w:b/>
          <w:spacing w:val="-3"/>
          <w:u w:val="single"/>
        </w:rPr>
        <w:t>8.2.3.5</w:t>
      </w:r>
      <w:r w:rsidRPr="00E93FC8">
        <w:rPr>
          <w:b/>
          <w:spacing w:val="-3"/>
          <w:u w:val="single"/>
        </w:rPr>
        <w:tab/>
      </w:r>
      <w:r>
        <w:rPr>
          <w:spacing w:val="-3"/>
        </w:rPr>
        <w:tab/>
      </w:r>
      <w:r w:rsidRPr="00E93FC8">
        <w:rPr>
          <w:spacing w:val="-3"/>
          <w:u w:val="single"/>
        </w:rPr>
        <w:t xml:space="preserve">The District shall notify AFT </w:t>
      </w:r>
      <w:r>
        <w:rPr>
          <w:spacing w:val="-3"/>
          <w:u w:val="single"/>
        </w:rPr>
        <w:t xml:space="preserve">and the unit member </w:t>
      </w:r>
      <w:r w:rsidRPr="00E93FC8">
        <w:rPr>
          <w:spacing w:val="-3"/>
          <w:u w:val="single"/>
        </w:rPr>
        <w:t xml:space="preserve">not less than forty-five (45) </w:t>
      </w:r>
      <w:r>
        <w:rPr>
          <w:spacing w:val="-3"/>
          <w:u w:val="single"/>
        </w:rPr>
        <w:t xml:space="preserve">calendar days in advance of the scheduled Board action authorizing </w:t>
      </w:r>
      <w:r w:rsidRPr="00E93FC8">
        <w:rPr>
          <w:spacing w:val="-3"/>
          <w:u w:val="single"/>
        </w:rPr>
        <w:t xml:space="preserve">the proposed layoff.  </w:t>
      </w:r>
      <w:r>
        <w:rPr>
          <w:spacing w:val="-3"/>
          <w:u w:val="single"/>
        </w:rPr>
        <w:t xml:space="preserve">Said notice shall include </w:t>
      </w:r>
      <w:r w:rsidRPr="00E93FC8">
        <w:rPr>
          <w:spacing w:val="-3"/>
          <w:u w:val="single"/>
        </w:rPr>
        <w:t xml:space="preserve">the affected unit member’s seniority listing, including original hire date, </w:t>
      </w:r>
      <w:r>
        <w:rPr>
          <w:spacing w:val="-3"/>
          <w:u w:val="single"/>
        </w:rPr>
        <w:t>listing of</w:t>
      </w:r>
      <w:r w:rsidRPr="00E93FC8">
        <w:rPr>
          <w:spacing w:val="-3"/>
          <w:u w:val="single"/>
        </w:rPr>
        <w:t xml:space="preserve"> </w:t>
      </w:r>
      <w:r>
        <w:rPr>
          <w:spacing w:val="-3"/>
          <w:u w:val="single"/>
        </w:rPr>
        <w:t>all</w:t>
      </w:r>
      <w:r w:rsidRPr="00E93FC8">
        <w:rPr>
          <w:spacing w:val="-3"/>
          <w:u w:val="single"/>
        </w:rPr>
        <w:t xml:space="preserve"> current </w:t>
      </w:r>
      <w:r>
        <w:rPr>
          <w:spacing w:val="-3"/>
          <w:u w:val="single"/>
        </w:rPr>
        <w:t>FSAs held by the unit member, and a listing of all other faculty including hire dates who possess the same FSAs.</w:t>
      </w:r>
    </w:p>
    <w:p w14:paraId="2F4E27E7"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rPr>
      </w:pPr>
    </w:p>
    <w:p w14:paraId="645D999D" w14:textId="77777777" w:rsidR="00967EC3" w:rsidRDefault="00967EC3">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jc w:val="both"/>
        <w:rPr>
          <w:spacing w:val="-3"/>
        </w:rPr>
      </w:pPr>
      <w:r>
        <w:rPr>
          <w:b/>
          <w:spacing w:val="-3"/>
        </w:rPr>
        <w:tab/>
      </w:r>
      <w:r>
        <w:rPr>
          <w:b/>
          <w:spacing w:val="-3"/>
          <w:u w:val="single"/>
        </w:rPr>
        <w:t>8.2.4.</w:t>
      </w:r>
      <w:r>
        <w:rPr>
          <w:spacing w:val="-3"/>
        </w:rPr>
        <w:tab/>
        <w:t xml:space="preserve">For a period of 39 months following termination under the provisions of this Section, faculty members shall have the right to reemployment in the District, in the inverse order in which they were terminated, to any </w:t>
      </w:r>
      <w:r w:rsidRPr="008A7E23">
        <w:rPr>
          <w:strike/>
          <w:spacing w:val="-3"/>
        </w:rPr>
        <w:t>available position in an</w:t>
      </w:r>
      <w:r>
        <w:rPr>
          <w:spacing w:val="-3"/>
        </w:rPr>
        <w:t xml:space="preserve"> area in which they meet the competency standards as stipulated in subsection 8.1.2.  Faculty who are laid off shall have the same rights </w:t>
      </w:r>
      <w:r>
        <w:rPr>
          <w:spacing w:val="-3"/>
          <w:u w:val="single"/>
        </w:rPr>
        <w:t xml:space="preserve">as current faculty </w:t>
      </w:r>
      <w:r>
        <w:rPr>
          <w:spacing w:val="-3"/>
        </w:rPr>
        <w:t xml:space="preserve">to update the disciplines for which they are qualified </w:t>
      </w:r>
      <w:r w:rsidRPr="00AD69C3">
        <w:rPr>
          <w:spacing w:val="-3"/>
          <w:u w:val="single"/>
        </w:rPr>
        <w:t xml:space="preserve">or apply for equivalency to the minimum qualifications for a discipline according to </w:t>
      </w:r>
      <w:r>
        <w:rPr>
          <w:spacing w:val="-3"/>
          <w:u w:val="single"/>
        </w:rPr>
        <w:t>the established Academic Senate/District</w:t>
      </w:r>
      <w:r w:rsidRPr="00AD69C3">
        <w:rPr>
          <w:spacing w:val="-3"/>
          <w:u w:val="single"/>
        </w:rPr>
        <w:t xml:space="preserve"> process</w:t>
      </w:r>
      <w:r>
        <w:rPr>
          <w:spacing w:val="-3"/>
        </w:rPr>
        <w:t>.</w:t>
      </w:r>
      <w:r w:rsidRPr="00AD69C3">
        <w:rPr>
          <w:spacing w:val="-3"/>
        </w:rPr>
        <w:t xml:space="preserve"> </w:t>
      </w:r>
      <w:r w:rsidRPr="00AD69C3">
        <w:rPr>
          <w:strike/>
          <w:spacing w:val="-3"/>
        </w:rPr>
        <w:t xml:space="preserve">as those </w:t>
      </w:r>
      <w:r w:rsidRPr="00ED3454">
        <w:rPr>
          <w:strike/>
          <w:spacing w:val="-3"/>
        </w:rPr>
        <w:t>current f</w:t>
      </w:r>
      <w:r w:rsidRPr="00AD69C3">
        <w:rPr>
          <w:strike/>
          <w:spacing w:val="-3"/>
        </w:rPr>
        <w:t>aculty not subject to layoff.</w:t>
      </w:r>
    </w:p>
    <w:p w14:paraId="75DB0DEC"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u w:val="single"/>
        </w:rPr>
      </w:pPr>
    </w:p>
    <w:p w14:paraId="6FB21A88"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hanging="180"/>
        <w:jc w:val="both"/>
        <w:rPr>
          <w:spacing w:val="-3"/>
        </w:rPr>
      </w:pPr>
      <w:r>
        <w:rPr>
          <w:b/>
          <w:spacing w:val="-3"/>
          <w:u w:val="single"/>
        </w:rPr>
        <w:t>8.3.</w:t>
      </w:r>
      <w:r>
        <w:rPr>
          <w:b/>
          <w:spacing w:val="-3"/>
        </w:rPr>
        <w:tab/>
      </w:r>
      <w:r>
        <w:rPr>
          <w:b/>
          <w:spacing w:val="-3"/>
          <w:u w:val="single"/>
        </w:rPr>
        <w:t>Retraining</w:t>
      </w:r>
    </w:p>
    <w:p w14:paraId="1EB0C0BB"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rPr>
      </w:pPr>
    </w:p>
    <w:p w14:paraId="7DDE7A01" w14:textId="77777777" w:rsidR="00967EC3" w:rsidRPr="00495AD8" w:rsidRDefault="00967EC3">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jc w:val="both"/>
        <w:rPr>
          <w:spacing w:val="-3"/>
          <w:u w:val="single"/>
        </w:rPr>
      </w:pPr>
      <w:r>
        <w:rPr>
          <w:b/>
          <w:spacing w:val="-3"/>
        </w:rPr>
        <w:tab/>
      </w:r>
      <w:r>
        <w:rPr>
          <w:b/>
          <w:spacing w:val="-3"/>
          <w:u w:val="single"/>
        </w:rPr>
        <w:t>8.3.1.</w:t>
      </w:r>
      <w:r>
        <w:rPr>
          <w:spacing w:val="-3"/>
        </w:rPr>
        <w:tab/>
        <w:t xml:space="preserve">When a faculty member is laid off </w:t>
      </w:r>
      <w:r w:rsidRPr="00BA65A5">
        <w:rPr>
          <w:strike/>
          <w:spacing w:val="-3"/>
        </w:rPr>
        <w:t>or terminated</w:t>
      </w:r>
      <w:r w:rsidRPr="009778B0">
        <w:rPr>
          <w:spacing w:val="-3"/>
        </w:rPr>
        <w:t xml:space="preserve"> because of a selective reduction in a program(s)</w:t>
      </w:r>
      <w:r w:rsidRPr="00BA65A5">
        <w:rPr>
          <w:strike/>
          <w:spacing w:val="-3"/>
        </w:rPr>
        <w:t xml:space="preserve"> or the exercise of retreat rights by an administrator</w:t>
      </w:r>
      <w:r>
        <w:rPr>
          <w:spacing w:val="-3"/>
        </w:rPr>
        <w:t xml:space="preserve">, he/she shall be entitled to up to one year of reassigned time to upgrade training.  Such retraining shall occur in the discipline that is agreed to by the faculty member and the District </w:t>
      </w:r>
      <w:r w:rsidRPr="008A7E23">
        <w:rPr>
          <w:strike/>
          <w:spacing w:val="-3"/>
        </w:rPr>
        <w:t>FSA</w:t>
      </w:r>
      <w:r>
        <w:rPr>
          <w:spacing w:val="-3"/>
        </w:rPr>
        <w:t xml:space="preserve"> </w:t>
      </w:r>
      <w:r>
        <w:rPr>
          <w:spacing w:val="-3"/>
          <w:u w:val="single"/>
        </w:rPr>
        <w:t xml:space="preserve">Tenure Appeal </w:t>
      </w:r>
      <w:r>
        <w:rPr>
          <w:spacing w:val="-3"/>
        </w:rPr>
        <w:t xml:space="preserve">Committee.  </w:t>
      </w:r>
      <w:r>
        <w:rPr>
          <w:spacing w:val="-3"/>
          <w:u w:val="single"/>
        </w:rPr>
        <w:t>Upon obtaining a new FSA, the faculty shall be placed in that discipline with no loss in seniority.</w:t>
      </w:r>
      <w:r w:rsidRPr="00495AD8">
        <w:rPr>
          <w:spacing w:val="-3"/>
          <w:u w:val="single"/>
        </w:rPr>
        <w:t xml:space="preserve"> </w:t>
      </w:r>
      <w:r>
        <w:rPr>
          <w:spacing w:val="-3"/>
          <w:u w:val="single"/>
        </w:rPr>
        <w:t xml:space="preserve">Faculty may not be laid off due to </w:t>
      </w:r>
      <w:r w:rsidRPr="00495AD8">
        <w:rPr>
          <w:spacing w:val="-3"/>
          <w:u w:val="single"/>
        </w:rPr>
        <w:t>the exercise of retreat rights by an administrator</w:t>
      </w:r>
      <w:r>
        <w:rPr>
          <w:spacing w:val="-3"/>
          <w:u w:val="single"/>
        </w:rPr>
        <w:t>.</w:t>
      </w:r>
    </w:p>
    <w:p w14:paraId="5AFB81C8" w14:textId="77777777" w:rsidR="00967EC3" w:rsidRDefault="00967EC3">
      <w:pPr>
        <w:tabs>
          <w:tab w:val="left" w:pos="-229"/>
          <w:tab w:val="left" w:pos="0"/>
          <w:tab w:val="left" w:pos="720"/>
          <w:tab w:val="left" w:pos="1211"/>
          <w:tab w:val="left" w:pos="1440"/>
          <w:tab w:val="left" w:pos="2160"/>
          <w:tab w:val="left" w:pos="2651"/>
          <w:tab w:val="left" w:pos="2880"/>
        </w:tabs>
        <w:suppressAutoHyphens/>
        <w:spacing w:line="240" w:lineRule="atLeast"/>
        <w:ind w:hanging="180"/>
        <w:jc w:val="both"/>
        <w:rPr>
          <w:spacing w:val="-3"/>
        </w:rPr>
      </w:pPr>
    </w:p>
    <w:p w14:paraId="7DAEB496" w14:textId="77777777" w:rsidR="00967EC3" w:rsidRDefault="00967EC3">
      <w:pPr>
        <w:tabs>
          <w:tab w:val="left" w:pos="-720"/>
          <w:tab w:val="left" w:pos="-229"/>
          <w:tab w:val="left" w:pos="0"/>
          <w:tab w:val="left" w:pos="491"/>
          <w:tab w:val="left" w:pos="1440"/>
          <w:tab w:val="left" w:pos="2160"/>
          <w:tab w:val="left" w:pos="2651"/>
          <w:tab w:val="left" w:pos="2880"/>
        </w:tabs>
        <w:suppressAutoHyphens/>
        <w:spacing w:line="240" w:lineRule="atLeast"/>
        <w:ind w:left="-180"/>
        <w:jc w:val="both"/>
        <w:rPr>
          <w:spacing w:val="-3"/>
        </w:rPr>
      </w:pPr>
      <w:r>
        <w:rPr>
          <w:b/>
          <w:spacing w:val="-3"/>
          <w:u w:val="single"/>
        </w:rPr>
        <w:t>8.4.</w:t>
      </w:r>
      <w:r>
        <w:rPr>
          <w:b/>
          <w:spacing w:val="-3"/>
        </w:rPr>
        <w:tab/>
      </w:r>
      <w:r>
        <w:rPr>
          <w:b/>
          <w:spacing w:val="-3"/>
          <w:u w:val="single"/>
        </w:rPr>
        <w:t>Assignment</w:t>
      </w:r>
    </w:p>
    <w:p w14:paraId="3252E404"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rPr>
      </w:pPr>
    </w:p>
    <w:p w14:paraId="31023B4E" w14:textId="77777777" w:rsidR="00967EC3" w:rsidRDefault="00967EC3" w:rsidP="00967EC3">
      <w:pPr>
        <w:tabs>
          <w:tab w:val="left" w:pos="-229"/>
          <w:tab w:val="left" w:pos="720"/>
          <w:tab w:val="left" w:pos="1440"/>
          <w:tab w:val="left" w:pos="2160"/>
          <w:tab w:val="left" w:pos="2880"/>
        </w:tabs>
        <w:suppressAutoHyphens/>
        <w:spacing w:line="240" w:lineRule="atLeast"/>
        <w:ind w:left="1440" w:hanging="1440"/>
        <w:jc w:val="both"/>
        <w:rPr>
          <w:spacing w:val="-3"/>
        </w:rPr>
      </w:pPr>
      <w:r>
        <w:rPr>
          <w:b/>
          <w:spacing w:val="-3"/>
        </w:rPr>
        <w:tab/>
      </w:r>
      <w:r>
        <w:rPr>
          <w:b/>
          <w:spacing w:val="-3"/>
          <w:u w:val="single"/>
        </w:rPr>
        <w:t>8.4.1.</w:t>
      </w:r>
      <w:r>
        <w:rPr>
          <w:spacing w:val="-3"/>
        </w:rPr>
        <w:tab/>
        <w:t xml:space="preserve">Faculty members shall be assigned only to those disciplines or courses for which they meet the </w:t>
      </w:r>
      <w:r w:rsidRPr="008A7E23">
        <w:rPr>
          <w:strike/>
          <w:spacing w:val="-3"/>
        </w:rPr>
        <w:t>competency</w:t>
      </w:r>
      <w:r>
        <w:rPr>
          <w:spacing w:val="-3"/>
        </w:rPr>
        <w:t xml:space="preserve"> </w:t>
      </w:r>
      <w:r>
        <w:rPr>
          <w:spacing w:val="-3"/>
          <w:u w:val="single"/>
        </w:rPr>
        <w:t xml:space="preserve">FSA </w:t>
      </w:r>
      <w:r>
        <w:rPr>
          <w:spacing w:val="-3"/>
        </w:rPr>
        <w:t>standards as stipulated in subsection 8.1.2.</w:t>
      </w:r>
    </w:p>
    <w:p w14:paraId="3DA9EE9C"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3B33B741"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spacing w:val="-3"/>
        </w:rPr>
      </w:pPr>
      <w:r>
        <w:rPr>
          <w:b/>
          <w:spacing w:val="-3"/>
          <w:u w:val="single"/>
        </w:rPr>
        <w:t>8.5.</w:t>
      </w:r>
      <w:r>
        <w:rPr>
          <w:b/>
          <w:spacing w:val="-3"/>
        </w:rPr>
        <w:tab/>
      </w:r>
      <w:r>
        <w:rPr>
          <w:b/>
          <w:spacing w:val="-3"/>
          <w:u w:val="single"/>
        </w:rPr>
        <w:t>Reassignment of Faculty</w:t>
      </w:r>
    </w:p>
    <w:p w14:paraId="4A0A179F"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003914E5" w14:textId="77777777" w:rsidR="00967EC3" w:rsidRDefault="00967EC3">
      <w:pPr>
        <w:tabs>
          <w:tab w:val="left" w:pos="-229"/>
          <w:tab w:val="left" w:pos="0"/>
          <w:tab w:val="left" w:pos="720"/>
          <w:tab w:val="left" w:pos="1211"/>
          <w:tab w:val="left" w:pos="1440"/>
          <w:tab w:val="left" w:pos="2160"/>
          <w:tab w:val="left" w:pos="2651"/>
          <w:tab w:val="left" w:pos="2880"/>
        </w:tabs>
        <w:suppressAutoHyphens/>
        <w:spacing w:line="240" w:lineRule="atLeast"/>
        <w:ind w:left="1440" w:hanging="1440"/>
        <w:jc w:val="both"/>
        <w:rPr>
          <w:spacing w:val="-3"/>
        </w:rPr>
      </w:pPr>
      <w:r>
        <w:rPr>
          <w:b/>
          <w:spacing w:val="-3"/>
        </w:rPr>
        <w:tab/>
      </w:r>
      <w:r>
        <w:rPr>
          <w:b/>
          <w:spacing w:val="-3"/>
          <w:u w:val="single"/>
        </w:rPr>
        <w:t>8.5.1.</w:t>
      </w:r>
      <w:r>
        <w:rPr>
          <w:spacing w:val="-3"/>
        </w:rPr>
        <w:tab/>
        <w:t xml:space="preserve">Faculty who have established qualification and competency under the provisions of subsection 8.1 shall have the right to request </w:t>
      </w:r>
      <w:r>
        <w:rPr>
          <w:spacing w:val="-3"/>
        </w:rPr>
        <w:lastRenderedPageBreak/>
        <w:t>reassignment to any discipline or course for which they meet the competency standards.</w:t>
      </w:r>
    </w:p>
    <w:p w14:paraId="28E33869"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2FF7D5DC" w14:textId="3FFCA748" w:rsidR="00967EC3" w:rsidRDefault="00967EC3">
      <w:pPr>
        <w:tabs>
          <w:tab w:val="left" w:pos="-229"/>
          <w:tab w:val="left" w:pos="0"/>
          <w:tab w:val="left" w:pos="720"/>
          <w:tab w:val="left" w:pos="1211"/>
          <w:tab w:val="left" w:pos="1440"/>
          <w:tab w:val="left" w:pos="2160"/>
          <w:tab w:val="left" w:pos="2651"/>
          <w:tab w:val="left" w:pos="2880"/>
        </w:tabs>
        <w:suppressAutoHyphens/>
        <w:spacing w:line="240" w:lineRule="atLeast"/>
        <w:ind w:left="1440" w:hanging="1440"/>
        <w:jc w:val="both"/>
        <w:rPr>
          <w:spacing w:val="-3"/>
        </w:rPr>
      </w:pPr>
      <w:r>
        <w:rPr>
          <w:b/>
          <w:spacing w:val="-3"/>
        </w:rPr>
        <w:tab/>
      </w:r>
      <w:r>
        <w:rPr>
          <w:b/>
          <w:spacing w:val="-3"/>
          <w:u w:val="single"/>
        </w:rPr>
        <w:t>8.5.2.</w:t>
      </w:r>
      <w:r>
        <w:rPr>
          <w:spacing w:val="-3"/>
        </w:rPr>
        <w:tab/>
        <w:t>Requests shall be forwarded through the immediate line administrator to the Vice President of Instruction.  After consulting with the faculty member and the appropriate chair/coordinator of the old and new disciplines, the Vice President shall act upon the request, granting it in whole or in part or denying it.</w:t>
      </w:r>
      <w:r w:rsidR="00596D57" w:rsidRPr="00596D57">
        <w:rPr>
          <w:spacing w:val="-3"/>
        </w:rPr>
        <w:t xml:space="preserve"> </w:t>
      </w:r>
      <w:r w:rsidR="00596D57" w:rsidRPr="00596D57">
        <w:rPr>
          <w:spacing w:val="-3"/>
          <w:u w:val="single"/>
        </w:rPr>
        <w:t xml:space="preserve">A faculty member shall have the right to appeal </w:t>
      </w:r>
      <w:r w:rsidR="00596D57">
        <w:rPr>
          <w:spacing w:val="-3"/>
          <w:u w:val="single"/>
        </w:rPr>
        <w:t>a negative</w:t>
      </w:r>
      <w:r w:rsidR="00596D57" w:rsidRPr="00596D57">
        <w:rPr>
          <w:spacing w:val="-3"/>
          <w:u w:val="single"/>
        </w:rPr>
        <w:t xml:space="preserve"> decision to the District Tenure Appeal Committee which shall submit its recommendation to the Chancellor for final determination.</w:t>
      </w:r>
    </w:p>
    <w:p w14:paraId="51D4263F"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52CC2A1C" w14:textId="77777777" w:rsidR="00967EC3" w:rsidRDefault="00967EC3">
      <w:pPr>
        <w:tabs>
          <w:tab w:val="left" w:pos="-229"/>
          <w:tab w:val="left" w:pos="0"/>
          <w:tab w:val="left" w:pos="720"/>
          <w:tab w:val="left" w:pos="1211"/>
          <w:tab w:val="left" w:pos="1440"/>
          <w:tab w:val="left" w:pos="2160"/>
          <w:tab w:val="left" w:pos="2651"/>
          <w:tab w:val="left" w:pos="2880"/>
        </w:tabs>
        <w:suppressAutoHyphens/>
        <w:spacing w:line="240" w:lineRule="atLeast"/>
        <w:ind w:left="1440" w:hanging="1440"/>
        <w:jc w:val="both"/>
        <w:rPr>
          <w:spacing w:val="-3"/>
        </w:rPr>
      </w:pPr>
      <w:r>
        <w:rPr>
          <w:b/>
          <w:spacing w:val="-3"/>
        </w:rPr>
        <w:tab/>
      </w:r>
      <w:r>
        <w:rPr>
          <w:b/>
          <w:spacing w:val="-3"/>
          <w:u w:val="single"/>
        </w:rPr>
        <w:t>8.5.3.</w:t>
      </w:r>
      <w:r>
        <w:rPr>
          <w:spacing w:val="-3"/>
        </w:rPr>
        <w:tab/>
        <w:t xml:space="preserve">Upon advising the affected faculty member, </w:t>
      </w:r>
      <w:r w:rsidRPr="00CA4F5C">
        <w:rPr>
          <w:strike/>
          <w:spacing w:val="-3"/>
        </w:rPr>
        <w:t>the administration</w:t>
      </w:r>
      <w:r>
        <w:rPr>
          <w:spacing w:val="-3"/>
        </w:rPr>
        <w:t xml:space="preserve"> </w:t>
      </w:r>
      <w:r>
        <w:rPr>
          <w:spacing w:val="-3"/>
          <w:u w:val="single"/>
        </w:rPr>
        <w:t xml:space="preserve">management </w:t>
      </w:r>
      <w:r>
        <w:rPr>
          <w:spacing w:val="-3"/>
        </w:rPr>
        <w:t xml:space="preserve">has the right to reassign any faculty member to a discipline or course for which </w:t>
      </w:r>
      <w:r w:rsidRPr="00B553AA">
        <w:rPr>
          <w:strike/>
          <w:spacing w:val="-3"/>
        </w:rPr>
        <w:t>competency</w:t>
      </w:r>
      <w:r>
        <w:rPr>
          <w:spacing w:val="-3"/>
        </w:rPr>
        <w:t xml:space="preserve"> </w:t>
      </w:r>
      <w:r>
        <w:rPr>
          <w:spacing w:val="-3"/>
          <w:u w:val="single"/>
        </w:rPr>
        <w:t xml:space="preserve">FSA </w:t>
      </w:r>
      <w:r>
        <w:rPr>
          <w:spacing w:val="-3"/>
        </w:rPr>
        <w:t xml:space="preserve">standards have been established under the provisions of subsection 8.1.2 provided the reasons for such reassignments are given to the faculty member on request.  A faculty member shall have the right to appeal the decision to the District </w:t>
      </w:r>
      <w:r w:rsidRPr="00B553AA">
        <w:rPr>
          <w:strike/>
          <w:spacing w:val="-3"/>
        </w:rPr>
        <w:t>FSA</w:t>
      </w:r>
      <w:r>
        <w:rPr>
          <w:spacing w:val="-3"/>
        </w:rPr>
        <w:t xml:space="preserve"> </w:t>
      </w:r>
      <w:r>
        <w:rPr>
          <w:spacing w:val="-3"/>
          <w:u w:val="single"/>
        </w:rPr>
        <w:t xml:space="preserve">Tenure Appeal </w:t>
      </w:r>
      <w:r>
        <w:rPr>
          <w:spacing w:val="-3"/>
        </w:rPr>
        <w:t xml:space="preserve">Committee </w:t>
      </w:r>
      <w:r>
        <w:rPr>
          <w:spacing w:val="-3"/>
          <w:u w:val="single"/>
        </w:rPr>
        <w:t xml:space="preserve">which shall submit </w:t>
      </w:r>
      <w:r>
        <w:rPr>
          <w:strike/>
          <w:spacing w:val="-3"/>
        </w:rPr>
        <w:t xml:space="preserve">their </w:t>
      </w:r>
      <w:r>
        <w:rPr>
          <w:spacing w:val="-3"/>
          <w:u w:val="single"/>
        </w:rPr>
        <w:t>its recommendation to the Chancellor for final determination</w:t>
      </w:r>
      <w:r>
        <w:rPr>
          <w:spacing w:val="-3"/>
        </w:rPr>
        <w:t>.</w:t>
      </w:r>
    </w:p>
    <w:p w14:paraId="7D784B3C" w14:textId="77777777" w:rsidR="00967EC3" w:rsidRDefault="00967EC3">
      <w:pPr>
        <w:tabs>
          <w:tab w:val="left" w:pos="-229"/>
          <w:tab w:val="left" w:pos="0"/>
          <w:tab w:val="left" w:pos="720"/>
          <w:tab w:val="left" w:pos="1211"/>
          <w:tab w:val="left" w:pos="1440"/>
          <w:tab w:val="left" w:pos="2160"/>
          <w:tab w:val="left" w:pos="2651"/>
          <w:tab w:val="left" w:pos="2880"/>
        </w:tabs>
        <w:suppressAutoHyphens/>
        <w:spacing w:line="240" w:lineRule="atLeast"/>
        <w:jc w:val="both"/>
        <w:rPr>
          <w:b/>
          <w:spacing w:val="-3"/>
        </w:rPr>
      </w:pPr>
    </w:p>
    <w:p w14:paraId="0AEB3F8D" w14:textId="77777777" w:rsidR="00967EC3" w:rsidRDefault="00967EC3">
      <w:pPr>
        <w:tabs>
          <w:tab w:val="left" w:pos="-229"/>
          <w:tab w:val="left" w:pos="0"/>
          <w:tab w:val="left" w:pos="720"/>
          <w:tab w:val="left" w:pos="1211"/>
          <w:tab w:val="left" w:pos="1440"/>
          <w:tab w:val="left" w:pos="2160"/>
          <w:tab w:val="left" w:pos="2651"/>
          <w:tab w:val="left" w:pos="2880"/>
        </w:tabs>
        <w:suppressAutoHyphens/>
        <w:spacing w:line="240" w:lineRule="atLeast"/>
        <w:jc w:val="both"/>
        <w:rPr>
          <w:spacing w:val="-3"/>
        </w:rPr>
      </w:pPr>
      <w:r>
        <w:rPr>
          <w:b/>
          <w:spacing w:val="-3"/>
          <w:u w:val="single"/>
        </w:rPr>
        <w:t>8.6.</w:t>
      </w:r>
      <w:r>
        <w:rPr>
          <w:b/>
          <w:spacing w:val="-3"/>
        </w:rPr>
        <w:tab/>
      </w:r>
      <w:r>
        <w:rPr>
          <w:b/>
          <w:spacing w:val="-3"/>
          <w:u w:val="single"/>
        </w:rPr>
        <w:t xml:space="preserve">Transfer of District </w:t>
      </w:r>
      <w:r w:rsidRPr="002A0242">
        <w:rPr>
          <w:b/>
          <w:strike/>
          <w:spacing w:val="-3"/>
          <w:u w:val="single"/>
        </w:rPr>
        <w:t>Employees</w:t>
      </w:r>
      <w:r>
        <w:rPr>
          <w:b/>
          <w:spacing w:val="-3"/>
          <w:u w:val="single"/>
        </w:rPr>
        <w:t xml:space="preserve"> </w:t>
      </w:r>
      <w:r w:rsidRPr="002A0242">
        <w:rPr>
          <w:b/>
          <w:spacing w:val="-3"/>
          <w:u w:val="double"/>
        </w:rPr>
        <w:t>Administrators</w:t>
      </w:r>
      <w:r>
        <w:rPr>
          <w:b/>
          <w:spacing w:val="-3"/>
          <w:u w:val="single"/>
        </w:rPr>
        <w:t xml:space="preserve"> to Faculty Positions</w:t>
      </w:r>
    </w:p>
    <w:p w14:paraId="7DF1B659"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3CED6207" w14:textId="02BBDEA7" w:rsidR="00967EC3" w:rsidRPr="002A0242" w:rsidRDefault="00967EC3">
      <w:pPr>
        <w:tabs>
          <w:tab w:val="left" w:pos="-229"/>
          <w:tab w:val="left" w:pos="0"/>
          <w:tab w:val="left" w:pos="720"/>
          <w:tab w:val="left" w:pos="1440"/>
          <w:tab w:val="left" w:pos="2160"/>
          <w:tab w:val="left" w:pos="2651"/>
          <w:tab w:val="left" w:pos="2880"/>
        </w:tabs>
        <w:suppressAutoHyphens/>
        <w:spacing w:line="240" w:lineRule="atLeast"/>
        <w:ind w:left="1440" w:hanging="1440"/>
        <w:jc w:val="both"/>
        <w:rPr>
          <w:spacing w:val="-3"/>
          <w:u w:val="single"/>
        </w:rPr>
      </w:pPr>
      <w:r>
        <w:rPr>
          <w:b/>
          <w:spacing w:val="-3"/>
        </w:rPr>
        <w:tab/>
      </w:r>
      <w:r>
        <w:rPr>
          <w:b/>
          <w:spacing w:val="-3"/>
          <w:u w:val="single"/>
        </w:rPr>
        <w:t>8.6.1.</w:t>
      </w:r>
      <w:r>
        <w:rPr>
          <w:spacing w:val="-3"/>
        </w:rPr>
        <w:tab/>
      </w:r>
      <w:r w:rsidRPr="002A0242">
        <w:rPr>
          <w:strike/>
          <w:spacing w:val="-3"/>
        </w:rPr>
        <w:t>Whenever an employee of the District is assigned to a faculty position, the District shall give the employee, when requested by him/her, a written statement of the reasons for the transfer.</w:t>
      </w:r>
      <w:r>
        <w:rPr>
          <w:spacing w:val="-3"/>
        </w:rPr>
        <w:t xml:space="preserve">  </w:t>
      </w:r>
      <w:r>
        <w:rPr>
          <w:spacing w:val="-3"/>
          <w:u w:val="single"/>
        </w:rPr>
        <w:t xml:space="preserve">District </w:t>
      </w:r>
      <w:r w:rsidR="003C5053">
        <w:rPr>
          <w:spacing w:val="-3"/>
          <w:u w:val="single"/>
        </w:rPr>
        <w:t xml:space="preserve">educational </w:t>
      </w:r>
      <w:r>
        <w:rPr>
          <w:spacing w:val="-3"/>
          <w:u w:val="single"/>
        </w:rPr>
        <w:t xml:space="preserve">administrators have retreat rights to a first year probationary faculty position (unless previously tenured within the District) as specified in the Education Code.  </w:t>
      </w:r>
      <w:r w:rsidR="003C5053">
        <w:rPr>
          <w:spacing w:val="-3"/>
          <w:u w:val="single"/>
        </w:rPr>
        <w:t>Educational a</w:t>
      </w:r>
      <w:r>
        <w:rPr>
          <w:spacing w:val="-3"/>
          <w:u w:val="single"/>
        </w:rPr>
        <w:t>dministrators who were previously tenured within the District maintain their tenured status.</w:t>
      </w:r>
    </w:p>
    <w:p w14:paraId="79D67D62"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34950673" w14:textId="0AC4A8E3" w:rsidR="00967EC3" w:rsidRDefault="00967EC3">
      <w:pPr>
        <w:tabs>
          <w:tab w:val="left" w:pos="-229"/>
          <w:tab w:val="left" w:pos="0"/>
          <w:tab w:val="left" w:pos="720"/>
          <w:tab w:val="left" w:pos="1440"/>
          <w:tab w:val="left" w:pos="2160"/>
          <w:tab w:val="left" w:pos="2651"/>
          <w:tab w:val="left" w:pos="2880"/>
        </w:tabs>
        <w:suppressAutoHyphens/>
        <w:spacing w:line="240" w:lineRule="atLeast"/>
        <w:ind w:left="1440" w:hanging="1440"/>
        <w:jc w:val="both"/>
        <w:rPr>
          <w:spacing w:val="-3"/>
        </w:rPr>
      </w:pPr>
      <w:r>
        <w:rPr>
          <w:b/>
          <w:spacing w:val="-3"/>
        </w:rPr>
        <w:tab/>
      </w:r>
      <w:r>
        <w:rPr>
          <w:b/>
          <w:spacing w:val="-3"/>
          <w:u w:val="single"/>
        </w:rPr>
        <w:t>8.6.2.</w:t>
      </w:r>
      <w:r>
        <w:rPr>
          <w:spacing w:val="-3"/>
        </w:rPr>
        <w:tab/>
      </w:r>
      <w:r w:rsidRPr="005A02B0">
        <w:rPr>
          <w:strike/>
          <w:spacing w:val="-3"/>
        </w:rPr>
        <w:t>When an employee of the District, hired after June 30, 1990 is assigned to a faculty position, the employee</w:t>
      </w:r>
      <w:r>
        <w:rPr>
          <w:spacing w:val="-3"/>
        </w:rPr>
        <w:t xml:space="preserve"> </w:t>
      </w:r>
      <w:r w:rsidR="003C5053">
        <w:rPr>
          <w:spacing w:val="-3"/>
          <w:u w:val="single"/>
        </w:rPr>
        <w:t>Educational a</w:t>
      </w:r>
      <w:r>
        <w:rPr>
          <w:spacing w:val="-3"/>
          <w:u w:val="single"/>
        </w:rPr>
        <w:t>dministrators retreating to a faculty position</w:t>
      </w:r>
      <w:r>
        <w:rPr>
          <w:spacing w:val="-3"/>
        </w:rPr>
        <w:t xml:space="preserve"> must possess the minimum qualifications</w:t>
      </w:r>
      <w:r>
        <w:rPr>
          <w:spacing w:val="-3"/>
          <w:u w:val="single"/>
        </w:rPr>
        <w:t>/equivalency</w:t>
      </w:r>
      <w:r>
        <w:rPr>
          <w:spacing w:val="-3"/>
        </w:rPr>
        <w:t xml:space="preserve"> for the discipline to which he/she is to be assigned</w:t>
      </w:r>
      <w:r w:rsidRPr="005A02B0">
        <w:rPr>
          <w:spacing w:val="-3"/>
          <w:u w:val="single"/>
        </w:rPr>
        <w:t xml:space="preserve"> as per section 8.1.2</w:t>
      </w:r>
      <w:r>
        <w:rPr>
          <w:spacing w:val="-3"/>
        </w:rPr>
        <w:t>.</w:t>
      </w:r>
      <w:r w:rsidRPr="005A02B0">
        <w:rPr>
          <w:strike/>
          <w:spacing w:val="-3"/>
        </w:rPr>
        <w:t xml:space="preserve">  Said employees shall be considered probationary (i.e., contract) faculty and evaluated as such under the provisions of a first-year probationary faculty.</w:t>
      </w:r>
    </w:p>
    <w:p w14:paraId="54252857"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30898525" w14:textId="0D5F1DC3" w:rsidR="00967EC3" w:rsidRDefault="00967EC3">
      <w:pPr>
        <w:tabs>
          <w:tab w:val="left" w:pos="-229"/>
          <w:tab w:val="left" w:pos="0"/>
          <w:tab w:val="left" w:pos="720"/>
          <w:tab w:val="left" w:pos="1440"/>
          <w:tab w:val="left" w:pos="2160"/>
          <w:tab w:val="left" w:pos="2651"/>
          <w:tab w:val="left" w:pos="2880"/>
        </w:tabs>
        <w:suppressAutoHyphens/>
        <w:spacing w:line="240" w:lineRule="atLeast"/>
        <w:ind w:left="1440" w:hanging="1440"/>
        <w:jc w:val="both"/>
        <w:rPr>
          <w:spacing w:val="-3"/>
        </w:rPr>
      </w:pPr>
      <w:r>
        <w:rPr>
          <w:b/>
          <w:spacing w:val="-3"/>
        </w:rPr>
        <w:tab/>
      </w:r>
      <w:r>
        <w:rPr>
          <w:b/>
          <w:spacing w:val="-3"/>
          <w:u w:val="single"/>
        </w:rPr>
        <w:t>8.6.3.</w:t>
      </w:r>
      <w:r>
        <w:rPr>
          <w:spacing w:val="-3"/>
        </w:rPr>
        <w:tab/>
        <w:t>The right of a</w:t>
      </w:r>
      <w:r w:rsidRPr="005A02B0">
        <w:rPr>
          <w:spacing w:val="-3"/>
          <w:u w:val="single"/>
        </w:rPr>
        <w:t xml:space="preserve">n </w:t>
      </w:r>
      <w:r w:rsidR="003C5053">
        <w:rPr>
          <w:spacing w:val="-3"/>
          <w:u w:val="single"/>
        </w:rPr>
        <w:t xml:space="preserve">educational </w:t>
      </w:r>
      <w:r w:rsidRPr="005A02B0">
        <w:rPr>
          <w:spacing w:val="-3"/>
          <w:u w:val="single"/>
        </w:rPr>
        <w:t>a</w:t>
      </w:r>
      <w:r>
        <w:rPr>
          <w:spacing w:val="-3"/>
          <w:u w:val="single"/>
        </w:rPr>
        <w:t xml:space="preserve">dministrator </w:t>
      </w:r>
      <w:r w:rsidRPr="005A02B0">
        <w:rPr>
          <w:strike/>
          <w:spacing w:val="-3"/>
        </w:rPr>
        <w:t>person</w:t>
      </w:r>
      <w:r>
        <w:rPr>
          <w:spacing w:val="-3"/>
        </w:rPr>
        <w:t xml:space="preserve"> to </w:t>
      </w:r>
      <w:r w:rsidRPr="003E2C13">
        <w:rPr>
          <w:strike/>
          <w:spacing w:val="-3"/>
        </w:rPr>
        <w:t>become</w:t>
      </w:r>
      <w:r>
        <w:rPr>
          <w:spacing w:val="-3"/>
        </w:rPr>
        <w:t xml:space="preserve"> </w:t>
      </w:r>
      <w:r w:rsidRPr="003E2C13">
        <w:rPr>
          <w:spacing w:val="-3"/>
          <w:u w:val="single"/>
        </w:rPr>
        <w:t xml:space="preserve">retreat to active status as </w:t>
      </w:r>
      <w:r>
        <w:rPr>
          <w:spacing w:val="-3"/>
        </w:rPr>
        <w:t>a</w:t>
      </w:r>
      <w:r w:rsidRPr="003F17C8">
        <w:rPr>
          <w:strike/>
          <w:spacing w:val="-3"/>
        </w:rPr>
        <w:t xml:space="preserve"> first-year probationary</w:t>
      </w:r>
      <w:r>
        <w:rPr>
          <w:spacing w:val="-3"/>
        </w:rPr>
        <w:t xml:space="preserve"> faculty member shall not result in the layoff of any </w:t>
      </w:r>
      <w:r w:rsidRPr="00E30296">
        <w:rPr>
          <w:strike/>
          <w:spacing w:val="-3"/>
        </w:rPr>
        <w:t>contract</w:t>
      </w:r>
      <w:r>
        <w:rPr>
          <w:spacing w:val="-3"/>
        </w:rPr>
        <w:t xml:space="preserve"> </w:t>
      </w:r>
      <w:r>
        <w:rPr>
          <w:spacing w:val="-3"/>
          <w:u w:val="single"/>
        </w:rPr>
        <w:t xml:space="preserve">tenure-track </w:t>
      </w:r>
      <w:r>
        <w:rPr>
          <w:spacing w:val="-3"/>
        </w:rPr>
        <w:t>or tenured faculty member.</w:t>
      </w:r>
    </w:p>
    <w:p w14:paraId="26C5B9BB"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0A72F3E2"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720" w:hanging="720"/>
        <w:jc w:val="both"/>
        <w:rPr>
          <w:spacing w:val="-3"/>
        </w:rPr>
      </w:pPr>
      <w:r>
        <w:rPr>
          <w:b/>
          <w:spacing w:val="-3"/>
          <w:u w:val="single"/>
        </w:rPr>
        <w:t>8.7.</w:t>
      </w:r>
      <w:r>
        <w:rPr>
          <w:b/>
          <w:spacing w:val="-3"/>
        </w:rPr>
        <w:tab/>
      </w:r>
      <w:r w:rsidRPr="00E30296">
        <w:rPr>
          <w:b/>
          <w:spacing w:val="-3"/>
          <w:u w:val="single"/>
        </w:rPr>
        <w:t xml:space="preserve">Change in </w:t>
      </w:r>
      <w:r w:rsidRPr="00E30296">
        <w:rPr>
          <w:b/>
          <w:strike/>
          <w:spacing w:val="-3"/>
          <w:u w:val="single"/>
        </w:rPr>
        <w:t>Term</w:t>
      </w:r>
      <w:r>
        <w:rPr>
          <w:b/>
          <w:spacing w:val="-3"/>
          <w:u w:val="single"/>
        </w:rPr>
        <w:t xml:space="preserve"> the meaning and interpretation of the word "Discipline"</w:t>
      </w:r>
    </w:p>
    <w:p w14:paraId="7702DA5F"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43807455"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720" w:hanging="720"/>
        <w:jc w:val="both"/>
        <w:rPr>
          <w:spacing w:val="-3"/>
        </w:rPr>
      </w:pPr>
      <w:r>
        <w:rPr>
          <w:spacing w:val="-3"/>
        </w:rPr>
        <w:tab/>
        <w:t xml:space="preserve">Sections of this Article that address reassignment, layoff, transfer, and reductions in force shall not be changed by virtue of regulations adopted by </w:t>
      </w:r>
      <w:r>
        <w:rPr>
          <w:spacing w:val="-3"/>
        </w:rPr>
        <w:lastRenderedPageBreak/>
        <w:t xml:space="preserve">the Board of </w:t>
      </w:r>
      <w:r w:rsidRPr="00D61ABA">
        <w:rPr>
          <w:spacing w:val="-3"/>
        </w:rPr>
        <w:t xml:space="preserve">Governors regarding a working definition of the </w:t>
      </w:r>
      <w:r w:rsidRPr="00D51E35">
        <w:rPr>
          <w:strike/>
          <w:spacing w:val="-3"/>
        </w:rPr>
        <w:t>term</w:t>
      </w:r>
      <w:r w:rsidRPr="00D61ABA">
        <w:rPr>
          <w:spacing w:val="-3"/>
        </w:rPr>
        <w:t xml:space="preserve"> </w:t>
      </w:r>
      <w:r>
        <w:rPr>
          <w:spacing w:val="-3"/>
          <w:u w:val="single"/>
        </w:rPr>
        <w:t xml:space="preserve">word </w:t>
      </w:r>
      <w:r w:rsidRPr="00D61ABA">
        <w:rPr>
          <w:spacing w:val="-3"/>
        </w:rPr>
        <w:t>“discipline” as it relates to</w:t>
      </w:r>
      <w:r>
        <w:rPr>
          <w:spacing w:val="-3"/>
        </w:rPr>
        <w:t xml:space="preserve"> minimum qualifications and competencies without AFT having first had the opportunity to </w:t>
      </w:r>
      <w:r w:rsidRPr="00C45EC9">
        <w:rPr>
          <w:strike/>
          <w:spacing w:val="-3"/>
        </w:rPr>
        <w:t>bargain</w:t>
      </w:r>
      <w:r>
        <w:rPr>
          <w:spacing w:val="-3"/>
        </w:rPr>
        <w:t xml:space="preserve"> </w:t>
      </w:r>
      <w:r>
        <w:rPr>
          <w:spacing w:val="-3"/>
          <w:u w:val="single"/>
        </w:rPr>
        <w:t xml:space="preserve">negotiate </w:t>
      </w:r>
      <w:r>
        <w:rPr>
          <w:spacing w:val="-3"/>
        </w:rPr>
        <w:t>such changes.</w:t>
      </w:r>
    </w:p>
    <w:p w14:paraId="31FBCA9B"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23985B1A" w14:textId="77777777" w:rsidR="00967EC3" w:rsidRDefault="00967EC3">
      <w:pPr>
        <w:widowControl/>
        <w:tabs>
          <w:tab w:val="left" w:pos="-229"/>
          <w:tab w:val="left" w:pos="0"/>
          <w:tab w:val="left" w:pos="720"/>
          <w:tab w:val="left" w:pos="1440"/>
          <w:tab w:val="left" w:pos="2160"/>
          <w:tab w:val="left" w:pos="2651"/>
          <w:tab w:val="left" w:pos="2880"/>
        </w:tabs>
        <w:suppressAutoHyphens/>
        <w:spacing w:line="240" w:lineRule="atLeast"/>
        <w:ind w:left="-450" w:firstLine="270"/>
        <w:jc w:val="both"/>
        <w:rPr>
          <w:b/>
          <w:spacing w:val="-3"/>
          <w:u w:val="single"/>
        </w:rPr>
      </w:pPr>
      <w:r>
        <w:rPr>
          <w:b/>
          <w:spacing w:val="-3"/>
          <w:u w:val="single"/>
        </w:rPr>
        <w:t>8.8</w:t>
      </w:r>
      <w:r>
        <w:rPr>
          <w:b/>
          <w:spacing w:val="-3"/>
          <w:u w:val="single"/>
        </w:rPr>
        <w:tab/>
      </w:r>
      <w:r w:rsidRPr="00DB2A35">
        <w:rPr>
          <w:b/>
          <w:spacing w:val="-3"/>
          <w:u w:val="single"/>
        </w:rPr>
        <w:t>Right</w:t>
      </w:r>
      <w:r>
        <w:rPr>
          <w:b/>
          <w:spacing w:val="-3"/>
          <w:u w:val="single"/>
        </w:rPr>
        <w:t xml:space="preserve"> to Grieve</w:t>
      </w:r>
    </w:p>
    <w:p w14:paraId="26EBB02A" w14:textId="77777777" w:rsidR="00967EC3" w:rsidRDefault="00967EC3">
      <w:pPr>
        <w:widowControl/>
        <w:tabs>
          <w:tab w:val="left" w:pos="-229"/>
          <w:tab w:val="left" w:pos="0"/>
          <w:tab w:val="left" w:pos="720"/>
          <w:tab w:val="left" w:pos="1440"/>
          <w:tab w:val="left" w:pos="2160"/>
          <w:tab w:val="left" w:pos="2651"/>
          <w:tab w:val="left" w:pos="2880"/>
        </w:tabs>
        <w:suppressAutoHyphens/>
        <w:spacing w:line="240" w:lineRule="atLeast"/>
        <w:ind w:left="-450" w:firstLine="270"/>
        <w:jc w:val="both"/>
        <w:rPr>
          <w:spacing w:val="-3"/>
        </w:rPr>
      </w:pPr>
    </w:p>
    <w:p w14:paraId="3AD20C2E" w14:textId="1EDD457A" w:rsidR="00967EC3" w:rsidRDefault="00967EC3" w:rsidP="00967EC3">
      <w:pPr>
        <w:widowControl/>
        <w:tabs>
          <w:tab w:val="left" w:pos="-229"/>
          <w:tab w:val="left" w:pos="0"/>
          <w:tab w:val="left" w:pos="540"/>
          <w:tab w:val="left" w:pos="1440"/>
          <w:tab w:val="left" w:pos="2160"/>
          <w:tab w:val="left" w:pos="2651"/>
          <w:tab w:val="left" w:pos="2880"/>
        </w:tabs>
        <w:suppressAutoHyphens/>
        <w:spacing w:line="240" w:lineRule="atLeast"/>
        <w:ind w:left="540" w:hanging="270"/>
        <w:jc w:val="both"/>
        <w:rPr>
          <w:spacing w:val="-3"/>
        </w:rPr>
      </w:pPr>
      <w:r>
        <w:rPr>
          <w:spacing w:val="-3"/>
        </w:rPr>
        <w:tab/>
        <w:t xml:space="preserve">Nothing in this Article shall be construed as a waiving of the right of AFT or any faculty member to file a grievance </w:t>
      </w:r>
      <w:r>
        <w:rPr>
          <w:spacing w:val="-3"/>
          <w:u w:val="single"/>
        </w:rPr>
        <w:t xml:space="preserve">of any </w:t>
      </w:r>
      <w:r w:rsidR="00A952EF">
        <w:rPr>
          <w:spacing w:val="-3"/>
          <w:u w:val="single"/>
        </w:rPr>
        <w:t>provision</w:t>
      </w:r>
      <w:r>
        <w:rPr>
          <w:spacing w:val="-3"/>
          <w:u w:val="single"/>
        </w:rPr>
        <w:t xml:space="preserve"> of this Article (with the exception of 8.1.3.1) </w:t>
      </w:r>
      <w:r>
        <w:rPr>
          <w:spacing w:val="-3"/>
        </w:rPr>
        <w:t xml:space="preserve">under the provisions specified in Article XVIII of this </w:t>
      </w:r>
      <w:r w:rsidRPr="006E2B8E">
        <w:rPr>
          <w:strike/>
          <w:spacing w:val="-3"/>
        </w:rPr>
        <w:t>contract</w:t>
      </w:r>
      <w:r>
        <w:rPr>
          <w:spacing w:val="-3"/>
        </w:rPr>
        <w:t xml:space="preserve"> </w:t>
      </w:r>
      <w:r>
        <w:rPr>
          <w:spacing w:val="-3"/>
          <w:u w:val="single"/>
        </w:rPr>
        <w:t>Agreement</w:t>
      </w:r>
      <w:r w:rsidRPr="00E30296">
        <w:rPr>
          <w:spacing w:val="-3"/>
          <w:u w:val="single"/>
        </w:rPr>
        <w:t>, nor does it abrogate the rights of any faculty member under the Education Code or any other applicable statute.</w:t>
      </w:r>
    </w:p>
    <w:p w14:paraId="272A2125" w14:textId="77777777" w:rsidR="00967EC3" w:rsidRDefault="00967EC3">
      <w:pPr>
        <w:widowControl/>
        <w:tabs>
          <w:tab w:val="left" w:pos="-229"/>
          <w:tab w:val="left" w:pos="0"/>
          <w:tab w:val="left" w:pos="720"/>
          <w:tab w:val="left" w:pos="1440"/>
          <w:tab w:val="left" w:pos="2160"/>
          <w:tab w:val="left" w:pos="2651"/>
          <w:tab w:val="left" w:pos="2880"/>
        </w:tabs>
        <w:suppressAutoHyphens/>
        <w:spacing w:line="240" w:lineRule="atLeast"/>
        <w:ind w:left="-90" w:firstLine="90"/>
        <w:jc w:val="both"/>
        <w:rPr>
          <w:b/>
          <w:spacing w:val="-3"/>
        </w:rPr>
      </w:pPr>
      <w:r>
        <w:rPr>
          <w:spacing w:val="-3"/>
        </w:rPr>
        <w:br w:type="page"/>
      </w:r>
      <w:r>
        <w:rPr>
          <w:b/>
          <w:spacing w:val="-3"/>
        </w:rPr>
        <w:lastRenderedPageBreak/>
        <w:t>ARTICLE IX</w:t>
      </w:r>
    </w:p>
    <w:p w14:paraId="16465984"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spacing w:val="-3"/>
        </w:rPr>
      </w:pPr>
    </w:p>
    <w:p w14:paraId="23E4E4F6" w14:textId="77777777" w:rsidR="00967EC3" w:rsidRDefault="00967EC3">
      <w:pPr>
        <w:tabs>
          <w:tab w:val="left" w:pos="-229"/>
          <w:tab w:val="left" w:pos="0"/>
          <w:tab w:val="left" w:pos="720"/>
          <w:tab w:val="left" w:pos="1440"/>
          <w:tab w:val="left" w:pos="2160"/>
          <w:tab w:val="left" w:pos="2880"/>
        </w:tabs>
        <w:suppressAutoHyphens/>
        <w:spacing w:line="240" w:lineRule="atLeast"/>
        <w:ind w:left="-90" w:firstLine="90"/>
        <w:jc w:val="both"/>
        <w:rPr>
          <w:b/>
          <w:spacing w:val="-3"/>
        </w:rPr>
      </w:pPr>
      <w:r>
        <w:rPr>
          <w:b/>
          <w:spacing w:val="-3"/>
        </w:rPr>
        <w:t xml:space="preserve">COMPENSATION AND BENEFITS </w:t>
      </w:r>
    </w:p>
    <w:p w14:paraId="1F307A33" w14:textId="77777777" w:rsidR="00967EC3" w:rsidRDefault="00967EC3">
      <w:pPr>
        <w:tabs>
          <w:tab w:val="left" w:pos="-229"/>
          <w:tab w:val="left" w:pos="0"/>
          <w:tab w:val="left" w:pos="720"/>
          <w:tab w:val="left" w:pos="1440"/>
          <w:tab w:val="left" w:pos="2160"/>
          <w:tab w:val="left" w:pos="2880"/>
        </w:tabs>
        <w:suppressAutoHyphens/>
        <w:spacing w:line="240" w:lineRule="atLeast"/>
        <w:ind w:left="-90" w:firstLine="90"/>
        <w:jc w:val="both"/>
        <w:rPr>
          <w:b/>
          <w:spacing w:val="-3"/>
        </w:rPr>
      </w:pPr>
    </w:p>
    <w:p w14:paraId="21CCBF49" w14:textId="77777777" w:rsidR="00967EC3" w:rsidRDefault="00967EC3">
      <w:pPr>
        <w:tabs>
          <w:tab w:val="left" w:pos="-229"/>
          <w:tab w:val="left" w:pos="0"/>
          <w:tab w:val="left" w:pos="720"/>
          <w:tab w:val="left" w:pos="1440"/>
          <w:tab w:val="left" w:pos="2160"/>
          <w:tab w:val="left" w:pos="2880"/>
        </w:tabs>
        <w:suppressAutoHyphens/>
        <w:spacing w:line="240" w:lineRule="atLeast"/>
        <w:ind w:left="-90" w:firstLine="90"/>
        <w:jc w:val="both"/>
        <w:rPr>
          <w:spacing w:val="-3"/>
        </w:rPr>
      </w:pPr>
      <w:r>
        <w:rPr>
          <w:b/>
          <w:spacing w:val="-3"/>
        </w:rPr>
        <w:t>9.1</w:t>
      </w:r>
      <w:r>
        <w:rPr>
          <w:b/>
          <w:spacing w:val="-3"/>
        </w:rPr>
        <w:tab/>
      </w:r>
      <w:r>
        <w:rPr>
          <w:b/>
          <w:spacing w:val="-3"/>
          <w:u w:val="single"/>
        </w:rPr>
        <w:t>Compensation</w:t>
      </w:r>
    </w:p>
    <w:p w14:paraId="46D3154E" w14:textId="77777777" w:rsidR="00967EC3" w:rsidRDefault="00967EC3" w:rsidP="00967EC3">
      <w:pPr>
        <w:tabs>
          <w:tab w:val="left" w:pos="-229"/>
          <w:tab w:val="left" w:pos="0"/>
          <w:tab w:val="left" w:pos="720"/>
          <w:tab w:val="left" w:pos="1440"/>
          <w:tab w:val="left" w:pos="2160"/>
          <w:tab w:val="left" w:pos="2651"/>
          <w:tab w:val="left" w:pos="2880"/>
        </w:tabs>
        <w:suppressAutoHyphens/>
        <w:spacing w:line="240" w:lineRule="atLeast"/>
        <w:jc w:val="both"/>
        <w:rPr>
          <w:spacing w:val="-3"/>
          <w:u w:val="single"/>
        </w:rPr>
      </w:pPr>
    </w:p>
    <w:p w14:paraId="2AE53D9C" w14:textId="77777777" w:rsidR="00967EC3" w:rsidRDefault="00967EC3" w:rsidP="00967EC3">
      <w:pPr>
        <w:tabs>
          <w:tab w:val="left" w:pos="-229"/>
          <w:tab w:val="left" w:pos="0"/>
          <w:tab w:val="left" w:pos="720"/>
          <w:tab w:val="left" w:pos="1440"/>
          <w:tab w:val="left" w:pos="2160"/>
          <w:tab w:val="left" w:pos="2651"/>
          <w:tab w:val="left" w:pos="2880"/>
        </w:tabs>
        <w:suppressAutoHyphens/>
        <w:spacing w:line="240" w:lineRule="atLeast"/>
        <w:ind w:left="-180"/>
        <w:jc w:val="both"/>
        <w:rPr>
          <w:color w:val="000000"/>
          <w:spacing w:val="-3"/>
        </w:rPr>
      </w:pPr>
      <w:r>
        <w:rPr>
          <w:color w:val="000000"/>
          <w:spacing w:val="-3"/>
        </w:rPr>
        <w:tab/>
      </w:r>
      <w:r>
        <w:rPr>
          <w:color w:val="000000"/>
          <w:spacing w:val="-3"/>
        </w:rPr>
        <w:tab/>
      </w:r>
      <w:r>
        <w:rPr>
          <w:b/>
          <w:color w:val="000000"/>
          <w:spacing w:val="-3"/>
          <w:u w:val="single"/>
        </w:rPr>
        <w:t>9.1.1.</w:t>
      </w:r>
      <w:r>
        <w:rPr>
          <w:color w:val="000000"/>
          <w:spacing w:val="-3"/>
        </w:rPr>
        <w:tab/>
      </w:r>
      <w:r w:rsidRPr="00DF30A1">
        <w:rPr>
          <w:strike/>
          <w:color w:val="000000"/>
          <w:spacing w:val="-3"/>
        </w:rPr>
        <w:t xml:space="preserve">Effective the first day of regular assignments for 2003-2004, </w:t>
      </w:r>
      <w:proofErr w:type="spellStart"/>
      <w:r w:rsidRPr="00DF30A1">
        <w:rPr>
          <w:strike/>
          <w:color w:val="000000"/>
          <w:spacing w:val="-3"/>
        </w:rPr>
        <w:t>u</w:t>
      </w:r>
      <w:r>
        <w:rPr>
          <w:color w:val="000000"/>
          <w:spacing w:val="-3"/>
          <w:u w:val="single"/>
        </w:rPr>
        <w:t>U</w:t>
      </w:r>
      <w:r>
        <w:rPr>
          <w:color w:val="000000"/>
          <w:spacing w:val="-3"/>
        </w:rPr>
        <w:t>nit</w:t>
      </w:r>
      <w:proofErr w:type="spellEnd"/>
      <w:r>
        <w:rPr>
          <w:color w:val="000000"/>
          <w:spacing w:val="-3"/>
        </w:rPr>
        <w:t xml:space="preserve"> members shall be paid in accordance with provisions of the appropriate salary schedule.  (Appendices A through F).  </w:t>
      </w:r>
    </w:p>
    <w:p w14:paraId="37794F35" w14:textId="77777777" w:rsidR="00967EC3" w:rsidRDefault="00967EC3" w:rsidP="00967EC3">
      <w:pPr>
        <w:tabs>
          <w:tab w:val="left" w:pos="-229"/>
          <w:tab w:val="left" w:pos="0"/>
          <w:tab w:val="left" w:pos="720"/>
          <w:tab w:val="left" w:pos="1440"/>
          <w:tab w:val="left" w:pos="2160"/>
          <w:tab w:val="left" w:pos="2651"/>
          <w:tab w:val="left" w:pos="2880"/>
        </w:tabs>
        <w:suppressAutoHyphens/>
        <w:spacing w:line="240" w:lineRule="atLeast"/>
        <w:ind w:left="-180"/>
        <w:jc w:val="both"/>
        <w:rPr>
          <w:color w:val="000000"/>
          <w:spacing w:val="-3"/>
        </w:rPr>
      </w:pPr>
    </w:p>
    <w:p w14:paraId="43E06D4F" w14:textId="77777777" w:rsidR="00967EC3" w:rsidRPr="00A7019B" w:rsidRDefault="00967EC3" w:rsidP="00967EC3">
      <w:pPr>
        <w:tabs>
          <w:tab w:val="left" w:pos="-229"/>
          <w:tab w:val="left" w:pos="0"/>
          <w:tab w:val="left" w:pos="720"/>
          <w:tab w:val="left" w:pos="1440"/>
          <w:tab w:val="left" w:pos="2160"/>
          <w:tab w:val="left" w:pos="2651"/>
          <w:tab w:val="left" w:pos="2880"/>
        </w:tabs>
        <w:suppressAutoHyphens/>
        <w:spacing w:line="240" w:lineRule="atLeast"/>
        <w:ind w:left="-180"/>
        <w:jc w:val="both"/>
        <w:rPr>
          <w:strike/>
          <w:color w:val="000000"/>
          <w:spacing w:val="-3"/>
        </w:rPr>
      </w:pPr>
      <w:r w:rsidRPr="00A7019B">
        <w:rPr>
          <w:strike/>
          <w:color w:val="000000"/>
          <w:spacing w:val="-3"/>
        </w:rPr>
        <w:tab/>
      </w:r>
      <w:r w:rsidRPr="00A7019B">
        <w:rPr>
          <w:strike/>
          <w:color w:val="000000"/>
          <w:spacing w:val="-3"/>
        </w:rPr>
        <w:tab/>
      </w:r>
      <w:r w:rsidRPr="00A7019B">
        <w:rPr>
          <w:b/>
          <w:strike/>
          <w:color w:val="000000"/>
          <w:spacing w:val="-3"/>
          <w:u w:val="single"/>
        </w:rPr>
        <w:t>9.1.2.</w:t>
      </w:r>
      <w:r w:rsidRPr="00A7019B">
        <w:rPr>
          <w:strike/>
          <w:color w:val="000000"/>
          <w:spacing w:val="-3"/>
        </w:rPr>
        <w:tab/>
        <w:t>In accordance with Article 21, section 21.2.2, compensation shall be subject to be reopened for negotiations each contract year.  For 2004-2005, negotiations regarding all compensation shall be deferred until the California State Legislature has adopted and the Governor has signed a budget for the fiscal year 2004-2005.  Effective the first day of assignment 2004-2005 advancement on the salary schedules shall be deferred until agreement is reached on compensation for 2004-2005.  The provisions of 9.1.2 do not set precedent and do not constitute an agreement to change the standard procedures of the salary schedules.</w:t>
      </w:r>
    </w:p>
    <w:p w14:paraId="13CE4D5D" w14:textId="77777777" w:rsidR="00967EC3" w:rsidRDefault="00967EC3" w:rsidP="00967EC3">
      <w:pPr>
        <w:tabs>
          <w:tab w:val="left" w:pos="-229"/>
          <w:tab w:val="left" w:pos="0"/>
          <w:tab w:val="left" w:pos="720"/>
          <w:tab w:val="left" w:pos="1440"/>
          <w:tab w:val="left" w:pos="2160"/>
          <w:tab w:val="left" w:pos="2651"/>
          <w:tab w:val="left" w:pos="2880"/>
        </w:tabs>
        <w:suppressAutoHyphens/>
        <w:spacing w:line="240" w:lineRule="atLeast"/>
        <w:ind w:left="-180"/>
        <w:jc w:val="both"/>
        <w:rPr>
          <w:color w:val="000000"/>
          <w:spacing w:val="-3"/>
        </w:rPr>
      </w:pPr>
    </w:p>
    <w:p w14:paraId="6C7A9E35" w14:textId="77777777" w:rsidR="00967EC3" w:rsidRDefault="00967EC3" w:rsidP="00967EC3">
      <w:pPr>
        <w:tabs>
          <w:tab w:val="left" w:pos="-229"/>
          <w:tab w:val="left" w:pos="0"/>
          <w:tab w:val="left" w:pos="720"/>
          <w:tab w:val="left" w:pos="1440"/>
          <w:tab w:val="left" w:pos="2160"/>
          <w:tab w:val="left" w:pos="2651"/>
          <w:tab w:val="left" w:pos="2880"/>
        </w:tabs>
        <w:suppressAutoHyphens/>
        <w:spacing w:line="240" w:lineRule="atLeast"/>
        <w:ind w:left="-180"/>
        <w:jc w:val="both"/>
        <w:rPr>
          <w:color w:val="000000"/>
          <w:spacing w:val="-3"/>
        </w:rPr>
      </w:pPr>
      <w:r w:rsidRPr="00A7019B">
        <w:rPr>
          <w:b/>
          <w:color w:val="000000"/>
          <w:spacing w:val="-3"/>
        </w:rPr>
        <w:tab/>
      </w:r>
      <w:r w:rsidRPr="00A7019B">
        <w:rPr>
          <w:b/>
          <w:color w:val="000000"/>
          <w:spacing w:val="-3"/>
        </w:rPr>
        <w:tab/>
      </w:r>
      <w:r>
        <w:rPr>
          <w:b/>
          <w:color w:val="000000"/>
          <w:spacing w:val="-3"/>
          <w:u w:val="single"/>
        </w:rPr>
        <w:t>9.1.2.</w:t>
      </w:r>
      <w:r>
        <w:rPr>
          <w:b/>
          <w:color w:val="000000"/>
          <w:spacing w:val="-3"/>
        </w:rPr>
        <w:tab/>
      </w:r>
      <w:r w:rsidRPr="00A7019B">
        <w:rPr>
          <w:strike/>
          <w:color w:val="000000"/>
          <w:spacing w:val="-3"/>
        </w:rPr>
        <w:t xml:space="preserve">The 2003-2004 state budget for Community College includes restricted funding to support improvement of salaries for part-time assignments.  The District and the AFT agree to continue the process initiated in previous years to align the part-time/extra pay (Appendix C) and non-classroom hourly salary schedules (Appendix E) with the Salary Ranges for 10-month Academic Employees (Appendix A).  </w:t>
      </w:r>
      <w:r>
        <w:rPr>
          <w:color w:val="000000"/>
          <w:spacing w:val="-3"/>
        </w:rPr>
        <w:t xml:space="preserve">The District and AFT agree, in principle, to </w:t>
      </w:r>
      <w:r>
        <w:rPr>
          <w:color w:val="000000"/>
          <w:spacing w:val="-3"/>
          <w:u w:val="single"/>
        </w:rPr>
        <w:t xml:space="preserve">continue to work toward </w:t>
      </w:r>
      <w:r>
        <w:rPr>
          <w:color w:val="000000"/>
          <w:spacing w:val="-3"/>
        </w:rPr>
        <w:t>extend</w:t>
      </w:r>
      <w:r>
        <w:rPr>
          <w:color w:val="000000"/>
          <w:spacing w:val="-3"/>
          <w:u w:val="single"/>
        </w:rPr>
        <w:t>ing</w:t>
      </w:r>
      <w:r>
        <w:rPr>
          <w:color w:val="000000"/>
          <w:spacing w:val="-3"/>
        </w:rPr>
        <w:t xml:space="preserve"> the alignment of the part-time/extra pay and non-classroom hourly salary schedules with the regular ten-month</w:t>
      </w:r>
      <w:r>
        <w:rPr>
          <w:color w:val="000000"/>
          <w:spacing w:val="-3"/>
          <w:u w:val="single"/>
        </w:rPr>
        <w:t xml:space="preserve"> and eleven-month</w:t>
      </w:r>
      <w:r>
        <w:rPr>
          <w:color w:val="000000"/>
          <w:spacing w:val="-3"/>
        </w:rPr>
        <w:t xml:space="preserve"> schedule</w:t>
      </w:r>
      <w:r>
        <w:rPr>
          <w:color w:val="000000"/>
          <w:spacing w:val="-3"/>
          <w:u w:val="single"/>
        </w:rPr>
        <w:t>s</w:t>
      </w:r>
      <w:r>
        <w:rPr>
          <w:color w:val="000000"/>
          <w:spacing w:val="-3"/>
        </w:rPr>
        <w:t xml:space="preserve"> to all seven columns of the salary ranges for ten-month </w:t>
      </w:r>
      <w:r>
        <w:rPr>
          <w:color w:val="000000"/>
          <w:spacing w:val="-3"/>
          <w:u w:val="single"/>
        </w:rPr>
        <w:t>and eleven-month</w:t>
      </w:r>
      <w:r>
        <w:rPr>
          <w:color w:val="000000"/>
          <w:spacing w:val="-3"/>
        </w:rPr>
        <w:t xml:space="preserve"> academic employees.  </w:t>
      </w:r>
      <w:r w:rsidRPr="00A7019B">
        <w:rPr>
          <w:strike/>
          <w:color w:val="000000"/>
          <w:spacing w:val="-3"/>
        </w:rPr>
        <w:t>For 2004-2005, the District and United Faculty agree to meet and negotiate part-time/extra pay and hourly salary schedules.</w:t>
      </w:r>
    </w:p>
    <w:p w14:paraId="371444A6" w14:textId="77777777" w:rsidR="00967EC3" w:rsidRDefault="00967EC3" w:rsidP="00967EC3">
      <w:pPr>
        <w:tabs>
          <w:tab w:val="left" w:pos="-229"/>
          <w:tab w:val="left" w:pos="0"/>
          <w:tab w:val="left" w:pos="720"/>
          <w:tab w:val="left" w:pos="1440"/>
          <w:tab w:val="left" w:pos="2160"/>
          <w:tab w:val="left" w:pos="2651"/>
          <w:tab w:val="left" w:pos="2880"/>
        </w:tabs>
        <w:suppressAutoHyphens/>
        <w:spacing w:line="240" w:lineRule="atLeast"/>
        <w:ind w:left="-180"/>
        <w:jc w:val="both"/>
        <w:rPr>
          <w:color w:val="000000"/>
          <w:spacing w:val="-3"/>
        </w:rPr>
      </w:pPr>
    </w:p>
    <w:p w14:paraId="1F9A75A4" w14:textId="77777777" w:rsidR="00967EC3" w:rsidRPr="000F1EF8" w:rsidRDefault="00967EC3" w:rsidP="00967EC3">
      <w:pPr>
        <w:tabs>
          <w:tab w:val="left" w:pos="-229"/>
          <w:tab w:val="left" w:pos="0"/>
          <w:tab w:val="left" w:pos="720"/>
          <w:tab w:val="left" w:pos="1440"/>
          <w:tab w:val="left" w:pos="2160"/>
          <w:tab w:val="left" w:pos="2520"/>
          <w:tab w:val="left" w:pos="2790"/>
          <w:tab w:val="left" w:pos="2880"/>
        </w:tabs>
        <w:suppressAutoHyphens/>
        <w:spacing w:line="240" w:lineRule="atLeast"/>
        <w:ind w:left="-180"/>
        <w:jc w:val="both"/>
        <w:rPr>
          <w:strike/>
          <w:color w:val="000000"/>
          <w:spacing w:val="-3"/>
        </w:rPr>
      </w:pPr>
      <w:r w:rsidRPr="000F1EF8">
        <w:rPr>
          <w:strike/>
          <w:color w:val="000000"/>
          <w:spacing w:val="-3"/>
        </w:rPr>
        <w:tab/>
      </w:r>
      <w:r w:rsidRPr="000F1EF8">
        <w:rPr>
          <w:strike/>
          <w:color w:val="000000"/>
          <w:spacing w:val="-3"/>
        </w:rPr>
        <w:tab/>
      </w:r>
      <w:r w:rsidRPr="000F1EF8">
        <w:rPr>
          <w:b/>
          <w:strike/>
          <w:color w:val="000000"/>
          <w:spacing w:val="-3"/>
          <w:u w:val="single"/>
        </w:rPr>
        <w:t>9.1.3.1.</w:t>
      </w:r>
      <w:r w:rsidRPr="000F1EF8">
        <w:rPr>
          <w:strike/>
          <w:color w:val="000000"/>
          <w:spacing w:val="-3"/>
        </w:rPr>
        <w:tab/>
        <w:t>Effective for the first day of assignments in 2003-2004, all unit members with assignments paid on the Interim Part-Time/Extra Pay (Appendix C) and Interim Non-Classroom hourly (Appendix E) salary schedules shall receive an off-schedule one-time salary realignment payment for Fall 2003 and for Spring 2004 if they have an active assignment in the respective semester.  The realignment payment shall be equal to eighty percent (80%) of the difference between the rate paid for the assignment on the Interim Part-Time/Extra Pay Salary Schedule (Schedule C) and the rate of the assignment based upon salary placement on the 2003-2004 One-time Off-</w:t>
      </w:r>
      <w:proofErr w:type="spellStart"/>
      <w:r w:rsidRPr="000F1EF8">
        <w:rPr>
          <w:strike/>
          <w:color w:val="000000"/>
          <w:spacing w:val="-3"/>
        </w:rPr>
        <w:t>ScheduleSalary</w:t>
      </w:r>
      <w:proofErr w:type="spellEnd"/>
      <w:r w:rsidRPr="000F1EF8">
        <w:rPr>
          <w:strike/>
          <w:color w:val="000000"/>
          <w:spacing w:val="-3"/>
        </w:rPr>
        <w:t xml:space="preserve"> Realignment for Part-time and Extra-pay Assignments (Schedule C-1) or eighty percent (80%) of the difference between the rate paid on the Interim Non-Classroom Hourly Schedule (Schedule E) and the rate for the assignment based upon salary placement on the 2003-2004 One-time Off-Schedule Salary Realignment for Non-Classroom Activities Schedule E-1).  Salary placements on Appendix C-1 and Appendix E-1 shall be based upon information on file with Personnel Services as of November 2 for Fall 2003 assignments and April 2 for Spring 2004 assignments.  It is the intent of the parties that the payment shall be included on the last payroll of the semester.  Information relevant to salary placements received after November 2 for Fall assignments and April 2 for Spring assignments shall be considered for placement upon adoption of the realigned schedule.</w:t>
      </w:r>
    </w:p>
    <w:p w14:paraId="039FC62F" w14:textId="77777777" w:rsidR="00967EC3" w:rsidRDefault="00967EC3" w:rsidP="00967EC3">
      <w:pPr>
        <w:tabs>
          <w:tab w:val="left" w:pos="-229"/>
          <w:tab w:val="left" w:pos="0"/>
          <w:tab w:val="left" w:pos="720"/>
          <w:tab w:val="left" w:pos="1440"/>
          <w:tab w:val="left" w:pos="2160"/>
          <w:tab w:val="left" w:pos="2651"/>
          <w:tab w:val="left" w:pos="2880"/>
        </w:tabs>
        <w:suppressAutoHyphens/>
        <w:spacing w:line="240" w:lineRule="atLeast"/>
        <w:ind w:left="-180"/>
        <w:jc w:val="both"/>
        <w:rPr>
          <w:color w:val="000000"/>
          <w:spacing w:val="-3"/>
        </w:rPr>
      </w:pPr>
    </w:p>
    <w:p w14:paraId="2382B5FE" w14:textId="77777777" w:rsidR="00967EC3" w:rsidRDefault="00967EC3" w:rsidP="00967EC3">
      <w:pPr>
        <w:widowControl/>
        <w:tabs>
          <w:tab w:val="left" w:pos="-229"/>
          <w:tab w:val="left" w:pos="0"/>
          <w:tab w:val="left" w:pos="720"/>
          <w:tab w:val="left" w:pos="1260"/>
          <w:tab w:val="left" w:pos="2160"/>
          <w:tab w:val="left" w:pos="2520"/>
          <w:tab w:val="left" w:pos="2880"/>
        </w:tabs>
        <w:suppressAutoHyphens/>
        <w:spacing w:line="240" w:lineRule="atLeast"/>
        <w:ind w:left="2513" w:hanging="2700"/>
        <w:jc w:val="both"/>
        <w:rPr>
          <w:strike/>
          <w:color w:val="000000"/>
          <w:spacing w:val="-3"/>
        </w:rPr>
      </w:pPr>
      <w:r>
        <w:rPr>
          <w:color w:val="000000"/>
          <w:spacing w:val="-3"/>
        </w:rPr>
        <w:tab/>
      </w:r>
      <w:r>
        <w:rPr>
          <w:color w:val="000000"/>
          <w:spacing w:val="-3"/>
        </w:rPr>
        <w:tab/>
      </w:r>
      <w:r>
        <w:rPr>
          <w:color w:val="000000"/>
          <w:spacing w:val="-3"/>
        </w:rPr>
        <w:tab/>
      </w:r>
      <w:r w:rsidRPr="000F1EF8">
        <w:rPr>
          <w:b/>
          <w:strike/>
          <w:color w:val="000000"/>
          <w:spacing w:val="-3"/>
          <w:u w:val="single"/>
        </w:rPr>
        <w:t>9.1.3.2.</w:t>
      </w:r>
      <w:r w:rsidRPr="000F1EF8">
        <w:rPr>
          <w:strike/>
          <w:color w:val="000000"/>
          <w:spacing w:val="-3"/>
        </w:rPr>
        <w:tab/>
      </w:r>
      <w:r w:rsidRPr="000F1EF8">
        <w:rPr>
          <w:strike/>
          <w:color w:val="000000"/>
          <w:spacing w:val="-3"/>
        </w:rPr>
        <w:tab/>
        <w:t>The District and AFT agree that any allocation remaining after payment of the salary realignments is available for other educational purposes.  The District and AFT further agree that such purposes be considered as expenditures within instructional activity codes (0100-5900).</w:t>
      </w:r>
    </w:p>
    <w:p w14:paraId="688C9E99" w14:textId="77777777" w:rsidR="00967EC3" w:rsidRPr="000F1EF8" w:rsidRDefault="00967EC3">
      <w:pPr>
        <w:tabs>
          <w:tab w:val="left" w:pos="-229"/>
          <w:tab w:val="left" w:pos="0"/>
          <w:tab w:val="left" w:pos="720"/>
          <w:tab w:val="left" w:pos="1440"/>
          <w:tab w:val="left" w:pos="2160"/>
          <w:tab w:val="left" w:pos="2651"/>
          <w:tab w:val="left" w:pos="2880"/>
        </w:tabs>
        <w:suppressAutoHyphens/>
        <w:spacing w:line="240" w:lineRule="atLeast"/>
        <w:jc w:val="both"/>
        <w:rPr>
          <w:color w:val="000000"/>
          <w:spacing w:val="-3"/>
          <w:u w:val="single"/>
        </w:rPr>
      </w:pPr>
    </w:p>
    <w:p w14:paraId="75AD3ECD" w14:textId="77777777" w:rsidR="00967EC3" w:rsidRDefault="00967EC3">
      <w:pPr>
        <w:tabs>
          <w:tab w:val="left" w:pos="-229"/>
          <w:tab w:val="left" w:pos="0"/>
          <w:tab w:val="left" w:pos="720"/>
          <w:tab w:val="left" w:pos="1440"/>
          <w:tab w:val="left" w:pos="2160"/>
          <w:tab w:val="left" w:pos="2880"/>
          <w:tab w:val="left" w:pos="3600"/>
          <w:tab w:val="left" w:pos="4320"/>
        </w:tabs>
        <w:suppressAutoHyphens/>
        <w:spacing w:line="240" w:lineRule="atLeast"/>
        <w:jc w:val="both"/>
        <w:rPr>
          <w:color w:val="000000"/>
          <w:spacing w:val="-3"/>
        </w:rPr>
      </w:pPr>
      <w:r>
        <w:rPr>
          <w:b/>
          <w:color w:val="000000"/>
          <w:spacing w:val="-3"/>
          <w:u w:val="single"/>
        </w:rPr>
        <w:t>9.2.</w:t>
      </w:r>
      <w:r>
        <w:rPr>
          <w:b/>
          <w:color w:val="000000"/>
          <w:spacing w:val="-3"/>
        </w:rPr>
        <w:tab/>
      </w:r>
      <w:r>
        <w:rPr>
          <w:b/>
          <w:color w:val="000000"/>
          <w:spacing w:val="-3"/>
          <w:u w:val="single"/>
        </w:rPr>
        <w:t>Benefits</w:t>
      </w:r>
    </w:p>
    <w:p w14:paraId="124F3BE8" w14:textId="77777777" w:rsidR="00967EC3" w:rsidRDefault="00967EC3">
      <w:pPr>
        <w:tabs>
          <w:tab w:val="left" w:pos="-229"/>
          <w:tab w:val="left" w:pos="0"/>
          <w:tab w:val="left" w:pos="720"/>
          <w:tab w:val="left" w:pos="1211"/>
          <w:tab w:val="left" w:pos="1440"/>
          <w:tab w:val="left" w:pos="2160"/>
          <w:tab w:val="left" w:pos="2651"/>
          <w:tab w:val="left" w:pos="2880"/>
        </w:tabs>
        <w:suppressAutoHyphens/>
        <w:spacing w:line="240" w:lineRule="atLeast"/>
        <w:ind w:left="720" w:hanging="720"/>
        <w:jc w:val="both"/>
        <w:rPr>
          <w:b/>
          <w:color w:val="000000"/>
          <w:spacing w:val="-3"/>
        </w:rPr>
      </w:pPr>
    </w:p>
    <w:p w14:paraId="04B9E975" w14:textId="77777777" w:rsidR="00967EC3" w:rsidRPr="00F54441" w:rsidRDefault="00967EC3">
      <w:pPr>
        <w:tabs>
          <w:tab w:val="left" w:pos="-229"/>
          <w:tab w:val="left" w:pos="0"/>
          <w:tab w:val="left" w:pos="720"/>
          <w:tab w:val="left" w:pos="1440"/>
          <w:tab w:val="left" w:pos="2160"/>
          <w:tab w:val="left" w:pos="2880"/>
          <w:tab w:val="left" w:pos="3600"/>
        </w:tabs>
        <w:suppressAutoHyphens/>
        <w:spacing w:line="240" w:lineRule="atLeast"/>
        <w:ind w:left="1440" w:hanging="1350"/>
        <w:jc w:val="both"/>
        <w:rPr>
          <w:spacing w:val="-3"/>
          <w:u w:val="single"/>
        </w:rPr>
      </w:pPr>
      <w:r>
        <w:rPr>
          <w:b/>
          <w:color w:val="000000"/>
          <w:spacing w:val="-3"/>
        </w:rPr>
        <w:tab/>
      </w:r>
      <w:r>
        <w:rPr>
          <w:b/>
          <w:color w:val="000000"/>
          <w:spacing w:val="-3"/>
          <w:u w:val="single"/>
        </w:rPr>
        <w:t>9.2.1</w:t>
      </w:r>
      <w:r>
        <w:rPr>
          <w:color w:val="000000"/>
          <w:spacing w:val="-3"/>
        </w:rPr>
        <w:tab/>
        <w:t>Upon receipt of the recommendation of the Benefits Committee that includes options, the District and the AFT agree to meet and negotiate benefit programs.</w:t>
      </w:r>
      <w:r w:rsidRPr="001F3455">
        <w:rPr>
          <w:strike/>
          <w:color w:val="000000"/>
          <w:spacing w:val="-3"/>
        </w:rPr>
        <w:t xml:space="preserve"> to be offered for 2005.  The District and AFT shall jointly participate in an agreement that identifies resources to fund the 2005 program.  Benefit programs for</w:t>
      </w:r>
      <w:r w:rsidRPr="001F3455">
        <w:rPr>
          <w:strike/>
          <w:color w:val="800000"/>
          <w:spacing w:val="-3"/>
        </w:rPr>
        <w:t xml:space="preserve"> </w:t>
      </w:r>
      <w:r w:rsidRPr="001F3455">
        <w:rPr>
          <w:strike/>
          <w:spacing w:val="-3"/>
        </w:rPr>
        <w:t>2004-2005 shall be reopened for negotiation.</w:t>
      </w:r>
      <w:r>
        <w:rPr>
          <w:strike/>
          <w:spacing w:val="-3"/>
        </w:rPr>
        <w:t xml:space="preserve">  </w:t>
      </w:r>
    </w:p>
    <w:p w14:paraId="6B3DED7E" w14:textId="77777777" w:rsidR="00967EC3" w:rsidRDefault="00967EC3">
      <w:pPr>
        <w:tabs>
          <w:tab w:val="left" w:pos="-229"/>
          <w:tab w:val="left" w:pos="0"/>
          <w:tab w:val="left" w:pos="720"/>
          <w:tab w:val="left" w:pos="1440"/>
          <w:tab w:val="left" w:pos="2160"/>
          <w:tab w:val="left" w:pos="2880"/>
          <w:tab w:val="left" w:pos="3600"/>
        </w:tabs>
        <w:suppressAutoHyphens/>
        <w:spacing w:line="240" w:lineRule="atLeast"/>
        <w:ind w:left="1440" w:hanging="1350"/>
        <w:jc w:val="both"/>
        <w:rPr>
          <w:b/>
          <w:color w:val="000000"/>
          <w:spacing w:val="-3"/>
        </w:rPr>
      </w:pPr>
    </w:p>
    <w:p w14:paraId="41CCD942" w14:textId="77777777" w:rsidR="00967EC3" w:rsidRPr="008A691F" w:rsidRDefault="00967EC3">
      <w:pPr>
        <w:tabs>
          <w:tab w:val="left" w:pos="-229"/>
          <w:tab w:val="left" w:pos="0"/>
          <w:tab w:val="left" w:pos="720"/>
          <w:tab w:val="left" w:pos="1440"/>
          <w:tab w:val="left" w:pos="2160"/>
          <w:tab w:val="left" w:pos="2880"/>
          <w:tab w:val="left" w:pos="3600"/>
        </w:tabs>
        <w:suppressAutoHyphens/>
        <w:spacing w:line="240" w:lineRule="atLeast"/>
        <w:ind w:left="1440" w:hanging="1350"/>
        <w:jc w:val="both"/>
        <w:rPr>
          <w:color w:val="000000"/>
          <w:spacing w:val="-3"/>
        </w:rPr>
      </w:pPr>
      <w:r>
        <w:rPr>
          <w:b/>
          <w:color w:val="000000"/>
          <w:spacing w:val="-3"/>
        </w:rPr>
        <w:tab/>
      </w:r>
      <w:r w:rsidRPr="008A691F">
        <w:rPr>
          <w:b/>
          <w:color w:val="000000"/>
          <w:spacing w:val="-3"/>
          <w:u w:val="single"/>
        </w:rPr>
        <w:t>9.2.2.</w:t>
      </w:r>
      <w:r>
        <w:rPr>
          <w:b/>
          <w:color w:val="000000"/>
          <w:spacing w:val="-3"/>
        </w:rPr>
        <w:tab/>
      </w:r>
      <w:r w:rsidRPr="008A691F">
        <w:rPr>
          <w:color w:val="000000"/>
          <w:spacing w:val="-3"/>
        </w:rPr>
        <w:t>The Benefi</w:t>
      </w:r>
      <w:r>
        <w:rPr>
          <w:color w:val="000000"/>
          <w:spacing w:val="-3"/>
        </w:rPr>
        <w:t xml:space="preserve">ts Committee will review </w:t>
      </w:r>
      <w:r w:rsidRPr="004C3A88">
        <w:rPr>
          <w:strike/>
          <w:color w:val="000000"/>
          <w:spacing w:val="-3"/>
        </w:rPr>
        <w:t>the Direct H</w:t>
      </w:r>
      <w:r>
        <w:rPr>
          <w:color w:val="000000"/>
          <w:spacing w:val="-3"/>
        </w:rPr>
        <w:t xml:space="preserve"> </w:t>
      </w:r>
      <w:r>
        <w:rPr>
          <w:color w:val="000000"/>
          <w:spacing w:val="-3"/>
          <w:u w:val="single"/>
        </w:rPr>
        <w:t>current and proposed h</w:t>
      </w:r>
      <w:r>
        <w:rPr>
          <w:color w:val="000000"/>
          <w:spacing w:val="-3"/>
        </w:rPr>
        <w:t>ealth plan</w:t>
      </w:r>
      <w:r>
        <w:rPr>
          <w:color w:val="000000"/>
          <w:spacing w:val="-3"/>
          <w:u w:val="single"/>
        </w:rPr>
        <w:t>s</w:t>
      </w:r>
      <w:r>
        <w:rPr>
          <w:color w:val="000000"/>
          <w:spacing w:val="-3"/>
        </w:rPr>
        <w:t xml:space="preserve">.  The Benefits Committee may make recommendations regarding plan design.  Recommendations from the Benefits Committee are proposed to bargaining unit representatives and to representatives of the Governing Board for review and </w:t>
      </w:r>
      <w:r>
        <w:rPr>
          <w:color w:val="000000"/>
          <w:spacing w:val="-3"/>
          <w:u w:val="single"/>
        </w:rPr>
        <w:t xml:space="preserve">negotiated </w:t>
      </w:r>
      <w:r>
        <w:rPr>
          <w:color w:val="000000"/>
          <w:spacing w:val="-3"/>
        </w:rPr>
        <w:t>agreement prior to implementation.</w:t>
      </w:r>
    </w:p>
    <w:p w14:paraId="6AB794C3" w14:textId="77777777" w:rsidR="00967EC3" w:rsidRDefault="00967EC3">
      <w:pPr>
        <w:tabs>
          <w:tab w:val="left" w:pos="-229"/>
          <w:tab w:val="left" w:pos="0"/>
          <w:tab w:val="left" w:pos="720"/>
          <w:tab w:val="left" w:pos="1211"/>
          <w:tab w:val="left" w:pos="1440"/>
          <w:tab w:val="left" w:pos="2160"/>
          <w:tab w:val="left" w:pos="2651"/>
          <w:tab w:val="left" w:pos="2880"/>
        </w:tabs>
        <w:suppressAutoHyphens/>
        <w:spacing w:line="240" w:lineRule="atLeast"/>
        <w:ind w:left="720" w:hanging="720"/>
        <w:jc w:val="both"/>
        <w:rPr>
          <w:b/>
          <w:color w:val="000000"/>
          <w:spacing w:val="-3"/>
        </w:rPr>
      </w:pPr>
    </w:p>
    <w:p w14:paraId="1FD2EA3D" w14:textId="358CB6CA" w:rsidR="00967EC3" w:rsidRPr="008A691F" w:rsidRDefault="00967EC3">
      <w:pPr>
        <w:tabs>
          <w:tab w:val="left" w:pos="-229"/>
          <w:tab w:val="left" w:pos="0"/>
          <w:tab w:val="left" w:pos="720"/>
          <w:tab w:val="left" w:pos="1211"/>
          <w:tab w:val="left" w:pos="1440"/>
          <w:tab w:val="left" w:pos="2160"/>
          <w:tab w:val="left" w:pos="2651"/>
          <w:tab w:val="left" w:pos="2880"/>
        </w:tabs>
        <w:suppressAutoHyphens/>
        <w:spacing w:line="240" w:lineRule="atLeast"/>
        <w:ind w:left="1440" w:hanging="1350"/>
        <w:jc w:val="both"/>
        <w:rPr>
          <w:spacing w:val="-3"/>
        </w:rPr>
      </w:pPr>
      <w:r>
        <w:rPr>
          <w:b/>
          <w:color w:val="000000"/>
          <w:spacing w:val="-3"/>
        </w:rPr>
        <w:tab/>
      </w:r>
      <w:r>
        <w:rPr>
          <w:b/>
          <w:color w:val="000000"/>
          <w:spacing w:val="-3"/>
          <w:u w:val="single"/>
        </w:rPr>
        <w:t>9.2.3.</w:t>
      </w:r>
      <w:r>
        <w:rPr>
          <w:color w:val="000000"/>
          <w:spacing w:val="-3"/>
        </w:rPr>
        <w:tab/>
      </w:r>
      <w:r w:rsidRPr="008A691F">
        <w:rPr>
          <w:spacing w:val="-3"/>
        </w:rPr>
        <w:t>Exclusiv</w:t>
      </w:r>
      <w:r>
        <w:rPr>
          <w:spacing w:val="-3"/>
        </w:rPr>
        <w:t>e of long-t</w:t>
      </w:r>
      <w:r w:rsidRPr="008A691F">
        <w:rPr>
          <w:spacing w:val="-3"/>
        </w:rPr>
        <w:t xml:space="preserve">erm </w:t>
      </w:r>
      <w:r>
        <w:rPr>
          <w:spacing w:val="-3"/>
        </w:rPr>
        <w:t>d</w:t>
      </w:r>
      <w:r w:rsidRPr="008A691F">
        <w:rPr>
          <w:spacing w:val="-3"/>
        </w:rPr>
        <w:t>isability</w:t>
      </w:r>
      <w:r>
        <w:rPr>
          <w:spacing w:val="-3"/>
        </w:rPr>
        <w:t xml:space="preserve"> and life insurance</w:t>
      </w:r>
      <w:r w:rsidRPr="008A691F">
        <w:rPr>
          <w:spacing w:val="-3"/>
        </w:rPr>
        <w:t>, the District shall pay the premiums for the fringe benefits in force for full-time faculty as detailed in Appendix G for retired unit members, including current eligible retirees who have completed a minimum of ten (10) years service in STRS or PERS.  The District shall discontinue paying medical and dental premiums for the retiree</w:t>
      </w:r>
      <w:r>
        <w:rPr>
          <w:spacing w:val="-3"/>
        </w:rPr>
        <w:t xml:space="preserve"> and eligible dependents effective when the retiree </w:t>
      </w:r>
      <w:r w:rsidRPr="001A64FA">
        <w:rPr>
          <w:strike/>
          <w:spacing w:val="-3"/>
        </w:rPr>
        <w:t xml:space="preserve">turns age </w:t>
      </w:r>
      <w:r w:rsidR="001A64FA" w:rsidRPr="001A64FA">
        <w:rPr>
          <w:strike/>
          <w:spacing w:val="-3"/>
        </w:rPr>
        <w:t>sixty-five</w:t>
      </w:r>
      <w:r w:rsidR="001A64FA">
        <w:rPr>
          <w:spacing w:val="-3"/>
        </w:rPr>
        <w:t xml:space="preserve"> </w:t>
      </w:r>
      <w:r w:rsidR="001A64FA">
        <w:rPr>
          <w:spacing w:val="-3"/>
          <w:u w:val="single"/>
        </w:rPr>
        <w:t>becomes eligible for Medicare</w:t>
      </w:r>
      <w:r w:rsidRPr="008A691F">
        <w:rPr>
          <w:spacing w:val="-3"/>
        </w:rPr>
        <w:t>.  However, at his/her expense a retiree may continue medical and dental coverage, at the premium level prescribed by insurance companies and governmental regulations</w:t>
      </w:r>
      <w:r w:rsidR="00B70746">
        <w:rPr>
          <w:spacing w:val="-3"/>
        </w:rPr>
        <w:t xml:space="preserve"> </w:t>
      </w:r>
      <w:r w:rsidR="00B70746">
        <w:rPr>
          <w:spacing w:val="-3"/>
          <w:u w:val="single"/>
        </w:rPr>
        <w:t>as a member of the District’s benefits program</w:t>
      </w:r>
      <w:r w:rsidRPr="008A691F">
        <w:rPr>
          <w:spacing w:val="-3"/>
        </w:rPr>
        <w:t>.</w:t>
      </w:r>
    </w:p>
    <w:p w14:paraId="7970E120" w14:textId="77777777" w:rsidR="00967EC3" w:rsidRDefault="00967EC3">
      <w:pPr>
        <w:tabs>
          <w:tab w:val="left" w:pos="-229"/>
          <w:tab w:val="left" w:pos="0"/>
          <w:tab w:val="left" w:pos="900"/>
          <w:tab w:val="left" w:pos="1440"/>
          <w:tab w:val="left" w:pos="2160"/>
          <w:tab w:val="left" w:pos="2651"/>
          <w:tab w:val="left" w:pos="2880"/>
        </w:tabs>
        <w:suppressAutoHyphens/>
        <w:spacing w:line="240" w:lineRule="atLeast"/>
        <w:ind w:left="90" w:hanging="90"/>
        <w:jc w:val="both"/>
        <w:rPr>
          <w:b/>
          <w:color w:val="000000"/>
          <w:spacing w:val="-3"/>
        </w:rPr>
      </w:pPr>
    </w:p>
    <w:p w14:paraId="7A7986F3" w14:textId="77777777" w:rsidR="00967EC3" w:rsidRDefault="00967EC3">
      <w:pPr>
        <w:tabs>
          <w:tab w:val="left" w:pos="-229"/>
          <w:tab w:val="left" w:pos="0"/>
          <w:tab w:val="left" w:pos="720"/>
          <w:tab w:val="left" w:pos="1211"/>
          <w:tab w:val="left" w:pos="1440"/>
          <w:tab w:val="left" w:pos="2160"/>
          <w:tab w:val="left" w:pos="2651"/>
          <w:tab w:val="left" w:pos="2880"/>
        </w:tabs>
        <w:suppressAutoHyphens/>
        <w:spacing w:line="240" w:lineRule="atLeast"/>
        <w:ind w:left="1440" w:hanging="1350"/>
        <w:jc w:val="both"/>
        <w:rPr>
          <w:color w:val="000000"/>
          <w:spacing w:val="-3"/>
        </w:rPr>
      </w:pPr>
      <w:r>
        <w:rPr>
          <w:b/>
          <w:color w:val="000000"/>
          <w:spacing w:val="-3"/>
        </w:rPr>
        <w:tab/>
      </w:r>
      <w:r>
        <w:rPr>
          <w:b/>
          <w:color w:val="000000"/>
          <w:spacing w:val="-3"/>
          <w:u w:val="single"/>
        </w:rPr>
        <w:t>9.2.4.</w:t>
      </w:r>
      <w:r>
        <w:rPr>
          <w:color w:val="000000"/>
          <w:spacing w:val="-3"/>
        </w:rPr>
        <w:tab/>
        <w:t>Where a full-time covered unit member or retiree eligible for paid benefits dies, the District shall pay the premiums for health, dental, and prepaid prescription insurance for the surviving spouse</w:t>
      </w:r>
      <w:r w:rsidRPr="0041713B">
        <w:rPr>
          <w:color w:val="000000"/>
          <w:spacing w:val="-3"/>
          <w:u w:val="single"/>
        </w:rPr>
        <w:t xml:space="preserve"> or domestic partner </w:t>
      </w:r>
      <w:r>
        <w:rPr>
          <w:color w:val="000000"/>
          <w:spacing w:val="-3"/>
        </w:rPr>
        <w:t xml:space="preserve">and eligible dependents for two (2) years from the date of the death of the unit member.  The spouse </w:t>
      </w:r>
      <w:r w:rsidRPr="0041713B">
        <w:rPr>
          <w:color w:val="000000"/>
          <w:spacing w:val="-3"/>
          <w:u w:val="single"/>
        </w:rPr>
        <w:t xml:space="preserve">or domestic partner </w:t>
      </w:r>
      <w:r>
        <w:rPr>
          <w:color w:val="000000"/>
          <w:spacing w:val="-3"/>
        </w:rPr>
        <w:t>and eligible dependents may have the option of continuing the benefits at their expense at the premium level prescribed by insurance companies and governmental regulations</w:t>
      </w:r>
      <w:r w:rsidR="00B70746" w:rsidRPr="00B70746">
        <w:rPr>
          <w:spacing w:val="-3"/>
          <w:u w:val="single"/>
        </w:rPr>
        <w:t xml:space="preserve"> </w:t>
      </w:r>
      <w:r w:rsidR="00B70746">
        <w:rPr>
          <w:spacing w:val="-3"/>
          <w:u w:val="single"/>
        </w:rPr>
        <w:t>as a member of the District’s benefits program</w:t>
      </w:r>
      <w:r>
        <w:rPr>
          <w:color w:val="000000"/>
          <w:spacing w:val="-3"/>
        </w:rPr>
        <w:t>.</w:t>
      </w:r>
    </w:p>
    <w:p w14:paraId="233B2213" w14:textId="77777777" w:rsidR="00967EC3" w:rsidRDefault="00967EC3">
      <w:pPr>
        <w:tabs>
          <w:tab w:val="left" w:pos="-229"/>
          <w:tab w:val="left" w:pos="0"/>
          <w:tab w:val="left" w:pos="1440"/>
          <w:tab w:val="left" w:pos="2160"/>
          <w:tab w:val="left" w:pos="2651"/>
          <w:tab w:val="left" w:pos="2880"/>
        </w:tabs>
        <w:suppressAutoHyphens/>
        <w:spacing w:line="240" w:lineRule="atLeast"/>
        <w:jc w:val="both"/>
        <w:rPr>
          <w:b/>
          <w:color w:val="000000"/>
          <w:spacing w:val="-3"/>
        </w:rPr>
      </w:pPr>
    </w:p>
    <w:p w14:paraId="2E96E7E1" w14:textId="77777777" w:rsidR="00967EC3" w:rsidRDefault="00967EC3">
      <w:pPr>
        <w:tabs>
          <w:tab w:val="left" w:pos="-229"/>
          <w:tab w:val="left" w:pos="0"/>
          <w:tab w:val="left" w:pos="720"/>
          <w:tab w:val="left" w:pos="1211"/>
          <w:tab w:val="left" w:pos="1440"/>
          <w:tab w:val="left" w:pos="2160"/>
          <w:tab w:val="left" w:pos="2651"/>
          <w:tab w:val="left" w:pos="2880"/>
        </w:tabs>
        <w:suppressAutoHyphens/>
        <w:spacing w:line="240" w:lineRule="atLeast"/>
        <w:ind w:left="1440" w:hanging="1350"/>
        <w:jc w:val="both"/>
        <w:rPr>
          <w:color w:val="000000"/>
          <w:spacing w:val="-3"/>
        </w:rPr>
      </w:pPr>
      <w:r>
        <w:rPr>
          <w:b/>
          <w:color w:val="000000"/>
          <w:spacing w:val="-3"/>
        </w:rPr>
        <w:tab/>
      </w:r>
      <w:r>
        <w:rPr>
          <w:b/>
          <w:color w:val="000000"/>
          <w:spacing w:val="-3"/>
          <w:u w:val="single"/>
        </w:rPr>
        <w:t>9.2.5.</w:t>
      </w:r>
      <w:r>
        <w:rPr>
          <w:color w:val="000000"/>
          <w:spacing w:val="-3"/>
        </w:rPr>
        <w:tab/>
        <w:t>The District and AFT agree to participate on the Grossmont-Cuyamaca District Fringe Benefits Committee.  The GCCCD Fringe Benefits Committee makes recommendation to the Collective Bargaining Agents.  The Committee composition shall include</w:t>
      </w:r>
      <w:r w:rsidRPr="00372A08">
        <w:rPr>
          <w:strike/>
          <w:color w:val="000000"/>
          <w:spacing w:val="-3"/>
        </w:rPr>
        <w:t xml:space="preserve"> a total of four (4) representatives designated by the Chancellor and</w:t>
      </w:r>
      <w:r>
        <w:rPr>
          <w:color w:val="000000"/>
          <w:spacing w:val="-3"/>
        </w:rPr>
        <w:t xml:space="preserve"> four (4) representatives designated by AFT.</w:t>
      </w:r>
    </w:p>
    <w:p w14:paraId="6E4A6652" w14:textId="77777777" w:rsidR="00967EC3" w:rsidRDefault="00967EC3">
      <w:pPr>
        <w:widowControl/>
        <w:tabs>
          <w:tab w:val="left" w:pos="-229"/>
          <w:tab w:val="left" w:pos="0"/>
          <w:tab w:val="left" w:pos="720"/>
          <w:tab w:val="left" w:pos="1440"/>
          <w:tab w:val="left" w:pos="2160"/>
          <w:tab w:val="left" w:pos="2651"/>
          <w:tab w:val="left" w:pos="2880"/>
        </w:tabs>
        <w:suppressAutoHyphens/>
        <w:spacing w:line="240" w:lineRule="atLeast"/>
        <w:ind w:left="720" w:hanging="720"/>
        <w:jc w:val="both"/>
        <w:rPr>
          <w:b/>
          <w:color w:val="000000"/>
          <w:spacing w:val="-3"/>
        </w:rPr>
      </w:pPr>
    </w:p>
    <w:p w14:paraId="374451D9" w14:textId="77777777" w:rsidR="00967EC3" w:rsidRDefault="00967EC3">
      <w:pPr>
        <w:widowControl/>
        <w:tabs>
          <w:tab w:val="left" w:pos="-229"/>
          <w:tab w:val="left" w:pos="0"/>
          <w:tab w:val="left" w:pos="180"/>
          <w:tab w:val="left" w:pos="720"/>
          <w:tab w:val="left" w:pos="1440"/>
          <w:tab w:val="left" w:pos="2160"/>
          <w:tab w:val="left" w:pos="2880"/>
        </w:tabs>
        <w:suppressAutoHyphens/>
        <w:spacing w:line="240" w:lineRule="atLeast"/>
        <w:ind w:left="1440" w:hanging="1260"/>
        <w:jc w:val="both"/>
        <w:rPr>
          <w:color w:val="000000"/>
          <w:spacing w:val="-3"/>
        </w:rPr>
      </w:pPr>
      <w:r>
        <w:rPr>
          <w:b/>
          <w:color w:val="000000"/>
          <w:spacing w:val="-3"/>
        </w:rPr>
        <w:tab/>
      </w:r>
      <w:r>
        <w:rPr>
          <w:b/>
          <w:color w:val="000000"/>
          <w:spacing w:val="-3"/>
          <w:u w:val="single"/>
        </w:rPr>
        <w:t>9.2.6.</w:t>
      </w:r>
      <w:r>
        <w:rPr>
          <w:color w:val="000000"/>
          <w:spacing w:val="-3"/>
        </w:rPr>
        <w:tab/>
        <w:t>Any Committee member may place an item on the committee meeting agenda.</w:t>
      </w:r>
    </w:p>
    <w:p w14:paraId="5304C7A0" w14:textId="77777777" w:rsidR="00967EC3" w:rsidRDefault="00967EC3">
      <w:pPr>
        <w:widowControl/>
        <w:tabs>
          <w:tab w:val="left" w:pos="-229"/>
          <w:tab w:val="left" w:pos="0"/>
          <w:tab w:val="left" w:pos="1211"/>
          <w:tab w:val="left" w:pos="1440"/>
          <w:tab w:val="left" w:pos="2160"/>
          <w:tab w:val="left" w:pos="2651"/>
          <w:tab w:val="left" w:pos="2880"/>
        </w:tabs>
        <w:suppressAutoHyphens/>
        <w:spacing w:line="240" w:lineRule="atLeast"/>
        <w:ind w:left="2160" w:hanging="630"/>
        <w:jc w:val="both"/>
        <w:rPr>
          <w:b/>
          <w:color w:val="000000"/>
          <w:spacing w:val="-3"/>
        </w:rPr>
      </w:pPr>
    </w:p>
    <w:p w14:paraId="796B1E23" w14:textId="77777777" w:rsidR="00967EC3" w:rsidRDefault="00967EC3">
      <w:pPr>
        <w:widowControl/>
        <w:tabs>
          <w:tab w:val="left" w:pos="-229"/>
          <w:tab w:val="left" w:pos="0"/>
          <w:tab w:val="left" w:pos="720"/>
          <w:tab w:val="left" w:pos="1440"/>
          <w:tab w:val="left" w:pos="2160"/>
          <w:tab w:val="left" w:pos="2880"/>
          <w:tab w:val="left" w:pos="3600"/>
        </w:tabs>
        <w:suppressAutoHyphens/>
        <w:spacing w:line="240" w:lineRule="atLeast"/>
        <w:ind w:left="1440" w:hanging="1440"/>
        <w:jc w:val="both"/>
        <w:rPr>
          <w:color w:val="000000"/>
          <w:spacing w:val="-3"/>
        </w:rPr>
      </w:pPr>
      <w:r>
        <w:rPr>
          <w:b/>
          <w:color w:val="000000"/>
          <w:spacing w:val="-3"/>
        </w:rPr>
        <w:tab/>
      </w:r>
      <w:r>
        <w:rPr>
          <w:b/>
          <w:color w:val="000000"/>
          <w:spacing w:val="-3"/>
          <w:u w:val="single"/>
        </w:rPr>
        <w:t>9.2.7</w:t>
      </w:r>
      <w:r>
        <w:rPr>
          <w:b/>
          <w:color w:val="000000"/>
          <w:spacing w:val="-3"/>
        </w:rPr>
        <w:t>.</w:t>
      </w:r>
      <w:r>
        <w:rPr>
          <w:color w:val="000000"/>
          <w:spacing w:val="-3"/>
        </w:rPr>
        <w:tab/>
        <w:t>The Committee shall submit an annual report to the Chancellor and AFT.</w:t>
      </w:r>
    </w:p>
    <w:p w14:paraId="1D701CD4" w14:textId="77777777" w:rsidR="00967EC3" w:rsidRDefault="00967EC3">
      <w:pPr>
        <w:widowControl/>
        <w:tabs>
          <w:tab w:val="left" w:pos="-229"/>
          <w:tab w:val="left" w:pos="0"/>
          <w:tab w:val="left" w:pos="1440"/>
          <w:tab w:val="left" w:pos="2160"/>
          <w:tab w:val="left" w:pos="2651"/>
          <w:tab w:val="left" w:pos="2880"/>
        </w:tabs>
        <w:suppressAutoHyphens/>
        <w:spacing w:line="240" w:lineRule="atLeast"/>
        <w:ind w:left="2160" w:hanging="630"/>
        <w:jc w:val="both"/>
        <w:rPr>
          <w:b/>
          <w:color w:val="000000"/>
          <w:spacing w:val="-3"/>
        </w:rPr>
      </w:pPr>
    </w:p>
    <w:p w14:paraId="710EAB15" w14:textId="77777777" w:rsidR="00967EC3" w:rsidRPr="009A09DC" w:rsidRDefault="00967EC3" w:rsidP="00F8774D">
      <w:pPr>
        <w:widowControl/>
        <w:tabs>
          <w:tab w:val="left" w:pos="-90"/>
          <w:tab w:val="left" w:pos="90"/>
          <w:tab w:val="left" w:pos="720"/>
          <w:tab w:val="left" w:pos="1440"/>
          <w:tab w:val="left" w:pos="2160"/>
          <w:tab w:val="left" w:pos="2880"/>
          <w:tab w:val="left" w:pos="3600"/>
          <w:tab w:val="left" w:pos="4320"/>
        </w:tabs>
        <w:suppressAutoHyphens/>
        <w:spacing w:line="240" w:lineRule="atLeast"/>
        <w:ind w:left="1440" w:hanging="720"/>
        <w:jc w:val="both"/>
        <w:rPr>
          <w:color w:val="000000"/>
          <w:spacing w:val="-3"/>
          <w:u w:val="single"/>
        </w:rPr>
      </w:pPr>
      <w:r>
        <w:rPr>
          <w:b/>
          <w:color w:val="000000"/>
          <w:spacing w:val="-3"/>
          <w:u w:val="single"/>
        </w:rPr>
        <w:t>9.2.8.</w:t>
      </w:r>
      <w:r>
        <w:rPr>
          <w:color w:val="000000"/>
          <w:spacing w:val="-3"/>
        </w:rPr>
        <w:tab/>
        <w:t xml:space="preserve">The District shall provide, at no cost to the unit member, parking, parking </w:t>
      </w:r>
      <w:r w:rsidRPr="008606C2">
        <w:rPr>
          <w:strike/>
          <w:color w:val="000000"/>
          <w:spacing w:val="-3"/>
        </w:rPr>
        <w:t>sticker(s)</w:t>
      </w:r>
      <w:r>
        <w:rPr>
          <w:color w:val="000000"/>
          <w:spacing w:val="-3"/>
        </w:rPr>
        <w:t xml:space="preserve"> </w:t>
      </w:r>
      <w:r>
        <w:rPr>
          <w:color w:val="000000"/>
          <w:spacing w:val="-3"/>
          <w:u w:val="single"/>
        </w:rPr>
        <w:t>permits</w:t>
      </w:r>
      <w:r>
        <w:rPr>
          <w:color w:val="000000"/>
          <w:spacing w:val="-3"/>
        </w:rPr>
        <w:t xml:space="preserve">, and activator card, if applicable.  </w:t>
      </w:r>
      <w:r>
        <w:rPr>
          <w:color w:val="000000"/>
          <w:spacing w:val="-3"/>
          <w:u w:val="single"/>
        </w:rPr>
        <w:t xml:space="preserve">Parking permits shall be valid for three years for all faculty.  </w:t>
      </w:r>
      <w:r>
        <w:rPr>
          <w:color w:val="000000"/>
          <w:spacing w:val="-3"/>
        </w:rPr>
        <w:t>Parking facilities, where practical, shall be in close proximity to the unit member's work area.  These parking benefits shall be available to retirees.</w:t>
      </w:r>
      <w:r w:rsidRPr="009A09DC">
        <w:rPr>
          <w:rFonts w:ascii="Times New Roman" w:hAnsi="Times New Roman"/>
          <w:szCs w:val="24"/>
          <w:u w:val="single"/>
        </w:rPr>
        <w:t xml:space="preserve"> </w:t>
      </w:r>
      <w:r>
        <w:rPr>
          <w:rFonts w:ascii="Times New Roman" w:hAnsi="Times New Roman"/>
          <w:szCs w:val="24"/>
          <w:u w:val="single"/>
        </w:rPr>
        <w:t xml:space="preserve"> </w:t>
      </w:r>
      <w:r w:rsidRPr="009A09DC">
        <w:rPr>
          <w:color w:val="000000"/>
          <w:spacing w:val="-3"/>
          <w:u w:val="single"/>
        </w:rPr>
        <w:t>AFT and the District shall work collaboratively with SANDAG to explore ways employees can be encouraged to use public transportation</w:t>
      </w:r>
      <w:r>
        <w:rPr>
          <w:color w:val="000000"/>
          <w:spacing w:val="-3"/>
          <w:u w:val="single"/>
        </w:rPr>
        <w:t xml:space="preserve"> at a discounted rate</w:t>
      </w:r>
      <w:r w:rsidRPr="009A09DC">
        <w:rPr>
          <w:color w:val="000000"/>
          <w:spacing w:val="-3"/>
          <w:u w:val="single"/>
        </w:rPr>
        <w:t>.</w:t>
      </w:r>
    </w:p>
    <w:p w14:paraId="5AC63C10" w14:textId="77777777" w:rsidR="00967EC3" w:rsidRDefault="00967EC3">
      <w:pPr>
        <w:widowControl/>
        <w:tabs>
          <w:tab w:val="left" w:pos="-90"/>
          <w:tab w:val="left" w:pos="90"/>
          <w:tab w:val="left" w:pos="720"/>
          <w:tab w:val="left" w:pos="1440"/>
          <w:tab w:val="left" w:pos="2160"/>
          <w:tab w:val="left" w:pos="2880"/>
          <w:tab w:val="left" w:pos="3600"/>
          <w:tab w:val="left" w:pos="4320"/>
        </w:tabs>
        <w:suppressAutoHyphens/>
        <w:spacing w:line="240" w:lineRule="atLeast"/>
        <w:ind w:left="1440" w:hanging="720"/>
        <w:jc w:val="both"/>
        <w:rPr>
          <w:color w:val="000000"/>
          <w:spacing w:val="-3"/>
        </w:rPr>
      </w:pPr>
    </w:p>
    <w:p w14:paraId="01FB2056" w14:textId="77777777" w:rsidR="00967EC3" w:rsidRDefault="00967EC3">
      <w:pPr>
        <w:widowControl/>
        <w:tabs>
          <w:tab w:val="left" w:pos="-90"/>
          <w:tab w:val="left" w:pos="90"/>
          <w:tab w:val="left" w:pos="720"/>
          <w:tab w:val="left" w:pos="1440"/>
          <w:tab w:val="left" w:pos="2160"/>
          <w:tab w:val="left" w:pos="2880"/>
          <w:tab w:val="left" w:pos="3600"/>
          <w:tab w:val="left" w:pos="4320"/>
        </w:tabs>
        <w:suppressAutoHyphens/>
        <w:spacing w:line="240" w:lineRule="atLeast"/>
        <w:ind w:left="1440" w:hanging="1530"/>
        <w:jc w:val="both"/>
        <w:rPr>
          <w:color w:val="000000"/>
          <w:spacing w:val="-3"/>
        </w:rPr>
      </w:pPr>
      <w:r>
        <w:rPr>
          <w:b/>
          <w:color w:val="000000"/>
          <w:spacing w:val="-3"/>
        </w:rPr>
        <w:tab/>
      </w:r>
      <w:r>
        <w:rPr>
          <w:b/>
          <w:color w:val="000000"/>
          <w:spacing w:val="-3"/>
        </w:rPr>
        <w:tab/>
      </w:r>
      <w:r>
        <w:rPr>
          <w:b/>
          <w:color w:val="000000"/>
          <w:spacing w:val="-3"/>
          <w:u w:val="single"/>
        </w:rPr>
        <w:t>9.2.9.</w:t>
      </w:r>
      <w:r>
        <w:rPr>
          <w:color w:val="000000"/>
          <w:spacing w:val="-3"/>
        </w:rPr>
        <w:tab/>
        <w:t>The Governing Board and AFT agree that unit members can take credit classes without paying enrollment fees.  Enrollment to take place no sooner than the last day of registration before classes begin.</w:t>
      </w:r>
    </w:p>
    <w:p w14:paraId="1A1433A6" w14:textId="77777777" w:rsidR="00967EC3" w:rsidRDefault="00967EC3">
      <w:pPr>
        <w:widowControl/>
        <w:tabs>
          <w:tab w:val="left" w:pos="-90"/>
          <w:tab w:val="left" w:pos="90"/>
          <w:tab w:val="left" w:pos="720"/>
          <w:tab w:val="left" w:pos="1440"/>
          <w:tab w:val="left" w:pos="2160"/>
          <w:tab w:val="left" w:pos="2880"/>
          <w:tab w:val="left" w:pos="3600"/>
          <w:tab w:val="left" w:pos="4320"/>
        </w:tabs>
        <w:suppressAutoHyphens/>
        <w:spacing w:line="240" w:lineRule="atLeast"/>
        <w:ind w:left="1440" w:hanging="1530"/>
        <w:jc w:val="both"/>
        <w:rPr>
          <w:color w:val="000000"/>
          <w:spacing w:val="-3"/>
        </w:rPr>
      </w:pPr>
    </w:p>
    <w:p w14:paraId="140E27D3" w14:textId="77777777" w:rsidR="00967EC3" w:rsidRDefault="00967EC3" w:rsidP="00967EC3">
      <w:pPr>
        <w:widowControl/>
        <w:tabs>
          <w:tab w:val="left" w:pos="-90"/>
          <w:tab w:val="left" w:pos="90"/>
          <w:tab w:val="left" w:pos="720"/>
          <w:tab w:val="left" w:pos="1440"/>
          <w:tab w:val="left" w:pos="2160"/>
          <w:tab w:val="left" w:pos="2880"/>
          <w:tab w:val="left" w:pos="3600"/>
          <w:tab w:val="left" w:pos="4320"/>
        </w:tabs>
        <w:suppressAutoHyphens/>
        <w:spacing w:line="240" w:lineRule="atLeast"/>
        <w:ind w:left="1440" w:hanging="1530"/>
        <w:jc w:val="both"/>
        <w:rPr>
          <w:b/>
          <w:color w:val="000000"/>
          <w:spacing w:val="-3"/>
          <w:u w:val="single"/>
        </w:rPr>
      </w:pPr>
      <w:r>
        <w:rPr>
          <w:b/>
          <w:color w:val="000000"/>
          <w:spacing w:val="-3"/>
        </w:rPr>
        <w:tab/>
      </w:r>
      <w:r>
        <w:rPr>
          <w:b/>
          <w:color w:val="000000"/>
          <w:spacing w:val="-3"/>
        </w:rPr>
        <w:tab/>
      </w:r>
      <w:r>
        <w:rPr>
          <w:b/>
          <w:color w:val="000000"/>
          <w:spacing w:val="-3"/>
          <w:u w:val="single"/>
        </w:rPr>
        <w:t>9.2.10. FACULTY PURCHASES AT DISTRICT COST</w:t>
      </w:r>
    </w:p>
    <w:p w14:paraId="7E1A7CD3" w14:textId="77777777" w:rsidR="00967EC3" w:rsidRDefault="00967EC3" w:rsidP="00967EC3">
      <w:pPr>
        <w:widowControl/>
        <w:tabs>
          <w:tab w:val="left" w:pos="-90"/>
          <w:tab w:val="left" w:pos="90"/>
          <w:tab w:val="left" w:pos="720"/>
          <w:tab w:val="left" w:pos="1440"/>
          <w:tab w:val="left" w:pos="2160"/>
          <w:tab w:val="left" w:pos="2880"/>
          <w:tab w:val="left" w:pos="3600"/>
          <w:tab w:val="left" w:pos="4320"/>
        </w:tabs>
        <w:suppressAutoHyphens/>
        <w:spacing w:line="240" w:lineRule="atLeast"/>
        <w:ind w:left="1440" w:hanging="1530"/>
        <w:jc w:val="both"/>
        <w:rPr>
          <w:b/>
          <w:color w:val="000000"/>
          <w:spacing w:val="-3"/>
          <w:u w:val="single"/>
        </w:rPr>
      </w:pPr>
    </w:p>
    <w:p w14:paraId="5933AD2D" w14:textId="77777777" w:rsidR="00967EC3" w:rsidRPr="00F62F29" w:rsidRDefault="00967EC3" w:rsidP="00B70746">
      <w:pPr>
        <w:widowControl/>
        <w:tabs>
          <w:tab w:val="left" w:pos="2160"/>
        </w:tabs>
        <w:suppressAutoHyphens/>
        <w:spacing w:line="240" w:lineRule="atLeast"/>
        <w:ind w:left="2160" w:hanging="1080"/>
        <w:jc w:val="both"/>
        <w:rPr>
          <w:spacing w:val="-3"/>
          <w:u w:val="single"/>
        </w:rPr>
      </w:pPr>
      <w:r w:rsidRPr="00F62F29">
        <w:rPr>
          <w:spacing w:val="-3"/>
          <w:u w:val="single"/>
        </w:rPr>
        <w:t>9.2.10.1</w:t>
      </w:r>
      <w:r w:rsidR="00B70746" w:rsidRPr="00F62F29">
        <w:rPr>
          <w:spacing w:val="-3"/>
          <w:u w:val="single"/>
        </w:rPr>
        <w:tab/>
      </w:r>
      <w:r w:rsidRPr="00F62F29">
        <w:rPr>
          <w:spacing w:val="-3"/>
          <w:u w:val="single"/>
        </w:rPr>
        <w:t>The District shall provide the ability for faculty to purchase medical, dental, or vision benefits coverage through any District offered plan by paying the full cost of the premium, at the tiered rate applicable to the faculty member's choice</w:t>
      </w:r>
      <w:r w:rsidR="00B70746" w:rsidRPr="00F62F29">
        <w:rPr>
          <w:spacing w:val="-3"/>
          <w:u w:val="single"/>
        </w:rPr>
        <w:t>, for those faculty members who do not qualify for District paid coverage</w:t>
      </w:r>
      <w:r w:rsidRPr="00F62F29">
        <w:rPr>
          <w:spacing w:val="-3"/>
          <w:u w:val="single"/>
        </w:rPr>
        <w:t>.</w:t>
      </w:r>
    </w:p>
    <w:p w14:paraId="2E87815F" w14:textId="77777777" w:rsidR="00967EC3" w:rsidRDefault="00967EC3" w:rsidP="00967EC3">
      <w:pPr>
        <w:widowControl/>
        <w:tabs>
          <w:tab w:val="left" w:pos="-90"/>
          <w:tab w:val="left" w:pos="90"/>
          <w:tab w:val="left" w:pos="720"/>
          <w:tab w:val="left" w:pos="1440"/>
          <w:tab w:val="left" w:pos="2160"/>
          <w:tab w:val="left" w:pos="2880"/>
          <w:tab w:val="left" w:pos="3600"/>
          <w:tab w:val="left" w:pos="4320"/>
        </w:tabs>
        <w:suppressAutoHyphens/>
        <w:spacing w:line="240" w:lineRule="atLeast"/>
        <w:ind w:left="1440" w:hanging="1530"/>
        <w:jc w:val="both"/>
        <w:rPr>
          <w:color w:val="000000"/>
          <w:spacing w:val="-3"/>
          <w:u w:val="single"/>
        </w:rPr>
      </w:pPr>
    </w:p>
    <w:p w14:paraId="1F7AF42D" w14:textId="3E6707E2" w:rsidR="00967EC3" w:rsidRDefault="00967EC3" w:rsidP="00B70746">
      <w:pPr>
        <w:widowControl/>
        <w:tabs>
          <w:tab w:val="left" w:pos="2160"/>
        </w:tabs>
        <w:suppressAutoHyphens/>
        <w:spacing w:line="240" w:lineRule="atLeast"/>
        <w:ind w:left="2160" w:hanging="1080"/>
        <w:jc w:val="both"/>
        <w:rPr>
          <w:color w:val="000000"/>
          <w:spacing w:val="-3"/>
        </w:rPr>
      </w:pPr>
      <w:r>
        <w:rPr>
          <w:color w:val="000000"/>
          <w:spacing w:val="-3"/>
          <w:u w:val="single"/>
        </w:rPr>
        <w:t>9.2.10.2</w:t>
      </w:r>
      <w:r>
        <w:rPr>
          <w:color w:val="000000"/>
          <w:spacing w:val="-3"/>
          <w:u w:val="single"/>
        </w:rPr>
        <w:tab/>
        <w:t xml:space="preserve">All faculty may purchase computer equipment </w:t>
      </w:r>
      <w:r w:rsidR="004C1683">
        <w:rPr>
          <w:color w:val="000000"/>
          <w:spacing w:val="-3"/>
          <w:u w:val="single"/>
        </w:rPr>
        <w:t xml:space="preserve">and software </w:t>
      </w:r>
      <w:r>
        <w:rPr>
          <w:color w:val="000000"/>
          <w:spacing w:val="-3"/>
          <w:u w:val="single"/>
        </w:rPr>
        <w:t xml:space="preserve">through </w:t>
      </w:r>
      <w:r w:rsidRPr="00A14FB2">
        <w:rPr>
          <w:color w:val="000000"/>
          <w:spacing w:val="-3"/>
          <w:u w:val="single"/>
        </w:rPr>
        <w:t>any vendor currently used by the District</w:t>
      </w:r>
      <w:r>
        <w:rPr>
          <w:color w:val="000000"/>
          <w:spacing w:val="-3"/>
          <w:u w:val="single"/>
        </w:rPr>
        <w:t xml:space="preserve"> by paying the full vendor-supplied District purchase price</w:t>
      </w:r>
      <w:r w:rsidRPr="00A14FB2">
        <w:rPr>
          <w:color w:val="000000"/>
          <w:spacing w:val="-3"/>
          <w:u w:val="single"/>
        </w:rPr>
        <w:t>.</w:t>
      </w:r>
    </w:p>
    <w:p w14:paraId="4AF633F2" w14:textId="77777777" w:rsidR="00967EC3" w:rsidRDefault="00967EC3">
      <w:pPr>
        <w:widowControl/>
        <w:tabs>
          <w:tab w:val="left" w:pos="-90"/>
          <w:tab w:val="left" w:pos="90"/>
          <w:tab w:val="left" w:pos="720"/>
          <w:tab w:val="left" w:pos="1440"/>
          <w:tab w:val="left" w:pos="2160"/>
          <w:tab w:val="left" w:pos="2880"/>
          <w:tab w:val="left" w:pos="3600"/>
          <w:tab w:val="left" w:pos="4320"/>
        </w:tabs>
        <w:suppressAutoHyphens/>
        <w:spacing w:line="240" w:lineRule="atLeast"/>
        <w:ind w:left="1440" w:hanging="1530"/>
        <w:jc w:val="both"/>
        <w:rPr>
          <w:color w:val="000000"/>
          <w:spacing w:val="-3"/>
        </w:rPr>
      </w:pPr>
    </w:p>
    <w:p w14:paraId="62339D55" w14:textId="77777777" w:rsidR="00967EC3" w:rsidRPr="00EF5100" w:rsidRDefault="00967EC3" w:rsidP="00967EC3">
      <w:pPr>
        <w:widowControl/>
        <w:tabs>
          <w:tab w:val="left" w:pos="-90"/>
          <w:tab w:val="left" w:pos="90"/>
          <w:tab w:val="left" w:pos="720"/>
          <w:tab w:val="left" w:pos="1440"/>
          <w:tab w:val="left" w:pos="2160"/>
          <w:tab w:val="left" w:pos="2880"/>
          <w:tab w:val="left" w:pos="3600"/>
          <w:tab w:val="left" w:pos="4320"/>
        </w:tabs>
        <w:suppressAutoHyphens/>
        <w:spacing w:line="240" w:lineRule="atLeast"/>
        <w:ind w:left="1440" w:hanging="1530"/>
        <w:jc w:val="both"/>
        <w:rPr>
          <w:b/>
          <w:color w:val="000000"/>
          <w:spacing w:val="-3"/>
          <w:u w:val="single"/>
        </w:rPr>
      </w:pPr>
      <w:r w:rsidRPr="00A14FB2">
        <w:rPr>
          <w:b/>
          <w:color w:val="000000"/>
          <w:spacing w:val="-3"/>
        </w:rPr>
        <w:tab/>
      </w:r>
      <w:r w:rsidRPr="00A14FB2">
        <w:rPr>
          <w:b/>
          <w:color w:val="000000"/>
          <w:spacing w:val="-3"/>
        </w:rPr>
        <w:tab/>
      </w:r>
      <w:r w:rsidRPr="00EF5100">
        <w:rPr>
          <w:b/>
          <w:color w:val="000000"/>
          <w:spacing w:val="-3"/>
          <w:u w:val="single"/>
        </w:rPr>
        <w:t>9.2.11</w:t>
      </w:r>
      <w:r w:rsidRPr="00EF5100">
        <w:rPr>
          <w:b/>
          <w:color w:val="000000"/>
          <w:spacing w:val="-3"/>
          <w:u w:val="single"/>
        </w:rPr>
        <w:tab/>
        <w:t>COMPUTER LOAN PROGRAM</w:t>
      </w:r>
    </w:p>
    <w:p w14:paraId="7127BE96" w14:textId="77777777" w:rsidR="00967EC3" w:rsidRPr="00EF5100" w:rsidRDefault="00967EC3" w:rsidP="00967EC3">
      <w:pPr>
        <w:widowControl/>
        <w:tabs>
          <w:tab w:val="left" w:pos="-90"/>
          <w:tab w:val="left" w:pos="90"/>
          <w:tab w:val="left" w:pos="720"/>
          <w:tab w:val="left" w:pos="1440"/>
          <w:tab w:val="left" w:pos="2160"/>
          <w:tab w:val="left" w:pos="2880"/>
          <w:tab w:val="left" w:pos="3600"/>
          <w:tab w:val="left" w:pos="4320"/>
        </w:tabs>
        <w:suppressAutoHyphens/>
        <w:spacing w:line="240" w:lineRule="atLeast"/>
        <w:ind w:left="1440" w:hanging="1530"/>
        <w:jc w:val="both"/>
        <w:rPr>
          <w:color w:val="000000"/>
          <w:spacing w:val="-3"/>
        </w:rPr>
      </w:pPr>
    </w:p>
    <w:p w14:paraId="1CC7723C" w14:textId="77777777" w:rsidR="00967EC3" w:rsidRPr="00A14FB2" w:rsidRDefault="00967EC3" w:rsidP="00967EC3">
      <w:pPr>
        <w:widowControl/>
        <w:tabs>
          <w:tab w:val="left" w:pos="-90"/>
          <w:tab w:val="left" w:pos="90"/>
          <w:tab w:val="left" w:pos="720"/>
          <w:tab w:val="left" w:pos="1440"/>
          <w:tab w:val="left" w:pos="2160"/>
          <w:tab w:val="left" w:pos="2880"/>
          <w:tab w:val="left" w:pos="3600"/>
          <w:tab w:val="left" w:pos="4320"/>
        </w:tabs>
        <w:suppressAutoHyphens/>
        <w:spacing w:line="240" w:lineRule="atLeast"/>
        <w:ind w:left="1440" w:hanging="1530"/>
        <w:jc w:val="both"/>
        <w:rPr>
          <w:color w:val="000000"/>
          <w:spacing w:val="-3"/>
          <w:u w:val="single"/>
        </w:rPr>
      </w:pPr>
      <w:r w:rsidRPr="00EF5100">
        <w:rPr>
          <w:color w:val="000000"/>
          <w:spacing w:val="-3"/>
        </w:rPr>
        <w:tab/>
      </w:r>
      <w:r>
        <w:rPr>
          <w:color w:val="000000"/>
          <w:spacing w:val="-3"/>
        </w:rPr>
        <w:tab/>
      </w:r>
      <w:r>
        <w:rPr>
          <w:color w:val="000000"/>
          <w:spacing w:val="-3"/>
        </w:rPr>
        <w:tab/>
      </w:r>
      <w:r w:rsidRPr="00A14FB2">
        <w:rPr>
          <w:color w:val="000000"/>
          <w:spacing w:val="-3"/>
          <w:u w:val="single"/>
        </w:rPr>
        <w:t xml:space="preserve">The District will make a one-time allocation of $40,000 (forty thousand dollars) for the purpose of providing computer purchase loans to unit members in </w:t>
      </w:r>
      <w:r>
        <w:rPr>
          <w:color w:val="000000"/>
          <w:spacing w:val="-3"/>
          <w:u w:val="single"/>
        </w:rPr>
        <w:t>an</w:t>
      </w:r>
      <w:r w:rsidRPr="00A14FB2">
        <w:rPr>
          <w:color w:val="000000"/>
          <w:spacing w:val="-3"/>
          <w:u w:val="single"/>
        </w:rPr>
        <w:t xml:space="preserve"> amount not to exceed $2,000 (two thousand dollars) each.  Unit members may submit a request to AFT to borrow from the Computer Fund an amount not to exceed $2,000 (two thousand dollars) for the purchase of computer equipment and/or software.  The specific timelines/application forms and procedures will be announced by AFT to all unit members.</w:t>
      </w:r>
    </w:p>
    <w:p w14:paraId="2A763773" w14:textId="77777777" w:rsidR="00967EC3" w:rsidRPr="00EF5100" w:rsidRDefault="00967EC3" w:rsidP="00967EC3">
      <w:pPr>
        <w:widowControl/>
        <w:tabs>
          <w:tab w:val="left" w:pos="-90"/>
          <w:tab w:val="left" w:pos="90"/>
          <w:tab w:val="left" w:pos="720"/>
          <w:tab w:val="left" w:pos="1440"/>
          <w:tab w:val="left" w:pos="2160"/>
          <w:tab w:val="left" w:pos="2880"/>
          <w:tab w:val="left" w:pos="3600"/>
          <w:tab w:val="left" w:pos="4320"/>
        </w:tabs>
        <w:suppressAutoHyphens/>
        <w:spacing w:line="240" w:lineRule="atLeast"/>
        <w:ind w:left="1440" w:hanging="1530"/>
        <w:jc w:val="both"/>
        <w:rPr>
          <w:color w:val="000000"/>
          <w:spacing w:val="-3"/>
        </w:rPr>
      </w:pPr>
    </w:p>
    <w:p w14:paraId="1439ED7A" w14:textId="77777777" w:rsidR="00967EC3" w:rsidRPr="00A14FB2" w:rsidRDefault="00967EC3" w:rsidP="00967EC3">
      <w:pPr>
        <w:widowControl/>
        <w:tabs>
          <w:tab w:val="left" w:pos="-90"/>
          <w:tab w:val="left" w:pos="90"/>
          <w:tab w:val="left" w:pos="720"/>
          <w:tab w:val="left" w:pos="1440"/>
          <w:tab w:val="left" w:pos="2160"/>
          <w:tab w:val="left" w:pos="2880"/>
          <w:tab w:val="left" w:pos="3600"/>
          <w:tab w:val="left" w:pos="4320"/>
        </w:tabs>
        <w:suppressAutoHyphens/>
        <w:spacing w:line="240" w:lineRule="atLeast"/>
        <w:ind w:left="1440" w:hanging="1530"/>
        <w:jc w:val="both"/>
        <w:rPr>
          <w:color w:val="000000"/>
          <w:spacing w:val="-3"/>
          <w:u w:val="single"/>
        </w:rPr>
      </w:pPr>
      <w:r w:rsidRPr="00EF5100">
        <w:rPr>
          <w:color w:val="000000"/>
          <w:spacing w:val="-3"/>
        </w:rPr>
        <w:tab/>
      </w:r>
      <w:r>
        <w:rPr>
          <w:color w:val="000000"/>
          <w:spacing w:val="-3"/>
        </w:rPr>
        <w:tab/>
      </w:r>
      <w:r>
        <w:rPr>
          <w:color w:val="000000"/>
          <w:spacing w:val="-3"/>
        </w:rPr>
        <w:tab/>
      </w:r>
      <w:r w:rsidRPr="00A14FB2">
        <w:rPr>
          <w:color w:val="000000"/>
          <w:spacing w:val="-3"/>
          <w:u w:val="single"/>
        </w:rPr>
        <w:t>AFT will develop a procedure to select the employees eligible for the loan by lot and will submit a list of the selected buyers to the District.  Buyers will be notified by AFT that they have been selected to receive the</w:t>
      </w:r>
      <w:r>
        <w:rPr>
          <w:color w:val="000000"/>
          <w:spacing w:val="-3"/>
          <w:u w:val="single"/>
        </w:rPr>
        <w:t xml:space="preserve"> interest free loan.  </w:t>
      </w:r>
      <w:r w:rsidRPr="00A14FB2">
        <w:rPr>
          <w:color w:val="000000"/>
          <w:spacing w:val="-3"/>
          <w:u w:val="single"/>
        </w:rPr>
        <w:t xml:space="preserve">The buyer must then submit a completed check request/payroll deduction form to the District within thirty (30) calendar days of the notification date.  This form will be </w:t>
      </w:r>
      <w:r w:rsidRPr="00A14FB2">
        <w:rPr>
          <w:color w:val="000000"/>
          <w:spacing w:val="-3"/>
          <w:u w:val="single"/>
        </w:rPr>
        <w:lastRenderedPageBreak/>
        <w:t>reviewed and approved by the District.  Upon approval the buyer will be issued a check made out to the vendor as soon as practical.</w:t>
      </w:r>
    </w:p>
    <w:p w14:paraId="0D582BBA" w14:textId="77777777" w:rsidR="00967EC3" w:rsidRPr="00EF5100" w:rsidRDefault="00967EC3" w:rsidP="00967EC3">
      <w:pPr>
        <w:widowControl/>
        <w:tabs>
          <w:tab w:val="left" w:pos="-90"/>
          <w:tab w:val="left" w:pos="90"/>
          <w:tab w:val="left" w:pos="720"/>
          <w:tab w:val="left" w:pos="1440"/>
          <w:tab w:val="left" w:pos="2160"/>
          <w:tab w:val="left" w:pos="2880"/>
          <w:tab w:val="left" w:pos="3600"/>
          <w:tab w:val="left" w:pos="4320"/>
        </w:tabs>
        <w:suppressAutoHyphens/>
        <w:spacing w:line="240" w:lineRule="atLeast"/>
        <w:ind w:left="1440" w:hanging="1530"/>
        <w:jc w:val="both"/>
        <w:rPr>
          <w:color w:val="000000"/>
          <w:spacing w:val="-3"/>
        </w:rPr>
      </w:pPr>
    </w:p>
    <w:p w14:paraId="0A924036" w14:textId="77777777" w:rsidR="00967EC3" w:rsidRPr="00A14FB2" w:rsidRDefault="00967EC3" w:rsidP="00967EC3">
      <w:pPr>
        <w:widowControl/>
        <w:tabs>
          <w:tab w:val="left" w:pos="-90"/>
          <w:tab w:val="left" w:pos="90"/>
          <w:tab w:val="left" w:pos="720"/>
          <w:tab w:val="left" w:pos="1440"/>
          <w:tab w:val="left" w:pos="2160"/>
          <w:tab w:val="left" w:pos="2880"/>
          <w:tab w:val="left" w:pos="3600"/>
          <w:tab w:val="left" w:pos="4320"/>
        </w:tabs>
        <w:suppressAutoHyphens/>
        <w:spacing w:line="240" w:lineRule="atLeast"/>
        <w:ind w:left="1440" w:hanging="1530"/>
        <w:jc w:val="both"/>
        <w:rPr>
          <w:color w:val="000000"/>
          <w:spacing w:val="-3"/>
          <w:u w:val="single"/>
        </w:rPr>
      </w:pPr>
      <w:r w:rsidRPr="00EF5100">
        <w:rPr>
          <w:color w:val="000000"/>
          <w:spacing w:val="-3"/>
        </w:rPr>
        <w:tab/>
      </w:r>
      <w:r>
        <w:rPr>
          <w:color w:val="000000"/>
          <w:spacing w:val="-3"/>
        </w:rPr>
        <w:tab/>
      </w:r>
      <w:r>
        <w:rPr>
          <w:color w:val="000000"/>
          <w:spacing w:val="-3"/>
        </w:rPr>
        <w:tab/>
      </w:r>
      <w:r w:rsidRPr="00A14FB2">
        <w:rPr>
          <w:color w:val="000000"/>
          <w:spacing w:val="-3"/>
          <w:u w:val="single"/>
        </w:rPr>
        <w:t>The buyer will have the option to choose to purchase from any vendor currently used by the District.</w:t>
      </w:r>
    </w:p>
    <w:p w14:paraId="27B60F97" w14:textId="77777777" w:rsidR="00967EC3" w:rsidRPr="00EF5100" w:rsidRDefault="00967EC3" w:rsidP="00967EC3">
      <w:pPr>
        <w:widowControl/>
        <w:tabs>
          <w:tab w:val="left" w:pos="-90"/>
          <w:tab w:val="left" w:pos="90"/>
          <w:tab w:val="left" w:pos="720"/>
          <w:tab w:val="left" w:pos="1440"/>
          <w:tab w:val="left" w:pos="2160"/>
          <w:tab w:val="left" w:pos="2880"/>
          <w:tab w:val="left" w:pos="3600"/>
          <w:tab w:val="left" w:pos="4320"/>
        </w:tabs>
        <w:suppressAutoHyphens/>
        <w:spacing w:line="240" w:lineRule="atLeast"/>
        <w:ind w:left="1440" w:hanging="1530"/>
        <w:jc w:val="both"/>
        <w:rPr>
          <w:color w:val="000000"/>
          <w:spacing w:val="-3"/>
        </w:rPr>
      </w:pPr>
    </w:p>
    <w:p w14:paraId="0E80E1A2" w14:textId="77777777" w:rsidR="00967EC3" w:rsidRPr="00A14FB2" w:rsidRDefault="00967EC3" w:rsidP="00967EC3">
      <w:pPr>
        <w:widowControl/>
        <w:tabs>
          <w:tab w:val="left" w:pos="-90"/>
          <w:tab w:val="left" w:pos="90"/>
          <w:tab w:val="left" w:pos="720"/>
          <w:tab w:val="left" w:pos="1440"/>
          <w:tab w:val="left" w:pos="2160"/>
          <w:tab w:val="left" w:pos="2880"/>
          <w:tab w:val="left" w:pos="3600"/>
          <w:tab w:val="left" w:pos="4320"/>
        </w:tabs>
        <w:suppressAutoHyphens/>
        <w:spacing w:line="240" w:lineRule="atLeast"/>
        <w:ind w:left="1440" w:hanging="1530"/>
        <w:jc w:val="both"/>
        <w:rPr>
          <w:color w:val="000000"/>
          <w:spacing w:val="-3"/>
          <w:u w:val="single"/>
        </w:rPr>
      </w:pPr>
      <w:r>
        <w:rPr>
          <w:color w:val="000000"/>
          <w:spacing w:val="-3"/>
        </w:rPr>
        <w:tab/>
      </w:r>
      <w:r>
        <w:rPr>
          <w:color w:val="000000"/>
          <w:spacing w:val="-3"/>
        </w:rPr>
        <w:tab/>
      </w:r>
      <w:r>
        <w:rPr>
          <w:color w:val="000000"/>
          <w:spacing w:val="-3"/>
        </w:rPr>
        <w:tab/>
      </w:r>
      <w:r w:rsidRPr="00A14FB2">
        <w:rPr>
          <w:color w:val="000000"/>
          <w:spacing w:val="-3"/>
          <w:u w:val="single"/>
        </w:rPr>
        <w:t>Monthly payments will be determined by dividing the check amount by twelve (12).  Payroll deductions will begin on the next available pay period following the date on the check.  There will be no penalty for early payoff.</w:t>
      </w:r>
    </w:p>
    <w:p w14:paraId="015CCC29" w14:textId="77777777" w:rsidR="00967EC3" w:rsidRDefault="00967EC3">
      <w:pPr>
        <w:widowControl/>
        <w:tabs>
          <w:tab w:val="left" w:pos="-90"/>
          <w:tab w:val="left" w:pos="90"/>
          <w:tab w:val="left" w:pos="720"/>
          <w:tab w:val="left" w:pos="1440"/>
          <w:tab w:val="left" w:pos="2160"/>
          <w:tab w:val="left" w:pos="2880"/>
          <w:tab w:val="left" w:pos="3600"/>
          <w:tab w:val="left" w:pos="4320"/>
        </w:tabs>
        <w:suppressAutoHyphens/>
        <w:spacing w:line="240" w:lineRule="atLeast"/>
        <w:ind w:left="1440" w:hanging="1530"/>
        <w:jc w:val="both"/>
        <w:rPr>
          <w:color w:val="000000"/>
          <w:spacing w:val="-3"/>
        </w:rPr>
      </w:pPr>
    </w:p>
    <w:p w14:paraId="6010FF3C" w14:textId="77777777" w:rsidR="00967EC3" w:rsidRDefault="00967EC3">
      <w:pPr>
        <w:widowControl/>
        <w:tabs>
          <w:tab w:val="left" w:pos="-90"/>
          <w:tab w:val="left" w:pos="720"/>
          <w:tab w:val="left" w:pos="1440"/>
          <w:tab w:val="left" w:pos="2160"/>
          <w:tab w:val="left" w:pos="2880"/>
          <w:tab w:val="left" w:pos="3600"/>
          <w:tab w:val="left" w:pos="4320"/>
        </w:tabs>
        <w:suppressAutoHyphens/>
        <w:spacing w:line="240" w:lineRule="atLeast"/>
        <w:ind w:left="-90" w:firstLine="90"/>
        <w:jc w:val="both"/>
        <w:rPr>
          <w:b/>
          <w:color w:val="000000"/>
          <w:spacing w:val="-3"/>
        </w:rPr>
      </w:pPr>
      <w:r>
        <w:rPr>
          <w:color w:val="000000"/>
          <w:spacing w:val="-3"/>
        </w:rPr>
        <w:br w:type="page"/>
      </w:r>
      <w:r>
        <w:rPr>
          <w:b/>
          <w:color w:val="000000"/>
          <w:spacing w:val="-3"/>
        </w:rPr>
        <w:lastRenderedPageBreak/>
        <w:t>ARTICLE X</w:t>
      </w:r>
    </w:p>
    <w:p w14:paraId="071C7F70" w14:textId="77777777" w:rsidR="00967EC3" w:rsidRDefault="00967EC3">
      <w:pPr>
        <w:tabs>
          <w:tab w:val="left" w:pos="-229"/>
          <w:tab w:val="left" w:pos="720"/>
          <w:tab w:val="left" w:pos="1440"/>
          <w:tab w:val="left" w:pos="2160"/>
          <w:tab w:val="left" w:pos="2651"/>
          <w:tab w:val="left" w:pos="2880"/>
        </w:tabs>
        <w:suppressAutoHyphens/>
        <w:spacing w:line="240" w:lineRule="atLeast"/>
        <w:ind w:left="-90" w:firstLine="90"/>
        <w:jc w:val="both"/>
        <w:rPr>
          <w:b/>
          <w:color w:val="000000"/>
          <w:spacing w:val="-3"/>
        </w:rPr>
      </w:pPr>
    </w:p>
    <w:p w14:paraId="6B519412" w14:textId="77777777" w:rsidR="00967EC3" w:rsidRDefault="00967EC3">
      <w:pPr>
        <w:tabs>
          <w:tab w:val="left" w:pos="-229"/>
          <w:tab w:val="left" w:pos="720"/>
          <w:tab w:val="left" w:pos="1440"/>
          <w:tab w:val="left" w:pos="2160"/>
          <w:tab w:val="left" w:pos="2651"/>
          <w:tab w:val="left" w:pos="2880"/>
        </w:tabs>
        <w:suppressAutoHyphens/>
        <w:spacing w:line="240" w:lineRule="atLeast"/>
        <w:ind w:left="-90" w:firstLine="90"/>
        <w:jc w:val="both"/>
        <w:rPr>
          <w:b/>
          <w:color w:val="000000"/>
          <w:spacing w:val="-3"/>
        </w:rPr>
      </w:pPr>
      <w:r>
        <w:rPr>
          <w:b/>
          <w:color w:val="000000"/>
          <w:spacing w:val="-3"/>
        </w:rPr>
        <w:t>RETIREMENT</w:t>
      </w:r>
    </w:p>
    <w:p w14:paraId="33AA7312" w14:textId="77777777" w:rsidR="00967EC3" w:rsidRDefault="00967EC3">
      <w:pPr>
        <w:tabs>
          <w:tab w:val="left" w:pos="-229"/>
          <w:tab w:val="left" w:pos="720"/>
          <w:tab w:val="left" w:pos="1440"/>
          <w:tab w:val="left" w:pos="2160"/>
          <w:tab w:val="left" w:pos="2651"/>
          <w:tab w:val="left" w:pos="2880"/>
        </w:tabs>
        <w:suppressAutoHyphens/>
        <w:spacing w:line="240" w:lineRule="atLeast"/>
        <w:ind w:left="-90" w:firstLine="90"/>
        <w:jc w:val="both"/>
        <w:rPr>
          <w:b/>
          <w:color w:val="000000"/>
          <w:spacing w:val="-3"/>
        </w:rPr>
      </w:pPr>
    </w:p>
    <w:p w14:paraId="2D0D4F2F" w14:textId="27BDEDA6" w:rsidR="00967EC3" w:rsidRDefault="00967EC3" w:rsidP="00F8774D">
      <w:pPr>
        <w:numPr>
          <w:ilvl w:val="1"/>
          <w:numId w:val="1"/>
        </w:numPr>
        <w:tabs>
          <w:tab w:val="clear" w:pos="375"/>
          <w:tab w:val="left" w:pos="-229"/>
        </w:tabs>
        <w:suppressAutoHyphens/>
        <w:spacing w:line="240" w:lineRule="atLeast"/>
        <w:ind w:left="720" w:hanging="720"/>
        <w:jc w:val="both"/>
        <w:rPr>
          <w:color w:val="000000"/>
          <w:spacing w:val="-3"/>
        </w:rPr>
      </w:pPr>
      <w:r>
        <w:rPr>
          <w:b/>
          <w:color w:val="000000"/>
          <w:spacing w:val="-3"/>
        </w:rPr>
        <w:t>Pre-retiremen</w:t>
      </w:r>
      <w:r w:rsidR="00F8774D">
        <w:rPr>
          <w:b/>
          <w:color w:val="000000"/>
          <w:spacing w:val="-3"/>
        </w:rPr>
        <w:t>t Work Load Reduction (Ref.</w:t>
      </w:r>
      <w:r>
        <w:rPr>
          <w:b/>
          <w:color w:val="000000"/>
          <w:spacing w:val="-3"/>
        </w:rPr>
        <w:t xml:space="preserve"> Education Code 87483)</w:t>
      </w:r>
    </w:p>
    <w:p w14:paraId="72A38926" w14:textId="77777777" w:rsidR="00967EC3" w:rsidRDefault="00967EC3">
      <w:pPr>
        <w:tabs>
          <w:tab w:val="left" w:pos="-229"/>
          <w:tab w:val="left" w:pos="720"/>
          <w:tab w:val="left" w:pos="1440"/>
          <w:tab w:val="left" w:pos="2160"/>
          <w:tab w:val="left" w:pos="2651"/>
          <w:tab w:val="left" w:pos="2880"/>
        </w:tabs>
        <w:suppressAutoHyphens/>
        <w:spacing w:line="240" w:lineRule="atLeast"/>
        <w:ind w:left="-90" w:firstLine="90"/>
        <w:jc w:val="both"/>
        <w:rPr>
          <w:color w:val="000000"/>
          <w:spacing w:val="-3"/>
        </w:rPr>
      </w:pPr>
    </w:p>
    <w:p w14:paraId="06D17729" w14:textId="6EB128EA" w:rsidR="00967EC3" w:rsidRDefault="00524C83" w:rsidP="00524C83">
      <w:pPr>
        <w:tabs>
          <w:tab w:val="left" w:pos="-229"/>
          <w:tab w:val="left" w:pos="720"/>
          <w:tab w:val="left" w:pos="2651"/>
          <w:tab w:val="left" w:pos="2880"/>
        </w:tabs>
        <w:suppressAutoHyphens/>
        <w:spacing w:line="240" w:lineRule="atLeast"/>
        <w:ind w:left="1620" w:hanging="900"/>
        <w:jc w:val="both"/>
        <w:rPr>
          <w:color w:val="000000"/>
          <w:spacing w:val="-3"/>
        </w:rPr>
      </w:pPr>
      <w:r>
        <w:rPr>
          <w:b/>
          <w:color w:val="000000"/>
          <w:spacing w:val="-3"/>
          <w:u w:val="single"/>
        </w:rPr>
        <w:t>10.1.1.</w:t>
      </w:r>
      <w:r>
        <w:rPr>
          <w:b/>
          <w:color w:val="000000"/>
          <w:spacing w:val="-3"/>
        </w:rPr>
        <w:tab/>
      </w:r>
      <w:r w:rsidR="00967EC3">
        <w:rPr>
          <w:color w:val="000000"/>
          <w:spacing w:val="-3"/>
        </w:rPr>
        <w:t xml:space="preserve">Full-time members of the bargaining unit may request the Governing Board to reduce their workloads.  If such a request is granted, the individual's salary shall be reduced accordingly.  Other benefits including retirement rights shall be retained as for a full-time employee.  The workload reduction shall not be revoked without the mutual consent of the unit member and the District. </w:t>
      </w:r>
      <w:r w:rsidR="00967EC3" w:rsidRPr="004F3ED7">
        <w:rPr>
          <w:strike/>
          <w:color w:val="000000"/>
          <w:spacing w:val="-3"/>
        </w:rPr>
        <w:t>(See also subsection 7.13.)</w:t>
      </w:r>
    </w:p>
    <w:p w14:paraId="2CD51937" w14:textId="77777777" w:rsidR="00967EC3" w:rsidRDefault="00967EC3">
      <w:pPr>
        <w:tabs>
          <w:tab w:val="left" w:pos="-229"/>
          <w:tab w:val="left" w:pos="720"/>
          <w:tab w:val="left" w:pos="1440"/>
          <w:tab w:val="left" w:pos="2160"/>
          <w:tab w:val="left" w:pos="2651"/>
          <w:tab w:val="left" w:pos="2880"/>
        </w:tabs>
        <w:suppressAutoHyphens/>
        <w:spacing w:line="240" w:lineRule="atLeast"/>
        <w:ind w:left="720"/>
        <w:jc w:val="both"/>
        <w:rPr>
          <w:color w:val="000000"/>
          <w:spacing w:val="-3"/>
        </w:rPr>
      </w:pPr>
    </w:p>
    <w:p w14:paraId="06352B1A" w14:textId="77777777" w:rsidR="00967EC3" w:rsidRDefault="00967EC3" w:rsidP="00967EC3">
      <w:pPr>
        <w:tabs>
          <w:tab w:val="left" w:pos="-229"/>
          <w:tab w:val="left" w:pos="720"/>
          <w:tab w:val="left" w:pos="1440"/>
          <w:tab w:val="left" w:pos="2160"/>
          <w:tab w:val="left" w:pos="2880"/>
        </w:tabs>
        <w:suppressAutoHyphens/>
        <w:spacing w:line="240" w:lineRule="atLeast"/>
        <w:ind w:left="2160" w:hanging="2160"/>
        <w:jc w:val="both"/>
        <w:rPr>
          <w:color w:val="000000"/>
          <w:spacing w:val="-3"/>
        </w:rPr>
      </w:pPr>
      <w:r>
        <w:rPr>
          <w:b/>
          <w:color w:val="000000"/>
          <w:spacing w:val="-3"/>
        </w:rPr>
        <w:tab/>
      </w:r>
      <w:r>
        <w:rPr>
          <w:b/>
          <w:color w:val="000000"/>
          <w:spacing w:val="-3"/>
          <w:u w:val="single"/>
        </w:rPr>
        <w:t>10.1.2.</w:t>
      </w:r>
      <w:r>
        <w:rPr>
          <w:b/>
          <w:color w:val="000000"/>
          <w:spacing w:val="-3"/>
          <w:u w:val="single"/>
        </w:rPr>
        <w:tab/>
      </w:r>
      <w:r>
        <w:rPr>
          <w:color w:val="000000"/>
          <w:spacing w:val="-3"/>
        </w:rPr>
        <w:tab/>
        <w:t xml:space="preserve">Full-time unit members </w:t>
      </w:r>
      <w:r w:rsidRPr="00061560">
        <w:rPr>
          <w:strike/>
          <w:color w:val="000000"/>
          <w:spacing w:val="-3"/>
        </w:rPr>
        <w:t>to be eligible for workload reduction</w:t>
      </w:r>
      <w:r>
        <w:rPr>
          <w:color w:val="000000"/>
          <w:spacing w:val="-3"/>
        </w:rPr>
        <w:t xml:space="preserve"> must meet the following criteria</w:t>
      </w:r>
      <w:r w:rsidR="00061560">
        <w:rPr>
          <w:color w:val="000000"/>
          <w:spacing w:val="-3"/>
        </w:rPr>
        <w:t xml:space="preserve"> </w:t>
      </w:r>
      <w:r w:rsidR="00061560" w:rsidRPr="00061560">
        <w:rPr>
          <w:color w:val="000000"/>
          <w:spacing w:val="-3"/>
          <w:u w:val="single"/>
        </w:rPr>
        <w:t>to be eligible for workload reduction</w:t>
      </w:r>
      <w:r>
        <w:rPr>
          <w:color w:val="000000"/>
          <w:spacing w:val="-3"/>
        </w:rPr>
        <w:t>:</w:t>
      </w:r>
    </w:p>
    <w:p w14:paraId="40C328F0"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90" w:firstLine="90"/>
        <w:jc w:val="both"/>
        <w:rPr>
          <w:b/>
          <w:color w:val="000000"/>
          <w:spacing w:val="-3"/>
        </w:rPr>
      </w:pPr>
    </w:p>
    <w:p w14:paraId="1A064446" w14:textId="77777777" w:rsidR="00967EC3" w:rsidRDefault="00967EC3">
      <w:pPr>
        <w:numPr>
          <w:ilvl w:val="3"/>
          <w:numId w:val="3"/>
        </w:numPr>
        <w:tabs>
          <w:tab w:val="left" w:pos="-229"/>
          <w:tab w:val="left" w:pos="0"/>
          <w:tab w:val="left" w:pos="720"/>
          <w:tab w:val="left" w:pos="1440"/>
          <w:tab w:val="left" w:pos="2160"/>
          <w:tab w:val="left" w:pos="2880"/>
        </w:tabs>
        <w:suppressAutoHyphens/>
        <w:spacing w:line="240" w:lineRule="atLeast"/>
        <w:jc w:val="both"/>
        <w:rPr>
          <w:color w:val="000000"/>
          <w:spacing w:val="-3"/>
        </w:rPr>
      </w:pPr>
      <w:r w:rsidRPr="001C3791">
        <w:rPr>
          <w:spacing w:val="-3"/>
        </w:rPr>
        <w:t xml:space="preserve">The unit member shall have a minimum of ten (10) full-time years </w:t>
      </w:r>
      <w:r w:rsidRPr="00372A08">
        <w:rPr>
          <w:spacing w:val="-3"/>
          <w:u w:val="single"/>
        </w:rPr>
        <w:t>of service</w:t>
      </w:r>
      <w:r>
        <w:rPr>
          <w:spacing w:val="-3"/>
        </w:rPr>
        <w:t xml:space="preserve"> </w:t>
      </w:r>
      <w:r w:rsidRPr="001C3791">
        <w:rPr>
          <w:spacing w:val="-3"/>
        </w:rPr>
        <w:t xml:space="preserve">with a minimum of five (5) consecutive years </w:t>
      </w:r>
      <w:r>
        <w:rPr>
          <w:spacing w:val="-3"/>
          <w:u w:val="single"/>
        </w:rPr>
        <w:t xml:space="preserve">of </w:t>
      </w:r>
      <w:r w:rsidRPr="001C3791">
        <w:rPr>
          <w:spacing w:val="-3"/>
        </w:rPr>
        <w:t xml:space="preserve">full-time certificated employment with the District immediately preceding </w:t>
      </w:r>
      <w:r>
        <w:rPr>
          <w:spacing w:val="-3"/>
          <w:u w:val="single"/>
        </w:rPr>
        <w:t>the</w:t>
      </w:r>
      <w:r>
        <w:rPr>
          <w:spacing w:val="-3"/>
        </w:rPr>
        <w:t xml:space="preserve"> </w:t>
      </w:r>
      <w:r w:rsidRPr="001C3791">
        <w:rPr>
          <w:spacing w:val="-3"/>
        </w:rPr>
        <w:t xml:space="preserve">workload reduction.  Sabbaticals and other approved leaves of absence shall not constitute breaks in service.  </w:t>
      </w:r>
      <w:r w:rsidRPr="00D4611C">
        <w:rPr>
          <w:strike/>
          <w:spacing w:val="-3"/>
        </w:rPr>
        <w:t>Time spent on a sabbatical or other approved leave of absence shall not be used in computing the five-year full-time service</w:t>
      </w:r>
      <w:r w:rsidRPr="00D4611C">
        <w:rPr>
          <w:strike/>
          <w:color w:val="000000"/>
          <w:spacing w:val="-3"/>
        </w:rPr>
        <w:t xml:space="preserve"> requirement.</w:t>
      </w:r>
    </w:p>
    <w:p w14:paraId="7D75F709" w14:textId="77777777" w:rsidR="00967EC3" w:rsidRDefault="00967EC3">
      <w:pPr>
        <w:tabs>
          <w:tab w:val="left" w:pos="-229"/>
          <w:tab w:val="left" w:pos="0"/>
          <w:tab w:val="left" w:pos="720"/>
          <w:tab w:val="left" w:pos="2160"/>
          <w:tab w:val="left" w:pos="2880"/>
        </w:tabs>
        <w:suppressAutoHyphens/>
        <w:spacing w:line="240" w:lineRule="atLeast"/>
        <w:jc w:val="both"/>
        <w:rPr>
          <w:color w:val="000000"/>
          <w:spacing w:val="-3"/>
        </w:rPr>
      </w:pPr>
    </w:p>
    <w:p w14:paraId="31930AA8" w14:textId="77777777" w:rsidR="00967EC3" w:rsidRDefault="00967EC3">
      <w:pPr>
        <w:numPr>
          <w:ilvl w:val="3"/>
          <w:numId w:val="3"/>
        </w:numPr>
        <w:tabs>
          <w:tab w:val="left" w:pos="-229"/>
          <w:tab w:val="left" w:pos="0"/>
          <w:tab w:val="left" w:pos="720"/>
          <w:tab w:val="left" w:pos="1440"/>
          <w:tab w:val="left" w:pos="2160"/>
          <w:tab w:val="left" w:pos="2880"/>
        </w:tabs>
        <w:suppressAutoHyphens/>
        <w:spacing w:line="240" w:lineRule="atLeast"/>
        <w:jc w:val="both"/>
        <w:rPr>
          <w:color w:val="000000"/>
          <w:spacing w:val="-3"/>
        </w:rPr>
      </w:pPr>
      <w:r>
        <w:rPr>
          <w:color w:val="000000"/>
          <w:spacing w:val="-3"/>
        </w:rPr>
        <w:t>The unit member shall be fifty-five (55) years of age or over prior to the reduction in workload.</w:t>
      </w:r>
    </w:p>
    <w:p w14:paraId="710CA891" w14:textId="77777777" w:rsidR="00967EC3" w:rsidRDefault="00967EC3">
      <w:pPr>
        <w:tabs>
          <w:tab w:val="left" w:pos="-229"/>
          <w:tab w:val="left" w:pos="0"/>
          <w:tab w:val="left" w:pos="720"/>
          <w:tab w:val="left" w:pos="2160"/>
          <w:tab w:val="left" w:pos="2880"/>
        </w:tabs>
        <w:suppressAutoHyphens/>
        <w:spacing w:line="240" w:lineRule="atLeast"/>
        <w:jc w:val="both"/>
        <w:rPr>
          <w:color w:val="000000"/>
          <w:spacing w:val="-3"/>
        </w:rPr>
      </w:pPr>
    </w:p>
    <w:p w14:paraId="0DABC534" w14:textId="77777777" w:rsidR="00967EC3" w:rsidRDefault="00967EC3">
      <w:pPr>
        <w:numPr>
          <w:ilvl w:val="3"/>
          <w:numId w:val="3"/>
        </w:numPr>
        <w:tabs>
          <w:tab w:val="left" w:pos="-229"/>
          <w:tab w:val="left" w:pos="0"/>
          <w:tab w:val="left" w:pos="720"/>
          <w:tab w:val="left" w:pos="1440"/>
          <w:tab w:val="left" w:pos="2160"/>
          <w:tab w:val="left" w:pos="2880"/>
          <w:tab w:val="left" w:pos="4320"/>
          <w:tab w:val="left" w:pos="5040"/>
        </w:tabs>
        <w:suppressAutoHyphens/>
        <w:spacing w:line="240" w:lineRule="atLeast"/>
        <w:jc w:val="both"/>
        <w:rPr>
          <w:color w:val="000000"/>
          <w:spacing w:val="-3"/>
        </w:rPr>
      </w:pPr>
      <w:r>
        <w:rPr>
          <w:color w:val="000000"/>
          <w:spacing w:val="-3"/>
        </w:rPr>
        <w:t xml:space="preserve">The period of workload reduction shall not exceed </w:t>
      </w:r>
      <w:r w:rsidRPr="00D32D7F">
        <w:rPr>
          <w:strike/>
          <w:color w:val="000000"/>
          <w:spacing w:val="-3"/>
        </w:rPr>
        <w:t>five (5)</w:t>
      </w:r>
      <w:r>
        <w:rPr>
          <w:color w:val="000000"/>
          <w:spacing w:val="-3"/>
        </w:rPr>
        <w:t xml:space="preserve"> </w:t>
      </w:r>
      <w:r>
        <w:rPr>
          <w:color w:val="000000"/>
          <w:spacing w:val="-3"/>
          <w:u w:val="single"/>
        </w:rPr>
        <w:t xml:space="preserve">ten (10) </w:t>
      </w:r>
      <w:r>
        <w:rPr>
          <w:color w:val="000000"/>
          <w:spacing w:val="-3"/>
        </w:rPr>
        <w:t xml:space="preserve">years.  </w:t>
      </w:r>
      <w:r>
        <w:rPr>
          <w:color w:val="000000"/>
          <w:spacing w:val="-3"/>
          <w:u w:val="single"/>
        </w:rPr>
        <w:t xml:space="preserve">The faculty member must retire at the conclusion of her/his participation </w:t>
      </w:r>
      <w:r w:rsidRPr="004F3ED7">
        <w:rPr>
          <w:color w:val="000000"/>
          <w:spacing w:val="-3"/>
          <w:u w:val="single"/>
        </w:rPr>
        <w:t xml:space="preserve">in </w:t>
      </w:r>
      <w:r w:rsidRPr="00372A08">
        <w:rPr>
          <w:strike/>
          <w:color w:val="000000"/>
          <w:spacing w:val="-3"/>
          <w:u w:val="single"/>
        </w:rPr>
        <w:t xml:space="preserve">the </w:t>
      </w:r>
      <w:r w:rsidRPr="00372A08">
        <w:rPr>
          <w:color w:val="000000"/>
          <w:spacing w:val="-3"/>
          <w:u w:val="single"/>
        </w:rPr>
        <w:t>this</w:t>
      </w:r>
      <w:r w:rsidRPr="004F3ED7">
        <w:rPr>
          <w:color w:val="000000"/>
          <w:spacing w:val="-3"/>
          <w:u w:val="single"/>
        </w:rPr>
        <w:t xml:space="preserve"> wo</w:t>
      </w:r>
      <w:r>
        <w:rPr>
          <w:color w:val="000000"/>
          <w:spacing w:val="-3"/>
          <w:u w:val="single"/>
        </w:rPr>
        <w:t>rkload reduction program.</w:t>
      </w:r>
    </w:p>
    <w:p w14:paraId="11B91F8E" w14:textId="77777777" w:rsidR="00967EC3" w:rsidRDefault="00967EC3">
      <w:pPr>
        <w:tabs>
          <w:tab w:val="left" w:pos="-229"/>
          <w:tab w:val="left" w:pos="0"/>
          <w:tab w:val="left" w:pos="720"/>
          <w:tab w:val="left" w:pos="2160"/>
          <w:tab w:val="left" w:pos="2880"/>
          <w:tab w:val="left" w:pos="4320"/>
          <w:tab w:val="left" w:pos="5040"/>
        </w:tabs>
        <w:suppressAutoHyphens/>
        <w:spacing w:line="240" w:lineRule="atLeast"/>
        <w:jc w:val="both"/>
        <w:rPr>
          <w:color w:val="000000"/>
          <w:spacing w:val="-3"/>
        </w:rPr>
      </w:pPr>
    </w:p>
    <w:p w14:paraId="05FC3EE4" w14:textId="77777777" w:rsidR="00967EC3" w:rsidRDefault="00967EC3">
      <w:pPr>
        <w:numPr>
          <w:ilvl w:val="3"/>
          <w:numId w:val="3"/>
        </w:numPr>
        <w:tabs>
          <w:tab w:val="left" w:pos="-229"/>
          <w:tab w:val="left" w:pos="0"/>
          <w:tab w:val="left" w:pos="720"/>
          <w:tab w:val="left" w:pos="1440"/>
          <w:tab w:val="left" w:pos="2160"/>
          <w:tab w:val="left" w:pos="2880"/>
          <w:tab w:val="left" w:pos="4320"/>
          <w:tab w:val="left" w:pos="5040"/>
        </w:tabs>
        <w:suppressAutoHyphens/>
        <w:spacing w:line="240" w:lineRule="atLeast"/>
        <w:jc w:val="both"/>
        <w:rPr>
          <w:color w:val="000000"/>
          <w:spacing w:val="-3"/>
        </w:rPr>
      </w:pPr>
      <w:r>
        <w:rPr>
          <w:color w:val="000000"/>
          <w:spacing w:val="-3"/>
        </w:rPr>
        <w:t>The minimum level of employment shall be the equivalent of one-half of the number of days of service or one-half of the annual teaching load required by the unit member's contract of employment the year prior to the reduction in workload.</w:t>
      </w:r>
    </w:p>
    <w:p w14:paraId="39055C10" w14:textId="77777777" w:rsidR="00967EC3" w:rsidRDefault="00967EC3">
      <w:pPr>
        <w:tabs>
          <w:tab w:val="left" w:pos="-229"/>
          <w:tab w:val="left" w:pos="0"/>
          <w:tab w:val="left" w:pos="720"/>
          <w:tab w:val="left" w:pos="1440"/>
          <w:tab w:val="left" w:pos="2160"/>
          <w:tab w:val="left" w:pos="2880"/>
          <w:tab w:val="left" w:pos="4320"/>
          <w:tab w:val="left" w:pos="5040"/>
        </w:tabs>
        <w:suppressAutoHyphens/>
        <w:spacing w:line="240" w:lineRule="atLeast"/>
        <w:jc w:val="both"/>
        <w:rPr>
          <w:color w:val="000000"/>
          <w:spacing w:val="-3"/>
        </w:rPr>
      </w:pPr>
    </w:p>
    <w:p w14:paraId="1DA9A43C" w14:textId="77777777" w:rsidR="00967EC3" w:rsidRDefault="00967EC3">
      <w:pPr>
        <w:numPr>
          <w:ilvl w:val="3"/>
          <w:numId w:val="3"/>
        </w:numPr>
        <w:tabs>
          <w:tab w:val="left" w:pos="-229"/>
          <w:tab w:val="left" w:pos="0"/>
          <w:tab w:val="left" w:pos="720"/>
          <w:tab w:val="left" w:pos="1440"/>
          <w:tab w:val="left" w:pos="2160"/>
          <w:tab w:val="left" w:pos="2880"/>
          <w:tab w:val="left" w:pos="4320"/>
          <w:tab w:val="left" w:pos="5040"/>
        </w:tabs>
        <w:suppressAutoHyphens/>
        <w:spacing w:line="240" w:lineRule="atLeast"/>
        <w:jc w:val="both"/>
        <w:rPr>
          <w:color w:val="000000"/>
          <w:spacing w:val="-3"/>
        </w:rPr>
      </w:pPr>
      <w:r>
        <w:rPr>
          <w:color w:val="000000"/>
          <w:spacing w:val="-3"/>
        </w:rPr>
        <w:t xml:space="preserve">The unit member shall be paid a </w:t>
      </w:r>
      <w:r w:rsidRPr="00372A08">
        <w:rPr>
          <w:color w:val="000000"/>
          <w:spacing w:val="-3"/>
          <w:u w:val="single"/>
        </w:rPr>
        <w:t>pro</w:t>
      </w:r>
      <w:r>
        <w:rPr>
          <w:color w:val="000000"/>
          <w:spacing w:val="-3"/>
        </w:rPr>
        <w:t xml:space="preserve">-rata share of the salary </w:t>
      </w:r>
      <w:r w:rsidRPr="004F3ED7">
        <w:rPr>
          <w:strike/>
          <w:color w:val="000000"/>
          <w:spacing w:val="-3"/>
        </w:rPr>
        <w:t>they</w:t>
      </w:r>
      <w:r>
        <w:rPr>
          <w:color w:val="000000"/>
          <w:spacing w:val="-3"/>
        </w:rPr>
        <w:t xml:space="preserve"> </w:t>
      </w:r>
      <w:r>
        <w:rPr>
          <w:color w:val="000000"/>
          <w:spacing w:val="-3"/>
          <w:u w:val="single"/>
        </w:rPr>
        <w:t xml:space="preserve">he/she  </w:t>
      </w:r>
      <w:r>
        <w:rPr>
          <w:color w:val="000000"/>
          <w:spacing w:val="-3"/>
        </w:rPr>
        <w:t xml:space="preserve">would have received in </w:t>
      </w:r>
      <w:r w:rsidRPr="004F3ED7">
        <w:rPr>
          <w:strike/>
          <w:color w:val="000000"/>
          <w:spacing w:val="-3"/>
        </w:rPr>
        <w:t>their</w:t>
      </w:r>
      <w:r>
        <w:rPr>
          <w:color w:val="000000"/>
          <w:spacing w:val="-3"/>
        </w:rPr>
        <w:t xml:space="preserve"> </w:t>
      </w:r>
      <w:r>
        <w:rPr>
          <w:color w:val="000000"/>
          <w:spacing w:val="-3"/>
          <w:u w:val="single"/>
        </w:rPr>
        <w:t xml:space="preserve">her/his </w:t>
      </w:r>
      <w:r>
        <w:rPr>
          <w:color w:val="000000"/>
          <w:spacing w:val="-3"/>
        </w:rPr>
        <w:t>former full-time position</w:t>
      </w:r>
      <w:r w:rsidRPr="00372A08">
        <w:rPr>
          <w:color w:val="000000"/>
          <w:spacing w:val="-3"/>
          <w:u w:val="single"/>
        </w:rPr>
        <w:t xml:space="preserve"> </w:t>
      </w:r>
      <w:r w:rsidRPr="00372A08">
        <w:rPr>
          <w:spacing w:val="-3"/>
          <w:u w:val="single"/>
        </w:rPr>
        <w:t>and with the agreement of the District, may be pro-rated over twelve (12) months</w:t>
      </w:r>
      <w:r>
        <w:rPr>
          <w:color w:val="000000"/>
          <w:spacing w:val="-3"/>
        </w:rPr>
        <w:t xml:space="preserve">. </w:t>
      </w:r>
      <w:r w:rsidRPr="004F3ED7">
        <w:rPr>
          <w:strike/>
          <w:color w:val="000000"/>
          <w:spacing w:val="-3"/>
        </w:rPr>
        <w:t xml:space="preserve">(See subsection </w:t>
      </w:r>
      <w:r w:rsidRPr="004F3ED7">
        <w:rPr>
          <w:strike/>
          <w:color w:val="000000"/>
          <w:spacing w:val="-3"/>
        </w:rPr>
        <w:lastRenderedPageBreak/>
        <w:t>7.14.4.1.)</w:t>
      </w:r>
    </w:p>
    <w:p w14:paraId="100E6425" w14:textId="77777777" w:rsidR="00967EC3" w:rsidRDefault="00967EC3">
      <w:pPr>
        <w:tabs>
          <w:tab w:val="left" w:pos="-229"/>
          <w:tab w:val="left" w:pos="0"/>
          <w:tab w:val="left" w:pos="720"/>
          <w:tab w:val="left" w:pos="2160"/>
          <w:tab w:val="left" w:pos="2880"/>
          <w:tab w:val="left" w:pos="4320"/>
          <w:tab w:val="left" w:pos="5040"/>
        </w:tabs>
        <w:suppressAutoHyphens/>
        <w:spacing w:line="240" w:lineRule="atLeast"/>
        <w:jc w:val="both"/>
        <w:rPr>
          <w:color w:val="000000"/>
          <w:spacing w:val="-3"/>
        </w:rPr>
      </w:pPr>
    </w:p>
    <w:p w14:paraId="1324AAD3" w14:textId="77777777" w:rsidR="00967EC3" w:rsidRPr="004F3ED7" w:rsidRDefault="00967EC3">
      <w:pPr>
        <w:tabs>
          <w:tab w:val="left" w:pos="-229"/>
          <w:tab w:val="left" w:pos="0"/>
          <w:tab w:val="left" w:pos="720"/>
          <w:tab w:val="left" w:pos="1440"/>
          <w:tab w:val="left" w:pos="2160"/>
          <w:tab w:val="left" w:pos="3600"/>
          <w:tab w:val="left" w:pos="4320"/>
          <w:tab w:val="left" w:pos="5040"/>
        </w:tabs>
        <w:suppressAutoHyphens/>
        <w:spacing w:line="240" w:lineRule="atLeast"/>
        <w:ind w:left="2160" w:hanging="2160"/>
        <w:jc w:val="both"/>
        <w:rPr>
          <w:strike/>
          <w:color w:val="000000"/>
          <w:spacing w:val="-3"/>
        </w:rPr>
      </w:pPr>
      <w:r>
        <w:rPr>
          <w:color w:val="000000"/>
          <w:spacing w:val="-3"/>
        </w:rPr>
        <w:tab/>
      </w:r>
      <w:r>
        <w:rPr>
          <w:b/>
          <w:color w:val="000000"/>
          <w:spacing w:val="-3"/>
          <w:u w:val="single"/>
        </w:rPr>
        <w:t>10.1.3.</w:t>
      </w:r>
      <w:r>
        <w:rPr>
          <w:color w:val="000000"/>
          <w:spacing w:val="-3"/>
        </w:rPr>
        <w:tab/>
      </w:r>
      <w:r>
        <w:rPr>
          <w:color w:val="000000"/>
          <w:spacing w:val="-3"/>
        </w:rPr>
        <w:tab/>
        <w:t xml:space="preserve">The </w:t>
      </w:r>
      <w:r>
        <w:rPr>
          <w:color w:val="000000"/>
          <w:spacing w:val="-3"/>
          <w:u w:val="single"/>
        </w:rPr>
        <w:t xml:space="preserve"> District and </w:t>
      </w:r>
      <w:r>
        <w:rPr>
          <w:color w:val="000000"/>
          <w:spacing w:val="-3"/>
        </w:rPr>
        <w:t xml:space="preserve">unit member shall </w:t>
      </w:r>
      <w:r>
        <w:rPr>
          <w:color w:val="000000"/>
          <w:spacing w:val="-3"/>
          <w:u w:val="single"/>
        </w:rPr>
        <w:t xml:space="preserve">each </w:t>
      </w:r>
      <w:r>
        <w:rPr>
          <w:color w:val="000000"/>
          <w:spacing w:val="-3"/>
        </w:rPr>
        <w:t xml:space="preserve">contribute to </w:t>
      </w:r>
      <w:r w:rsidRPr="004F3ED7">
        <w:rPr>
          <w:strike/>
          <w:color w:val="000000"/>
          <w:spacing w:val="-3"/>
        </w:rPr>
        <w:t>the Teachers Retirement fund</w:t>
      </w:r>
      <w:r>
        <w:rPr>
          <w:color w:val="000000"/>
          <w:spacing w:val="-3"/>
        </w:rPr>
        <w:t xml:space="preserve"> </w:t>
      </w:r>
      <w:r>
        <w:rPr>
          <w:color w:val="000000"/>
          <w:spacing w:val="-3"/>
          <w:u w:val="single"/>
        </w:rPr>
        <w:t xml:space="preserve">CalSTRS </w:t>
      </w:r>
      <w:r>
        <w:rPr>
          <w:color w:val="000000"/>
          <w:spacing w:val="-3"/>
        </w:rPr>
        <w:t>the amount that would have been contributed had the unit member been employed full-time.</w:t>
      </w:r>
      <w:r w:rsidRPr="004F3ED7">
        <w:rPr>
          <w:strike/>
          <w:color w:val="000000"/>
          <w:spacing w:val="-3"/>
        </w:rPr>
        <w:t xml:space="preserve">  The District shall contribute to the Teachers Retirement fund an amount based upon the salary that would have been paid to the unit member in their former full-time position.</w:t>
      </w:r>
    </w:p>
    <w:p w14:paraId="00BA09CB"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90" w:hanging="90"/>
        <w:jc w:val="both"/>
        <w:rPr>
          <w:color w:val="000000"/>
          <w:spacing w:val="-3"/>
        </w:rPr>
      </w:pPr>
    </w:p>
    <w:p w14:paraId="7C165981" w14:textId="77777777" w:rsidR="00967EC3" w:rsidRPr="00BE7E1B" w:rsidRDefault="00967EC3">
      <w:pPr>
        <w:tabs>
          <w:tab w:val="left" w:pos="-229"/>
          <w:tab w:val="left" w:pos="0"/>
          <w:tab w:val="left" w:pos="720"/>
          <w:tab w:val="left" w:pos="810"/>
          <w:tab w:val="left" w:pos="1440"/>
          <w:tab w:val="left" w:pos="2160"/>
          <w:tab w:val="left" w:pos="2651"/>
          <w:tab w:val="left" w:pos="2880"/>
        </w:tabs>
        <w:suppressAutoHyphens/>
        <w:spacing w:line="240" w:lineRule="atLeast"/>
        <w:ind w:left="-90" w:hanging="90"/>
        <w:jc w:val="both"/>
        <w:rPr>
          <w:strike/>
          <w:spacing w:val="-3"/>
          <w:u w:val="single"/>
        </w:rPr>
      </w:pPr>
      <w:r w:rsidRPr="00BE7E1B">
        <w:rPr>
          <w:b/>
          <w:strike/>
          <w:color w:val="000000"/>
          <w:spacing w:val="-3"/>
          <w:u w:val="single"/>
        </w:rPr>
        <w:t>10.2.</w:t>
      </w:r>
      <w:r w:rsidRPr="00BE7E1B">
        <w:rPr>
          <w:b/>
          <w:strike/>
          <w:color w:val="800000"/>
          <w:spacing w:val="-3"/>
        </w:rPr>
        <w:tab/>
      </w:r>
      <w:r w:rsidRPr="00BE7E1B">
        <w:rPr>
          <w:b/>
          <w:strike/>
          <w:spacing w:val="-3"/>
          <w:u w:val="single"/>
        </w:rPr>
        <w:t>Supplemental Employee Retirement Plan</w:t>
      </w:r>
    </w:p>
    <w:p w14:paraId="0074A2E1" w14:textId="77777777" w:rsidR="00967EC3" w:rsidRPr="00BE7E1B" w:rsidRDefault="00967EC3">
      <w:pPr>
        <w:tabs>
          <w:tab w:val="left" w:pos="-229"/>
          <w:tab w:val="left" w:pos="0"/>
          <w:tab w:val="left" w:pos="720"/>
          <w:tab w:val="left" w:pos="1440"/>
          <w:tab w:val="left" w:pos="2160"/>
          <w:tab w:val="left" w:pos="2651"/>
          <w:tab w:val="left" w:pos="2880"/>
        </w:tabs>
        <w:suppressAutoHyphens/>
        <w:spacing w:line="240" w:lineRule="atLeast"/>
        <w:ind w:left="-180"/>
        <w:jc w:val="both"/>
        <w:rPr>
          <w:strike/>
          <w:spacing w:val="-3"/>
        </w:rPr>
      </w:pPr>
    </w:p>
    <w:p w14:paraId="159937E1" w14:textId="77777777" w:rsidR="00967EC3" w:rsidRPr="00BE7E1B" w:rsidRDefault="00967EC3">
      <w:pPr>
        <w:tabs>
          <w:tab w:val="left" w:pos="-229"/>
          <w:tab w:val="left" w:pos="720"/>
          <w:tab w:val="left" w:pos="1440"/>
          <w:tab w:val="left" w:pos="2160"/>
          <w:tab w:val="left" w:pos="2880"/>
        </w:tabs>
        <w:suppressAutoHyphens/>
        <w:spacing w:line="240" w:lineRule="atLeast"/>
        <w:ind w:left="720"/>
        <w:jc w:val="both"/>
        <w:rPr>
          <w:strike/>
          <w:color w:val="800000"/>
          <w:spacing w:val="-3"/>
        </w:rPr>
      </w:pPr>
      <w:r w:rsidRPr="00BE7E1B">
        <w:rPr>
          <w:strike/>
          <w:spacing w:val="-3"/>
        </w:rPr>
        <w:t>Effective Spring Semester 2004, a retirement incentive program shall be available to qualified faculty</w:t>
      </w:r>
      <w:r w:rsidRPr="00BE7E1B">
        <w:rPr>
          <w:strike/>
          <w:color w:val="800000"/>
          <w:spacing w:val="-3"/>
        </w:rPr>
        <w:t>.</w:t>
      </w:r>
    </w:p>
    <w:p w14:paraId="320177AD" w14:textId="77777777" w:rsidR="00967EC3" w:rsidRPr="00BE7E1B" w:rsidRDefault="00967EC3">
      <w:pPr>
        <w:tabs>
          <w:tab w:val="left" w:pos="-229"/>
          <w:tab w:val="left" w:pos="0"/>
          <w:tab w:val="left" w:pos="491"/>
          <w:tab w:val="left" w:pos="720"/>
          <w:tab w:val="left" w:pos="1440"/>
          <w:tab w:val="left" w:pos="2160"/>
          <w:tab w:val="left" w:pos="2651"/>
          <w:tab w:val="left" w:pos="2880"/>
        </w:tabs>
        <w:suppressAutoHyphens/>
        <w:spacing w:line="240" w:lineRule="atLeast"/>
        <w:ind w:left="-180"/>
        <w:jc w:val="both"/>
        <w:rPr>
          <w:strike/>
          <w:color w:val="800000"/>
          <w:spacing w:val="-3"/>
        </w:rPr>
      </w:pPr>
    </w:p>
    <w:p w14:paraId="7D58EB04" w14:textId="77777777" w:rsidR="00967EC3" w:rsidRPr="00BE7E1B" w:rsidRDefault="00967EC3">
      <w:pPr>
        <w:tabs>
          <w:tab w:val="left" w:pos="-229"/>
          <w:tab w:val="left" w:pos="720"/>
          <w:tab w:val="left" w:pos="1440"/>
          <w:tab w:val="left" w:pos="2160"/>
          <w:tab w:val="left" w:pos="2880"/>
        </w:tabs>
        <w:suppressAutoHyphens/>
        <w:spacing w:line="240" w:lineRule="atLeast"/>
        <w:ind w:left="-90"/>
        <w:jc w:val="both"/>
        <w:rPr>
          <w:strike/>
          <w:color w:val="000000"/>
          <w:spacing w:val="-3"/>
        </w:rPr>
      </w:pPr>
      <w:r w:rsidRPr="00BE7E1B">
        <w:rPr>
          <w:b/>
          <w:strike/>
          <w:color w:val="000000"/>
          <w:spacing w:val="-3"/>
        </w:rPr>
        <w:tab/>
      </w:r>
      <w:r w:rsidRPr="00BE7E1B">
        <w:rPr>
          <w:b/>
          <w:strike/>
          <w:color w:val="000000"/>
          <w:spacing w:val="-3"/>
          <w:u w:val="single"/>
        </w:rPr>
        <w:t>10.2.1.</w:t>
      </w:r>
      <w:r w:rsidRPr="00BE7E1B">
        <w:rPr>
          <w:strike/>
          <w:color w:val="000000"/>
          <w:spacing w:val="-3"/>
        </w:rPr>
        <w:tab/>
      </w:r>
      <w:r w:rsidRPr="00BE7E1B">
        <w:rPr>
          <w:strike/>
          <w:color w:val="000000"/>
          <w:spacing w:val="-3"/>
        </w:rPr>
        <w:tab/>
        <w:t>Tenured Faculty must meet the following criteria to qualify:</w:t>
      </w:r>
    </w:p>
    <w:p w14:paraId="573D05BB" w14:textId="77777777" w:rsidR="00967EC3" w:rsidRPr="00BE7E1B" w:rsidRDefault="00967EC3">
      <w:pPr>
        <w:tabs>
          <w:tab w:val="left" w:pos="-229"/>
          <w:tab w:val="left" w:pos="0"/>
          <w:tab w:val="left" w:pos="491"/>
          <w:tab w:val="left" w:pos="720"/>
          <w:tab w:val="left" w:pos="1440"/>
          <w:tab w:val="left" w:pos="2160"/>
          <w:tab w:val="left" w:pos="2651"/>
          <w:tab w:val="left" w:pos="2880"/>
        </w:tabs>
        <w:suppressAutoHyphens/>
        <w:spacing w:line="240" w:lineRule="atLeast"/>
        <w:ind w:left="-180"/>
        <w:jc w:val="both"/>
        <w:rPr>
          <w:strike/>
          <w:color w:val="000000"/>
          <w:spacing w:val="-3"/>
        </w:rPr>
      </w:pPr>
    </w:p>
    <w:p w14:paraId="5B11B02C" w14:textId="77777777" w:rsidR="00967EC3" w:rsidRPr="00BE7E1B" w:rsidRDefault="00967EC3" w:rsidP="00967EC3">
      <w:pPr>
        <w:tabs>
          <w:tab w:val="left" w:pos="-229"/>
          <w:tab w:val="left" w:pos="720"/>
          <w:tab w:val="left" w:pos="1440"/>
          <w:tab w:val="left" w:pos="2160"/>
          <w:tab w:val="left" w:pos="2880"/>
        </w:tabs>
        <w:suppressAutoHyphens/>
        <w:spacing w:line="240" w:lineRule="atLeast"/>
        <w:ind w:left="2880" w:hanging="2970"/>
        <w:jc w:val="both"/>
        <w:rPr>
          <w:strike/>
          <w:color w:val="000000"/>
          <w:spacing w:val="-3"/>
        </w:rPr>
      </w:pPr>
      <w:r w:rsidRPr="00BE7E1B">
        <w:rPr>
          <w:strike/>
          <w:color w:val="000000"/>
          <w:spacing w:val="-3"/>
        </w:rPr>
        <w:tab/>
      </w:r>
      <w:r w:rsidRPr="00BE7E1B">
        <w:rPr>
          <w:strike/>
          <w:color w:val="000000"/>
          <w:spacing w:val="-3"/>
        </w:rPr>
        <w:tab/>
      </w:r>
      <w:r w:rsidRPr="00BE7E1B">
        <w:rPr>
          <w:strike/>
          <w:color w:val="000000"/>
          <w:spacing w:val="-3"/>
        </w:rPr>
        <w:tab/>
        <w:t>1.</w:t>
      </w:r>
      <w:r w:rsidRPr="00BE7E1B">
        <w:rPr>
          <w:strike/>
          <w:color w:val="000000"/>
          <w:spacing w:val="-3"/>
        </w:rPr>
        <w:tab/>
        <w:t>Following the provisions of the State Teachers Retirement System, age fifty-five (55) year or older at effective date of retirement and;</w:t>
      </w:r>
    </w:p>
    <w:p w14:paraId="50A06EA3" w14:textId="77777777" w:rsidR="00967EC3" w:rsidRPr="00BE7E1B" w:rsidRDefault="00967EC3" w:rsidP="00967EC3">
      <w:pPr>
        <w:tabs>
          <w:tab w:val="left" w:pos="-229"/>
          <w:tab w:val="left" w:pos="-90"/>
          <w:tab w:val="left" w:pos="491"/>
          <w:tab w:val="left" w:pos="720"/>
          <w:tab w:val="left" w:pos="1440"/>
          <w:tab w:val="left" w:pos="2160"/>
          <w:tab w:val="left" w:pos="2651"/>
          <w:tab w:val="left" w:pos="2880"/>
        </w:tabs>
        <w:suppressAutoHyphens/>
        <w:spacing w:line="240" w:lineRule="atLeast"/>
        <w:ind w:left="2880" w:hanging="2970"/>
        <w:jc w:val="both"/>
        <w:rPr>
          <w:strike/>
          <w:color w:val="000000"/>
          <w:spacing w:val="-3"/>
        </w:rPr>
      </w:pPr>
    </w:p>
    <w:p w14:paraId="35C13736" w14:textId="77777777" w:rsidR="00967EC3" w:rsidRPr="00BE7E1B" w:rsidRDefault="00967EC3" w:rsidP="00967EC3">
      <w:pPr>
        <w:tabs>
          <w:tab w:val="left" w:pos="-229"/>
          <w:tab w:val="left" w:pos="491"/>
          <w:tab w:val="left" w:pos="540"/>
          <w:tab w:val="left" w:pos="720"/>
          <w:tab w:val="left" w:pos="1440"/>
          <w:tab w:val="left" w:pos="2160"/>
          <w:tab w:val="left" w:pos="2651"/>
          <w:tab w:val="left" w:pos="2880"/>
        </w:tabs>
        <w:suppressAutoHyphens/>
        <w:spacing w:line="240" w:lineRule="atLeast"/>
        <w:ind w:left="2880" w:hanging="2880"/>
        <w:jc w:val="both"/>
        <w:rPr>
          <w:strike/>
          <w:color w:val="000000"/>
          <w:spacing w:val="-3"/>
        </w:rPr>
      </w:pPr>
      <w:r w:rsidRPr="00BE7E1B">
        <w:rPr>
          <w:strike/>
          <w:color w:val="000000"/>
          <w:spacing w:val="-3"/>
        </w:rPr>
        <w:tab/>
      </w:r>
      <w:r w:rsidRPr="00BE7E1B">
        <w:rPr>
          <w:strike/>
          <w:color w:val="000000"/>
          <w:spacing w:val="-3"/>
        </w:rPr>
        <w:tab/>
      </w:r>
      <w:r w:rsidRPr="00BE7E1B">
        <w:rPr>
          <w:strike/>
          <w:color w:val="000000"/>
          <w:spacing w:val="-3"/>
        </w:rPr>
        <w:tab/>
      </w:r>
      <w:r w:rsidRPr="00BE7E1B">
        <w:rPr>
          <w:strike/>
          <w:color w:val="000000"/>
          <w:spacing w:val="-3"/>
        </w:rPr>
        <w:tab/>
      </w:r>
      <w:r w:rsidRPr="00BE7E1B">
        <w:rPr>
          <w:strike/>
          <w:color w:val="000000"/>
          <w:spacing w:val="-3"/>
        </w:rPr>
        <w:tab/>
        <w:t>2.</w:t>
      </w:r>
      <w:r w:rsidRPr="00BE7E1B">
        <w:rPr>
          <w:strike/>
          <w:color w:val="000000"/>
          <w:spacing w:val="-3"/>
        </w:rPr>
        <w:tab/>
      </w:r>
      <w:r w:rsidRPr="00BE7E1B">
        <w:rPr>
          <w:strike/>
          <w:color w:val="000000"/>
          <w:spacing w:val="-3"/>
        </w:rPr>
        <w:tab/>
        <w:t>Ten (10) years or more of regular service with the Grossmont-Cuyamaca Community College District by the effective date of retirement and;</w:t>
      </w:r>
    </w:p>
    <w:p w14:paraId="506FDDD8" w14:textId="77777777" w:rsidR="00967EC3" w:rsidRPr="00BE7E1B" w:rsidRDefault="00967EC3" w:rsidP="00967EC3">
      <w:pPr>
        <w:tabs>
          <w:tab w:val="left" w:pos="-360"/>
          <w:tab w:val="left" w:pos="-229"/>
          <w:tab w:val="left" w:pos="491"/>
          <w:tab w:val="left" w:pos="720"/>
          <w:tab w:val="left" w:pos="1440"/>
          <w:tab w:val="left" w:pos="2160"/>
          <w:tab w:val="left" w:pos="2651"/>
          <w:tab w:val="left" w:pos="2880"/>
        </w:tabs>
        <w:suppressAutoHyphens/>
        <w:spacing w:line="240" w:lineRule="atLeast"/>
        <w:ind w:left="2880" w:hanging="2880"/>
        <w:jc w:val="both"/>
        <w:rPr>
          <w:strike/>
          <w:color w:val="000000"/>
          <w:spacing w:val="-3"/>
        </w:rPr>
      </w:pPr>
    </w:p>
    <w:p w14:paraId="6E9E8F64" w14:textId="77777777" w:rsidR="00967EC3" w:rsidRPr="00BE7E1B" w:rsidRDefault="00967EC3" w:rsidP="00967EC3">
      <w:pPr>
        <w:tabs>
          <w:tab w:val="left" w:pos="-229"/>
          <w:tab w:val="left" w:pos="0"/>
          <w:tab w:val="left" w:pos="491"/>
          <w:tab w:val="left" w:pos="720"/>
          <w:tab w:val="left" w:pos="1440"/>
          <w:tab w:val="left" w:pos="2160"/>
          <w:tab w:val="left" w:pos="2651"/>
          <w:tab w:val="left" w:pos="2880"/>
        </w:tabs>
        <w:suppressAutoHyphens/>
        <w:spacing w:line="240" w:lineRule="atLeast"/>
        <w:ind w:left="2880" w:hanging="2880"/>
        <w:jc w:val="both"/>
        <w:rPr>
          <w:strike/>
          <w:color w:val="000000"/>
          <w:spacing w:val="-3"/>
        </w:rPr>
      </w:pPr>
      <w:r w:rsidRPr="00BE7E1B">
        <w:rPr>
          <w:strike/>
          <w:color w:val="000000"/>
          <w:spacing w:val="-3"/>
        </w:rPr>
        <w:tab/>
      </w:r>
      <w:r w:rsidRPr="00BE7E1B">
        <w:rPr>
          <w:strike/>
          <w:color w:val="000000"/>
          <w:spacing w:val="-3"/>
        </w:rPr>
        <w:tab/>
      </w:r>
      <w:r w:rsidRPr="00BE7E1B">
        <w:rPr>
          <w:strike/>
          <w:color w:val="000000"/>
          <w:spacing w:val="-3"/>
        </w:rPr>
        <w:tab/>
      </w:r>
      <w:r w:rsidRPr="00BE7E1B">
        <w:rPr>
          <w:strike/>
          <w:color w:val="000000"/>
          <w:spacing w:val="-3"/>
        </w:rPr>
        <w:tab/>
        <w:t>3.</w:t>
      </w:r>
      <w:r w:rsidRPr="00BE7E1B">
        <w:rPr>
          <w:strike/>
          <w:color w:val="000000"/>
          <w:spacing w:val="-3"/>
        </w:rPr>
        <w:tab/>
      </w:r>
      <w:r w:rsidRPr="00BE7E1B">
        <w:rPr>
          <w:strike/>
          <w:color w:val="000000"/>
          <w:spacing w:val="-3"/>
        </w:rPr>
        <w:tab/>
        <w:t>Declare in writing by March 15, 2004 a retirement date on or before June 30, 2004;</w:t>
      </w:r>
    </w:p>
    <w:p w14:paraId="53EFED0F" w14:textId="77777777" w:rsidR="00967EC3" w:rsidRPr="00BE7E1B" w:rsidRDefault="00967EC3" w:rsidP="00967EC3">
      <w:pPr>
        <w:tabs>
          <w:tab w:val="left" w:pos="-229"/>
          <w:tab w:val="left" w:pos="491"/>
          <w:tab w:val="left" w:pos="720"/>
          <w:tab w:val="left" w:pos="1440"/>
          <w:tab w:val="left" w:pos="2160"/>
          <w:tab w:val="left" w:pos="2651"/>
          <w:tab w:val="left" w:pos="2880"/>
        </w:tabs>
        <w:suppressAutoHyphens/>
        <w:spacing w:line="240" w:lineRule="atLeast"/>
        <w:ind w:left="2880" w:hanging="2880"/>
        <w:jc w:val="both"/>
        <w:rPr>
          <w:strike/>
          <w:color w:val="000000"/>
          <w:spacing w:val="-3"/>
        </w:rPr>
      </w:pPr>
    </w:p>
    <w:p w14:paraId="36662A7F" w14:textId="77777777" w:rsidR="00967EC3" w:rsidRPr="00BE7E1B" w:rsidRDefault="00967EC3" w:rsidP="00967EC3">
      <w:pPr>
        <w:tabs>
          <w:tab w:val="left" w:pos="-229"/>
          <w:tab w:val="left" w:pos="450"/>
          <w:tab w:val="left" w:pos="491"/>
          <w:tab w:val="left" w:pos="540"/>
          <w:tab w:val="left" w:pos="720"/>
          <w:tab w:val="left" w:pos="1440"/>
          <w:tab w:val="left" w:pos="2160"/>
          <w:tab w:val="left" w:pos="2651"/>
          <w:tab w:val="left" w:pos="2880"/>
        </w:tabs>
        <w:suppressAutoHyphens/>
        <w:spacing w:line="240" w:lineRule="atLeast"/>
        <w:ind w:left="2880" w:hanging="2880"/>
        <w:jc w:val="both"/>
        <w:rPr>
          <w:strike/>
          <w:color w:val="000000"/>
          <w:spacing w:val="-3"/>
        </w:rPr>
      </w:pPr>
      <w:r w:rsidRPr="00BE7E1B">
        <w:rPr>
          <w:strike/>
          <w:color w:val="000000"/>
          <w:spacing w:val="-3"/>
        </w:rPr>
        <w:tab/>
      </w:r>
      <w:r w:rsidRPr="00BE7E1B">
        <w:rPr>
          <w:strike/>
          <w:color w:val="000000"/>
          <w:spacing w:val="-3"/>
        </w:rPr>
        <w:tab/>
      </w:r>
      <w:r w:rsidRPr="00BE7E1B">
        <w:rPr>
          <w:strike/>
          <w:color w:val="000000"/>
          <w:spacing w:val="-3"/>
        </w:rPr>
        <w:tab/>
      </w:r>
      <w:r w:rsidRPr="00BE7E1B">
        <w:rPr>
          <w:strike/>
          <w:color w:val="000000"/>
          <w:spacing w:val="-3"/>
        </w:rPr>
        <w:tab/>
      </w:r>
      <w:r w:rsidRPr="00BE7E1B">
        <w:rPr>
          <w:strike/>
          <w:color w:val="000000"/>
          <w:spacing w:val="-3"/>
        </w:rPr>
        <w:tab/>
      </w:r>
      <w:r w:rsidRPr="00BE7E1B">
        <w:rPr>
          <w:strike/>
          <w:color w:val="000000"/>
          <w:spacing w:val="-3"/>
        </w:rPr>
        <w:tab/>
        <w:t>4.</w:t>
      </w:r>
      <w:r w:rsidRPr="00BE7E1B">
        <w:rPr>
          <w:strike/>
          <w:color w:val="000000"/>
          <w:spacing w:val="-3"/>
        </w:rPr>
        <w:tab/>
      </w:r>
      <w:r w:rsidRPr="00BE7E1B">
        <w:rPr>
          <w:strike/>
          <w:color w:val="000000"/>
          <w:spacing w:val="-3"/>
        </w:rPr>
        <w:tab/>
        <w:t>Declare in writing by June 30, 2004 a retirement date on or before June 30, 2006.</w:t>
      </w:r>
    </w:p>
    <w:p w14:paraId="08792002" w14:textId="77777777" w:rsidR="00967EC3" w:rsidRPr="00BE7E1B" w:rsidRDefault="00967EC3">
      <w:pPr>
        <w:tabs>
          <w:tab w:val="left" w:pos="-229"/>
          <w:tab w:val="left" w:pos="0"/>
          <w:tab w:val="left" w:pos="491"/>
          <w:tab w:val="left" w:pos="720"/>
          <w:tab w:val="left" w:pos="1440"/>
          <w:tab w:val="left" w:pos="2160"/>
          <w:tab w:val="left" w:pos="2651"/>
          <w:tab w:val="left" w:pos="2880"/>
        </w:tabs>
        <w:suppressAutoHyphens/>
        <w:spacing w:line="240" w:lineRule="atLeast"/>
        <w:ind w:hanging="180"/>
        <w:jc w:val="both"/>
        <w:rPr>
          <w:strike/>
          <w:color w:val="000000"/>
          <w:spacing w:val="-3"/>
        </w:rPr>
      </w:pPr>
    </w:p>
    <w:p w14:paraId="29CDA659" w14:textId="77777777" w:rsidR="00967EC3" w:rsidRPr="00BE7E1B" w:rsidRDefault="00967EC3">
      <w:pPr>
        <w:tabs>
          <w:tab w:val="left" w:pos="-229"/>
          <w:tab w:val="left" w:pos="0"/>
          <w:tab w:val="left" w:pos="491"/>
          <w:tab w:val="left" w:pos="720"/>
          <w:tab w:val="left" w:pos="1440"/>
          <w:tab w:val="left" w:pos="2160"/>
          <w:tab w:val="left" w:pos="2651"/>
          <w:tab w:val="left" w:pos="2880"/>
        </w:tabs>
        <w:suppressAutoHyphens/>
        <w:spacing w:line="240" w:lineRule="atLeast"/>
        <w:jc w:val="both"/>
        <w:rPr>
          <w:strike/>
          <w:color w:val="000000"/>
          <w:spacing w:val="-3"/>
        </w:rPr>
      </w:pPr>
      <w:r w:rsidRPr="00BE7E1B">
        <w:rPr>
          <w:strike/>
          <w:color w:val="000000"/>
          <w:spacing w:val="-3"/>
        </w:rPr>
        <w:tab/>
      </w:r>
      <w:r w:rsidRPr="00BE7E1B">
        <w:rPr>
          <w:strike/>
          <w:color w:val="000000"/>
          <w:spacing w:val="-3"/>
        </w:rPr>
        <w:tab/>
      </w:r>
      <w:r w:rsidRPr="00BE7E1B">
        <w:rPr>
          <w:strike/>
          <w:color w:val="000000"/>
          <w:spacing w:val="-3"/>
        </w:rPr>
        <w:tab/>
      </w:r>
      <w:r w:rsidRPr="00BE7E1B">
        <w:rPr>
          <w:strike/>
          <w:color w:val="000000"/>
          <w:spacing w:val="-3"/>
        </w:rPr>
        <w:tab/>
      </w:r>
      <w:r w:rsidRPr="00BE7E1B">
        <w:rPr>
          <w:strike/>
          <w:color w:val="000000"/>
          <w:spacing w:val="-3"/>
        </w:rPr>
        <w:tab/>
      </w:r>
      <w:r w:rsidRPr="00BE7E1B">
        <w:rPr>
          <w:strike/>
          <w:color w:val="000000"/>
          <w:spacing w:val="-3"/>
        </w:rPr>
        <w:tab/>
        <w:t>(a)</w:t>
      </w:r>
      <w:r w:rsidRPr="00BE7E1B">
        <w:rPr>
          <w:strike/>
          <w:color w:val="000000"/>
          <w:spacing w:val="-3"/>
        </w:rPr>
        <w:tab/>
        <w:t xml:space="preserve">Retirement dates must fall within the following </w:t>
      </w:r>
      <w:r w:rsidRPr="00BE7E1B">
        <w:rPr>
          <w:strike/>
          <w:color w:val="000000"/>
          <w:spacing w:val="-3"/>
        </w:rPr>
        <w:tab/>
      </w:r>
      <w:r w:rsidRPr="00BE7E1B">
        <w:rPr>
          <w:strike/>
          <w:color w:val="000000"/>
          <w:spacing w:val="-3"/>
        </w:rPr>
        <w:tab/>
      </w:r>
      <w:r w:rsidRPr="00BE7E1B">
        <w:rPr>
          <w:strike/>
          <w:color w:val="000000"/>
          <w:spacing w:val="-3"/>
        </w:rPr>
        <w:tab/>
      </w:r>
      <w:r w:rsidRPr="00BE7E1B">
        <w:rPr>
          <w:strike/>
          <w:color w:val="000000"/>
          <w:spacing w:val="-3"/>
        </w:rPr>
        <w:tab/>
      </w:r>
      <w:r w:rsidRPr="00BE7E1B">
        <w:rPr>
          <w:strike/>
          <w:color w:val="000000"/>
          <w:spacing w:val="-3"/>
        </w:rPr>
        <w:tab/>
      </w:r>
      <w:r w:rsidRPr="00BE7E1B">
        <w:rPr>
          <w:strike/>
          <w:color w:val="000000"/>
          <w:spacing w:val="-3"/>
        </w:rPr>
        <w:tab/>
      </w:r>
      <w:r w:rsidRPr="00BE7E1B">
        <w:rPr>
          <w:strike/>
          <w:color w:val="000000"/>
          <w:spacing w:val="-3"/>
        </w:rPr>
        <w:tab/>
      </w:r>
      <w:r w:rsidRPr="00BE7E1B">
        <w:rPr>
          <w:strike/>
          <w:color w:val="000000"/>
          <w:spacing w:val="-3"/>
        </w:rPr>
        <w:tab/>
        <w:t>windows be:</w:t>
      </w:r>
    </w:p>
    <w:p w14:paraId="517371F5" w14:textId="77777777" w:rsidR="00967EC3" w:rsidRPr="00BE7E1B" w:rsidRDefault="00967EC3">
      <w:pPr>
        <w:tabs>
          <w:tab w:val="left" w:pos="-229"/>
          <w:tab w:val="left" w:pos="0"/>
          <w:tab w:val="left" w:pos="491"/>
          <w:tab w:val="left" w:pos="720"/>
          <w:tab w:val="left" w:pos="1440"/>
          <w:tab w:val="left" w:pos="2160"/>
          <w:tab w:val="left" w:pos="2651"/>
          <w:tab w:val="left" w:pos="2880"/>
        </w:tabs>
        <w:suppressAutoHyphens/>
        <w:spacing w:line="240" w:lineRule="atLeast"/>
        <w:ind w:hanging="180"/>
        <w:jc w:val="both"/>
        <w:rPr>
          <w:strike/>
          <w:color w:val="000000"/>
          <w:spacing w:val="-3"/>
        </w:rPr>
      </w:pPr>
    </w:p>
    <w:p w14:paraId="54E7A4BC" w14:textId="77777777" w:rsidR="00967EC3" w:rsidRPr="00BE7E1B" w:rsidRDefault="00967EC3">
      <w:pPr>
        <w:tabs>
          <w:tab w:val="left" w:pos="-229"/>
          <w:tab w:val="left" w:pos="0"/>
          <w:tab w:val="left" w:pos="491"/>
          <w:tab w:val="left" w:pos="720"/>
          <w:tab w:val="left" w:pos="1440"/>
          <w:tab w:val="left" w:pos="2160"/>
          <w:tab w:val="left" w:pos="2651"/>
          <w:tab w:val="left" w:pos="2880"/>
          <w:tab w:val="left" w:pos="3600"/>
        </w:tabs>
        <w:suppressAutoHyphens/>
        <w:spacing w:line="240" w:lineRule="atLeast"/>
        <w:ind w:firstLine="540"/>
        <w:jc w:val="both"/>
        <w:rPr>
          <w:strike/>
          <w:color w:val="000000"/>
          <w:spacing w:val="-3"/>
        </w:rPr>
      </w:pPr>
      <w:r w:rsidRPr="00BE7E1B">
        <w:rPr>
          <w:strike/>
          <w:color w:val="000000"/>
          <w:spacing w:val="-3"/>
        </w:rPr>
        <w:tab/>
      </w:r>
      <w:r w:rsidRPr="00BE7E1B">
        <w:rPr>
          <w:strike/>
          <w:color w:val="000000"/>
          <w:spacing w:val="-3"/>
        </w:rPr>
        <w:tab/>
      </w:r>
      <w:r w:rsidRPr="00BE7E1B">
        <w:rPr>
          <w:strike/>
          <w:color w:val="000000"/>
          <w:spacing w:val="-3"/>
        </w:rPr>
        <w:tab/>
      </w:r>
      <w:r w:rsidRPr="00BE7E1B">
        <w:rPr>
          <w:strike/>
          <w:color w:val="000000"/>
          <w:spacing w:val="-3"/>
        </w:rPr>
        <w:tab/>
      </w:r>
      <w:r w:rsidRPr="00BE7E1B">
        <w:rPr>
          <w:strike/>
          <w:color w:val="000000"/>
          <w:spacing w:val="-3"/>
        </w:rPr>
        <w:tab/>
      </w:r>
      <w:r w:rsidRPr="00BE7E1B">
        <w:rPr>
          <w:strike/>
          <w:color w:val="000000"/>
          <w:spacing w:val="-3"/>
        </w:rPr>
        <w:tab/>
        <w:t>(1)</w:t>
      </w:r>
      <w:r w:rsidRPr="00BE7E1B">
        <w:rPr>
          <w:b/>
          <w:strike/>
          <w:color w:val="000000"/>
          <w:spacing w:val="-3"/>
        </w:rPr>
        <w:tab/>
        <w:t xml:space="preserve">For 2003 - 2004 </w:t>
      </w:r>
    </w:p>
    <w:p w14:paraId="55A7AD3E" w14:textId="77777777" w:rsidR="00967EC3" w:rsidRPr="00BE7E1B" w:rsidRDefault="00967EC3">
      <w:pPr>
        <w:tabs>
          <w:tab w:val="left" w:pos="-229"/>
          <w:tab w:val="left" w:pos="0"/>
          <w:tab w:val="left" w:pos="491"/>
          <w:tab w:val="left" w:pos="720"/>
          <w:tab w:val="left" w:pos="1440"/>
          <w:tab w:val="left" w:pos="2160"/>
          <w:tab w:val="left" w:pos="2651"/>
          <w:tab w:val="left" w:pos="2880"/>
          <w:tab w:val="left" w:pos="3600"/>
        </w:tabs>
        <w:suppressAutoHyphens/>
        <w:spacing w:line="240" w:lineRule="atLeast"/>
        <w:ind w:left="1260" w:firstLine="540"/>
        <w:jc w:val="both"/>
        <w:rPr>
          <w:strike/>
          <w:color w:val="000000"/>
          <w:spacing w:val="-3"/>
        </w:rPr>
      </w:pPr>
      <w:r w:rsidRPr="00BE7E1B">
        <w:rPr>
          <w:strike/>
          <w:color w:val="000000"/>
          <w:spacing w:val="-3"/>
        </w:rPr>
        <w:tab/>
      </w:r>
      <w:r w:rsidRPr="00BE7E1B">
        <w:rPr>
          <w:strike/>
          <w:color w:val="000000"/>
          <w:spacing w:val="-3"/>
        </w:rPr>
        <w:tab/>
      </w:r>
      <w:r w:rsidRPr="00BE7E1B">
        <w:rPr>
          <w:strike/>
          <w:color w:val="000000"/>
          <w:spacing w:val="-3"/>
        </w:rPr>
        <w:tab/>
      </w:r>
      <w:r w:rsidRPr="00BE7E1B">
        <w:rPr>
          <w:strike/>
          <w:color w:val="000000"/>
          <w:spacing w:val="-3"/>
        </w:rPr>
        <w:tab/>
      </w:r>
      <w:r w:rsidRPr="00BE7E1B">
        <w:rPr>
          <w:strike/>
          <w:color w:val="000000"/>
          <w:spacing w:val="-3"/>
        </w:rPr>
        <w:tab/>
        <w:t>June, 2004</w:t>
      </w:r>
    </w:p>
    <w:p w14:paraId="1CAE0169" w14:textId="77777777" w:rsidR="00967EC3" w:rsidRPr="00BE7E1B" w:rsidRDefault="00967EC3">
      <w:pPr>
        <w:tabs>
          <w:tab w:val="left" w:pos="-229"/>
          <w:tab w:val="left" w:pos="0"/>
          <w:tab w:val="left" w:pos="491"/>
          <w:tab w:val="left" w:pos="720"/>
          <w:tab w:val="left" w:pos="1440"/>
          <w:tab w:val="left" w:pos="2160"/>
          <w:tab w:val="left" w:pos="2651"/>
          <w:tab w:val="left" w:pos="2880"/>
        </w:tabs>
        <w:suppressAutoHyphens/>
        <w:spacing w:line="240" w:lineRule="atLeast"/>
        <w:ind w:hanging="180"/>
        <w:jc w:val="both"/>
        <w:rPr>
          <w:strike/>
          <w:color w:val="000000"/>
          <w:spacing w:val="-3"/>
        </w:rPr>
      </w:pPr>
    </w:p>
    <w:p w14:paraId="5A78E379" w14:textId="77777777" w:rsidR="00967EC3" w:rsidRPr="00BE7E1B" w:rsidRDefault="00967EC3">
      <w:pPr>
        <w:tabs>
          <w:tab w:val="left" w:pos="-229"/>
          <w:tab w:val="left" w:pos="0"/>
          <w:tab w:val="left" w:pos="491"/>
          <w:tab w:val="left" w:pos="720"/>
          <w:tab w:val="left" w:pos="1440"/>
          <w:tab w:val="left" w:pos="2160"/>
          <w:tab w:val="left" w:pos="2651"/>
          <w:tab w:val="left" w:pos="2880"/>
          <w:tab w:val="left" w:pos="3600"/>
        </w:tabs>
        <w:suppressAutoHyphens/>
        <w:spacing w:line="240" w:lineRule="atLeast"/>
        <w:ind w:firstLine="540"/>
        <w:jc w:val="both"/>
        <w:rPr>
          <w:strike/>
          <w:color w:val="000000"/>
          <w:spacing w:val="-3"/>
        </w:rPr>
      </w:pPr>
      <w:r w:rsidRPr="00BE7E1B">
        <w:rPr>
          <w:strike/>
          <w:color w:val="000000"/>
          <w:spacing w:val="-3"/>
        </w:rPr>
        <w:tab/>
      </w:r>
      <w:r w:rsidRPr="00BE7E1B">
        <w:rPr>
          <w:strike/>
          <w:color w:val="000000"/>
          <w:spacing w:val="-3"/>
        </w:rPr>
        <w:tab/>
      </w:r>
      <w:r w:rsidRPr="00BE7E1B">
        <w:rPr>
          <w:strike/>
          <w:color w:val="000000"/>
          <w:spacing w:val="-3"/>
        </w:rPr>
        <w:tab/>
      </w:r>
      <w:r w:rsidRPr="00BE7E1B">
        <w:rPr>
          <w:strike/>
          <w:color w:val="000000"/>
          <w:spacing w:val="-3"/>
        </w:rPr>
        <w:tab/>
      </w:r>
      <w:r w:rsidRPr="00BE7E1B">
        <w:rPr>
          <w:strike/>
          <w:color w:val="000000"/>
          <w:spacing w:val="-3"/>
        </w:rPr>
        <w:tab/>
      </w:r>
      <w:r w:rsidRPr="00BE7E1B">
        <w:rPr>
          <w:strike/>
          <w:color w:val="000000"/>
          <w:spacing w:val="-3"/>
        </w:rPr>
        <w:tab/>
        <w:t>(2)</w:t>
      </w:r>
      <w:r w:rsidRPr="00BE7E1B">
        <w:rPr>
          <w:b/>
          <w:strike/>
          <w:color w:val="000000"/>
          <w:spacing w:val="-3"/>
        </w:rPr>
        <w:tab/>
        <w:t>For 2004 - 2005</w:t>
      </w:r>
    </w:p>
    <w:p w14:paraId="6ABB79FD" w14:textId="77777777" w:rsidR="00967EC3" w:rsidRPr="00BE7E1B" w:rsidRDefault="00967EC3">
      <w:pPr>
        <w:tabs>
          <w:tab w:val="left" w:pos="-229"/>
          <w:tab w:val="left" w:pos="0"/>
          <w:tab w:val="left" w:pos="491"/>
          <w:tab w:val="left" w:pos="720"/>
          <w:tab w:val="left" w:pos="1440"/>
          <w:tab w:val="left" w:pos="2160"/>
          <w:tab w:val="left" w:pos="2651"/>
          <w:tab w:val="left" w:pos="2880"/>
          <w:tab w:val="left" w:pos="3600"/>
        </w:tabs>
        <w:suppressAutoHyphens/>
        <w:spacing w:line="240" w:lineRule="atLeast"/>
        <w:ind w:left="1260" w:firstLine="540"/>
        <w:jc w:val="both"/>
        <w:rPr>
          <w:strike/>
          <w:color w:val="000000"/>
          <w:spacing w:val="-3"/>
        </w:rPr>
      </w:pPr>
      <w:r w:rsidRPr="00BE7E1B">
        <w:rPr>
          <w:strike/>
          <w:color w:val="000000"/>
          <w:spacing w:val="-3"/>
        </w:rPr>
        <w:tab/>
      </w:r>
      <w:r w:rsidRPr="00BE7E1B">
        <w:rPr>
          <w:strike/>
          <w:color w:val="000000"/>
          <w:spacing w:val="-3"/>
        </w:rPr>
        <w:tab/>
      </w:r>
      <w:r w:rsidRPr="00BE7E1B">
        <w:rPr>
          <w:strike/>
          <w:color w:val="000000"/>
          <w:spacing w:val="-3"/>
        </w:rPr>
        <w:tab/>
      </w:r>
      <w:r w:rsidRPr="00BE7E1B">
        <w:rPr>
          <w:strike/>
          <w:color w:val="000000"/>
          <w:spacing w:val="-3"/>
        </w:rPr>
        <w:tab/>
      </w:r>
      <w:r w:rsidRPr="00BE7E1B">
        <w:rPr>
          <w:strike/>
          <w:color w:val="000000"/>
          <w:spacing w:val="-3"/>
        </w:rPr>
        <w:tab/>
        <w:t>July - August, 2004</w:t>
      </w:r>
    </w:p>
    <w:p w14:paraId="3543C15E" w14:textId="77777777" w:rsidR="00967EC3" w:rsidRPr="00BE7E1B" w:rsidRDefault="00967EC3">
      <w:pPr>
        <w:tabs>
          <w:tab w:val="left" w:pos="-229"/>
          <w:tab w:val="left" w:pos="0"/>
          <w:tab w:val="left" w:pos="491"/>
          <w:tab w:val="left" w:pos="720"/>
          <w:tab w:val="left" w:pos="1440"/>
          <w:tab w:val="left" w:pos="2160"/>
          <w:tab w:val="left" w:pos="2651"/>
          <w:tab w:val="left" w:pos="2880"/>
          <w:tab w:val="left" w:pos="3600"/>
        </w:tabs>
        <w:suppressAutoHyphens/>
        <w:spacing w:line="240" w:lineRule="atLeast"/>
        <w:ind w:left="1260" w:firstLine="540"/>
        <w:jc w:val="both"/>
        <w:rPr>
          <w:strike/>
          <w:color w:val="000000"/>
          <w:spacing w:val="-3"/>
        </w:rPr>
      </w:pPr>
      <w:r w:rsidRPr="00BE7E1B">
        <w:rPr>
          <w:strike/>
          <w:color w:val="000000"/>
          <w:spacing w:val="-3"/>
        </w:rPr>
        <w:tab/>
      </w:r>
      <w:r w:rsidRPr="00BE7E1B">
        <w:rPr>
          <w:strike/>
          <w:color w:val="000000"/>
          <w:spacing w:val="-3"/>
        </w:rPr>
        <w:tab/>
      </w:r>
      <w:r w:rsidRPr="00BE7E1B">
        <w:rPr>
          <w:strike/>
          <w:color w:val="000000"/>
          <w:spacing w:val="-3"/>
        </w:rPr>
        <w:tab/>
      </w:r>
      <w:r w:rsidRPr="00BE7E1B">
        <w:rPr>
          <w:strike/>
          <w:color w:val="000000"/>
          <w:spacing w:val="-3"/>
        </w:rPr>
        <w:tab/>
      </w:r>
      <w:r w:rsidRPr="00BE7E1B">
        <w:rPr>
          <w:strike/>
          <w:color w:val="000000"/>
          <w:spacing w:val="-3"/>
        </w:rPr>
        <w:tab/>
        <w:t>December, 2004 - January, 2005</w:t>
      </w:r>
    </w:p>
    <w:p w14:paraId="035E008E" w14:textId="77777777" w:rsidR="00967EC3" w:rsidRPr="00BE7E1B" w:rsidRDefault="00967EC3">
      <w:pPr>
        <w:tabs>
          <w:tab w:val="left" w:pos="-229"/>
          <w:tab w:val="left" w:pos="0"/>
          <w:tab w:val="left" w:pos="491"/>
          <w:tab w:val="left" w:pos="720"/>
          <w:tab w:val="left" w:pos="1440"/>
          <w:tab w:val="left" w:pos="2160"/>
          <w:tab w:val="left" w:pos="2651"/>
          <w:tab w:val="left" w:pos="2880"/>
          <w:tab w:val="left" w:pos="3600"/>
        </w:tabs>
        <w:suppressAutoHyphens/>
        <w:spacing w:line="240" w:lineRule="atLeast"/>
        <w:ind w:left="1260" w:firstLine="540"/>
        <w:jc w:val="both"/>
        <w:rPr>
          <w:strike/>
          <w:color w:val="000000"/>
          <w:spacing w:val="-3"/>
        </w:rPr>
      </w:pPr>
      <w:r w:rsidRPr="00BE7E1B">
        <w:rPr>
          <w:strike/>
          <w:color w:val="000000"/>
          <w:spacing w:val="-3"/>
        </w:rPr>
        <w:tab/>
      </w:r>
      <w:r w:rsidRPr="00BE7E1B">
        <w:rPr>
          <w:strike/>
          <w:color w:val="000000"/>
          <w:spacing w:val="-3"/>
        </w:rPr>
        <w:tab/>
      </w:r>
      <w:r w:rsidRPr="00BE7E1B">
        <w:rPr>
          <w:strike/>
          <w:color w:val="000000"/>
          <w:spacing w:val="-3"/>
        </w:rPr>
        <w:tab/>
      </w:r>
      <w:r w:rsidRPr="00BE7E1B">
        <w:rPr>
          <w:strike/>
          <w:color w:val="000000"/>
          <w:spacing w:val="-3"/>
        </w:rPr>
        <w:tab/>
      </w:r>
      <w:r w:rsidRPr="00BE7E1B">
        <w:rPr>
          <w:strike/>
          <w:color w:val="000000"/>
          <w:spacing w:val="-3"/>
        </w:rPr>
        <w:tab/>
        <w:t>June, 2005</w:t>
      </w:r>
    </w:p>
    <w:p w14:paraId="4847ED0D" w14:textId="77777777" w:rsidR="00967EC3" w:rsidRPr="00BE7E1B" w:rsidRDefault="00967EC3">
      <w:pPr>
        <w:tabs>
          <w:tab w:val="left" w:pos="-229"/>
          <w:tab w:val="left" w:pos="0"/>
          <w:tab w:val="left" w:pos="491"/>
          <w:tab w:val="left" w:pos="720"/>
          <w:tab w:val="left" w:pos="1440"/>
          <w:tab w:val="left" w:pos="2160"/>
          <w:tab w:val="left" w:pos="2651"/>
          <w:tab w:val="left" w:pos="2880"/>
        </w:tabs>
        <w:suppressAutoHyphens/>
        <w:spacing w:line="240" w:lineRule="atLeast"/>
        <w:ind w:hanging="180"/>
        <w:jc w:val="both"/>
        <w:rPr>
          <w:strike/>
          <w:color w:val="000000"/>
          <w:spacing w:val="-3"/>
        </w:rPr>
      </w:pPr>
    </w:p>
    <w:p w14:paraId="0A5DDEAC" w14:textId="77777777" w:rsidR="00967EC3" w:rsidRPr="00BE7E1B" w:rsidRDefault="00967EC3">
      <w:pPr>
        <w:tabs>
          <w:tab w:val="left" w:pos="-229"/>
          <w:tab w:val="left" w:pos="0"/>
          <w:tab w:val="left" w:pos="491"/>
          <w:tab w:val="left" w:pos="720"/>
          <w:tab w:val="left" w:pos="1440"/>
          <w:tab w:val="left" w:pos="2160"/>
          <w:tab w:val="left" w:pos="2651"/>
          <w:tab w:val="left" w:pos="2880"/>
          <w:tab w:val="left" w:pos="3600"/>
        </w:tabs>
        <w:suppressAutoHyphens/>
        <w:spacing w:line="240" w:lineRule="atLeast"/>
        <w:ind w:firstLine="540"/>
        <w:jc w:val="both"/>
        <w:rPr>
          <w:strike/>
          <w:color w:val="000000"/>
          <w:spacing w:val="-3"/>
        </w:rPr>
      </w:pPr>
      <w:r w:rsidRPr="00BE7E1B">
        <w:rPr>
          <w:strike/>
          <w:color w:val="000000"/>
          <w:spacing w:val="-3"/>
        </w:rPr>
        <w:tab/>
      </w:r>
      <w:r w:rsidRPr="00BE7E1B">
        <w:rPr>
          <w:strike/>
          <w:color w:val="000000"/>
          <w:spacing w:val="-3"/>
        </w:rPr>
        <w:tab/>
      </w:r>
      <w:r w:rsidRPr="00BE7E1B">
        <w:rPr>
          <w:strike/>
          <w:color w:val="000000"/>
          <w:spacing w:val="-3"/>
        </w:rPr>
        <w:tab/>
      </w:r>
      <w:r w:rsidRPr="00BE7E1B">
        <w:rPr>
          <w:strike/>
          <w:color w:val="000000"/>
          <w:spacing w:val="-3"/>
        </w:rPr>
        <w:tab/>
      </w:r>
      <w:r w:rsidRPr="00BE7E1B">
        <w:rPr>
          <w:strike/>
          <w:color w:val="000000"/>
          <w:spacing w:val="-3"/>
        </w:rPr>
        <w:tab/>
      </w:r>
      <w:r w:rsidRPr="00BE7E1B">
        <w:rPr>
          <w:strike/>
          <w:color w:val="000000"/>
          <w:spacing w:val="-3"/>
        </w:rPr>
        <w:tab/>
        <w:t>(3)</w:t>
      </w:r>
      <w:r w:rsidRPr="00BE7E1B">
        <w:rPr>
          <w:b/>
          <w:strike/>
          <w:color w:val="000000"/>
          <w:spacing w:val="-3"/>
        </w:rPr>
        <w:tab/>
        <w:t>For 2005 - 2006</w:t>
      </w:r>
    </w:p>
    <w:p w14:paraId="4E3422E2" w14:textId="77777777" w:rsidR="00967EC3" w:rsidRPr="00BE7E1B" w:rsidRDefault="00967EC3">
      <w:pPr>
        <w:tabs>
          <w:tab w:val="left" w:pos="-229"/>
          <w:tab w:val="left" w:pos="0"/>
          <w:tab w:val="left" w:pos="491"/>
          <w:tab w:val="left" w:pos="720"/>
          <w:tab w:val="left" w:pos="1440"/>
          <w:tab w:val="left" w:pos="2160"/>
          <w:tab w:val="left" w:pos="2651"/>
          <w:tab w:val="left" w:pos="2880"/>
          <w:tab w:val="left" w:pos="3600"/>
        </w:tabs>
        <w:suppressAutoHyphens/>
        <w:spacing w:line="240" w:lineRule="atLeast"/>
        <w:ind w:left="1260" w:firstLine="540"/>
        <w:jc w:val="both"/>
        <w:rPr>
          <w:strike/>
          <w:color w:val="000000"/>
          <w:spacing w:val="-3"/>
        </w:rPr>
      </w:pPr>
      <w:r w:rsidRPr="00BE7E1B">
        <w:rPr>
          <w:strike/>
          <w:color w:val="000000"/>
          <w:spacing w:val="-3"/>
        </w:rPr>
        <w:tab/>
      </w:r>
      <w:r w:rsidRPr="00BE7E1B">
        <w:rPr>
          <w:strike/>
          <w:color w:val="000000"/>
          <w:spacing w:val="-3"/>
        </w:rPr>
        <w:tab/>
      </w:r>
      <w:r w:rsidRPr="00BE7E1B">
        <w:rPr>
          <w:strike/>
          <w:color w:val="000000"/>
          <w:spacing w:val="-3"/>
        </w:rPr>
        <w:tab/>
      </w:r>
      <w:r w:rsidRPr="00BE7E1B">
        <w:rPr>
          <w:strike/>
          <w:color w:val="000000"/>
          <w:spacing w:val="-3"/>
        </w:rPr>
        <w:tab/>
      </w:r>
      <w:r w:rsidRPr="00BE7E1B">
        <w:rPr>
          <w:strike/>
          <w:color w:val="000000"/>
          <w:spacing w:val="-3"/>
        </w:rPr>
        <w:tab/>
        <w:t>July - August, 2005</w:t>
      </w:r>
    </w:p>
    <w:p w14:paraId="412B0CFF" w14:textId="77777777" w:rsidR="00967EC3" w:rsidRPr="00BE7E1B" w:rsidRDefault="00967EC3">
      <w:pPr>
        <w:tabs>
          <w:tab w:val="left" w:pos="-229"/>
          <w:tab w:val="left" w:pos="0"/>
          <w:tab w:val="left" w:pos="491"/>
          <w:tab w:val="left" w:pos="720"/>
          <w:tab w:val="left" w:pos="1440"/>
          <w:tab w:val="left" w:pos="2160"/>
          <w:tab w:val="left" w:pos="2651"/>
          <w:tab w:val="left" w:pos="2880"/>
          <w:tab w:val="left" w:pos="3600"/>
        </w:tabs>
        <w:suppressAutoHyphens/>
        <w:spacing w:line="240" w:lineRule="atLeast"/>
        <w:ind w:left="1260" w:firstLine="540"/>
        <w:jc w:val="both"/>
        <w:rPr>
          <w:strike/>
          <w:color w:val="000000"/>
          <w:spacing w:val="-3"/>
        </w:rPr>
      </w:pPr>
      <w:r w:rsidRPr="00BE7E1B">
        <w:rPr>
          <w:strike/>
          <w:color w:val="000000"/>
          <w:spacing w:val="-3"/>
        </w:rPr>
        <w:tab/>
      </w:r>
      <w:r w:rsidRPr="00BE7E1B">
        <w:rPr>
          <w:strike/>
          <w:color w:val="000000"/>
          <w:spacing w:val="-3"/>
        </w:rPr>
        <w:tab/>
      </w:r>
      <w:r w:rsidRPr="00BE7E1B">
        <w:rPr>
          <w:strike/>
          <w:color w:val="000000"/>
          <w:spacing w:val="-3"/>
        </w:rPr>
        <w:tab/>
      </w:r>
      <w:r w:rsidRPr="00BE7E1B">
        <w:rPr>
          <w:strike/>
          <w:color w:val="000000"/>
          <w:spacing w:val="-3"/>
        </w:rPr>
        <w:tab/>
      </w:r>
      <w:r w:rsidRPr="00BE7E1B">
        <w:rPr>
          <w:strike/>
          <w:color w:val="000000"/>
          <w:spacing w:val="-3"/>
        </w:rPr>
        <w:tab/>
        <w:t>December, 2005 - January, 2006</w:t>
      </w:r>
    </w:p>
    <w:p w14:paraId="2B9E64C2" w14:textId="77777777" w:rsidR="00967EC3" w:rsidRPr="00BE7E1B" w:rsidRDefault="00967EC3">
      <w:pPr>
        <w:tabs>
          <w:tab w:val="left" w:pos="-229"/>
          <w:tab w:val="left" w:pos="0"/>
          <w:tab w:val="left" w:pos="491"/>
          <w:tab w:val="left" w:pos="720"/>
          <w:tab w:val="left" w:pos="1440"/>
          <w:tab w:val="left" w:pos="2160"/>
          <w:tab w:val="left" w:pos="2651"/>
          <w:tab w:val="left" w:pos="2880"/>
          <w:tab w:val="left" w:pos="3600"/>
        </w:tabs>
        <w:suppressAutoHyphens/>
        <w:spacing w:line="240" w:lineRule="atLeast"/>
        <w:ind w:left="1260" w:firstLine="540"/>
        <w:jc w:val="both"/>
        <w:rPr>
          <w:strike/>
          <w:color w:val="000000"/>
          <w:spacing w:val="-3"/>
        </w:rPr>
      </w:pPr>
      <w:r w:rsidRPr="00BE7E1B">
        <w:rPr>
          <w:strike/>
          <w:color w:val="000000"/>
          <w:spacing w:val="-3"/>
        </w:rPr>
        <w:tab/>
      </w:r>
      <w:r w:rsidRPr="00BE7E1B">
        <w:rPr>
          <w:strike/>
          <w:color w:val="000000"/>
          <w:spacing w:val="-3"/>
        </w:rPr>
        <w:tab/>
      </w:r>
      <w:r w:rsidRPr="00BE7E1B">
        <w:rPr>
          <w:strike/>
          <w:color w:val="000000"/>
          <w:spacing w:val="-3"/>
        </w:rPr>
        <w:tab/>
      </w:r>
      <w:r w:rsidRPr="00BE7E1B">
        <w:rPr>
          <w:strike/>
          <w:color w:val="000000"/>
          <w:spacing w:val="-3"/>
        </w:rPr>
        <w:tab/>
      </w:r>
      <w:r w:rsidRPr="00BE7E1B">
        <w:rPr>
          <w:strike/>
          <w:color w:val="000000"/>
          <w:spacing w:val="-3"/>
        </w:rPr>
        <w:tab/>
        <w:t>June, 2006</w:t>
      </w:r>
    </w:p>
    <w:p w14:paraId="768C434F" w14:textId="77777777" w:rsidR="00967EC3" w:rsidRPr="00BE7E1B" w:rsidRDefault="00967EC3">
      <w:pPr>
        <w:tabs>
          <w:tab w:val="left" w:pos="-229"/>
          <w:tab w:val="left" w:pos="0"/>
          <w:tab w:val="left" w:pos="491"/>
          <w:tab w:val="left" w:pos="720"/>
          <w:tab w:val="left" w:pos="1440"/>
          <w:tab w:val="left" w:pos="2160"/>
          <w:tab w:val="left" w:pos="2651"/>
          <w:tab w:val="left" w:pos="2880"/>
        </w:tabs>
        <w:suppressAutoHyphens/>
        <w:spacing w:line="240" w:lineRule="atLeast"/>
        <w:ind w:hanging="180"/>
        <w:jc w:val="both"/>
        <w:rPr>
          <w:strike/>
          <w:color w:val="000000"/>
          <w:spacing w:val="-3"/>
        </w:rPr>
      </w:pPr>
    </w:p>
    <w:p w14:paraId="7DFF2FEC" w14:textId="77777777" w:rsidR="00967EC3" w:rsidRPr="00BE7E1B" w:rsidRDefault="00967EC3" w:rsidP="00967EC3">
      <w:pPr>
        <w:tabs>
          <w:tab w:val="left" w:pos="-229"/>
          <w:tab w:val="left" w:pos="0"/>
          <w:tab w:val="left" w:pos="491"/>
          <w:tab w:val="left" w:pos="720"/>
          <w:tab w:val="left" w:pos="1440"/>
          <w:tab w:val="left" w:pos="2160"/>
          <w:tab w:val="left" w:pos="2651"/>
          <w:tab w:val="left" w:pos="2880"/>
        </w:tabs>
        <w:suppressAutoHyphens/>
        <w:spacing w:line="240" w:lineRule="atLeast"/>
        <w:ind w:left="3600" w:hanging="3600"/>
        <w:jc w:val="both"/>
        <w:rPr>
          <w:strike/>
          <w:color w:val="000000"/>
          <w:spacing w:val="-3"/>
        </w:rPr>
      </w:pPr>
      <w:r w:rsidRPr="00BE7E1B">
        <w:rPr>
          <w:strike/>
          <w:color w:val="000000"/>
          <w:spacing w:val="-3"/>
        </w:rPr>
        <w:tab/>
      </w:r>
      <w:r w:rsidRPr="00BE7E1B">
        <w:rPr>
          <w:strike/>
          <w:color w:val="000000"/>
          <w:spacing w:val="-3"/>
        </w:rPr>
        <w:tab/>
      </w:r>
      <w:r w:rsidRPr="00BE7E1B">
        <w:rPr>
          <w:strike/>
          <w:color w:val="000000"/>
          <w:spacing w:val="-3"/>
        </w:rPr>
        <w:tab/>
      </w:r>
      <w:r w:rsidRPr="00BE7E1B">
        <w:rPr>
          <w:strike/>
          <w:color w:val="000000"/>
          <w:spacing w:val="-3"/>
        </w:rPr>
        <w:tab/>
      </w:r>
      <w:r w:rsidRPr="00BE7E1B">
        <w:rPr>
          <w:strike/>
          <w:color w:val="000000"/>
          <w:spacing w:val="-3"/>
        </w:rPr>
        <w:tab/>
      </w:r>
      <w:r w:rsidRPr="00BE7E1B">
        <w:rPr>
          <w:strike/>
          <w:color w:val="000000"/>
          <w:spacing w:val="-3"/>
        </w:rPr>
        <w:tab/>
        <w:t>(b)</w:t>
      </w:r>
      <w:r w:rsidRPr="00BE7E1B">
        <w:rPr>
          <w:strike/>
          <w:color w:val="000000"/>
          <w:spacing w:val="-3"/>
        </w:rPr>
        <w:tab/>
        <w:t>Upon acceptance by the Governing Board, a retirement notice may only be rescinded or changed by mutual agreement of the employee and the Governing Board.</w:t>
      </w:r>
    </w:p>
    <w:p w14:paraId="41DE6540" w14:textId="77777777" w:rsidR="00967EC3" w:rsidRPr="00BE7E1B" w:rsidRDefault="00967EC3">
      <w:pPr>
        <w:tabs>
          <w:tab w:val="left" w:pos="-229"/>
          <w:tab w:val="left" w:pos="0"/>
          <w:tab w:val="left" w:pos="491"/>
          <w:tab w:val="left" w:pos="720"/>
          <w:tab w:val="left" w:pos="1440"/>
          <w:tab w:val="left" w:pos="2160"/>
          <w:tab w:val="left" w:pos="2651"/>
          <w:tab w:val="left" w:pos="2880"/>
        </w:tabs>
        <w:suppressAutoHyphens/>
        <w:spacing w:line="240" w:lineRule="atLeast"/>
        <w:ind w:hanging="180"/>
        <w:jc w:val="both"/>
        <w:rPr>
          <w:strike/>
          <w:color w:val="000000"/>
          <w:spacing w:val="-3"/>
        </w:rPr>
      </w:pPr>
    </w:p>
    <w:p w14:paraId="0BDF0D1D" w14:textId="77777777" w:rsidR="00967EC3" w:rsidRPr="00BE7E1B" w:rsidRDefault="00967EC3" w:rsidP="00967EC3">
      <w:pPr>
        <w:tabs>
          <w:tab w:val="left" w:pos="-229"/>
          <w:tab w:val="left" w:pos="0"/>
          <w:tab w:val="left" w:pos="491"/>
          <w:tab w:val="left" w:pos="720"/>
          <w:tab w:val="left" w:pos="1440"/>
          <w:tab w:val="left" w:pos="2160"/>
          <w:tab w:val="left" w:pos="2651"/>
          <w:tab w:val="left" w:pos="2880"/>
          <w:tab w:val="left" w:pos="3600"/>
        </w:tabs>
        <w:suppressAutoHyphens/>
        <w:spacing w:line="240" w:lineRule="atLeast"/>
        <w:ind w:left="3600" w:hanging="3600"/>
        <w:jc w:val="both"/>
        <w:rPr>
          <w:strike/>
          <w:color w:val="000000"/>
          <w:spacing w:val="-3"/>
        </w:rPr>
      </w:pPr>
      <w:r w:rsidRPr="00BE7E1B">
        <w:rPr>
          <w:strike/>
          <w:color w:val="000000"/>
          <w:spacing w:val="-3"/>
        </w:rPr>
        <w:tab/>
      </w:r>
      <w:r w:rsidRPr="00BE7E1B">
        <w:rPr>
          <w:strike/>
          <w:color w:val="000000"/>
          <w:spacing w:val="-3"/>
        </w:rPr>
        <w:tab/>
      </w:r>
      <w:r w:rsidRPr="00BE7E1B">
        <w:rPr>
          <w:strike/>
          <w:color w:val="000000"/>
          <w:spacing w:val="-3"/>
        </w:rPr>
        <w:tab/>
      </w:r>
      <w:r w:rsidRPr="00BE7E1B">
        <w:rPr>
          <w:strike/>
          <w:color w:val="000000"/>
          <w:spacing w:val="-3"/>
        </w:rPr>
        <w:tab/>
      </w:r>
      <w:r w:rsidRPr="00BE7E1B">
        <w:rPr>
          <w:strike/>
          <w:color w:val="000000"/>
          <w:spacing w:val="-3"/>
        </w:rPr>
        <w:tab/>
      </w:r>
      <w:r w:rsidRPr="00BE7E1B">
        <w:rPr>
          <w:strike/>
          <w:color w:val="000000"/>
          <w:spacing w:val="-3"/>
        </w:rPr>
        <w:tab/>
        <w:t>(c)</w:t>
      </w:r>
      <w:r w:rsidRPr="00BE7E1B">
        <w:rPr>
          <w:strike/>
          <w:color w:val="000000"/>
          <w:spacing w:val="-3"/>
        </w:rPr>
        <w:tab/>
        <w:t>Eligible faculty members who do not declare a retirement dated by June 30, 2004 may not participate in this program.</w:t>
      </w:r>
    </w:p>
    <w:p w14:paraId="0706C23E" w14:textId="77777777" w:rsidR="00967EC3" w:rsidRPr="00BE7E1B" w:rsidRDefault="00967EC3">
      <w:pPr>
        <w:tabs>
          <w:tab w:val="left" w:pos="-229"/>
          <w:tab w:val="left" w:pos="-180"/>
          <w:tab w:val="left" w:pos="491"/>
          <w:tab w:val="left" w:pos="720"/>
          <w:tab w:val="left" w:pos="2651"/>
          <w:tab w:val="left" w:pos="2880"/>
        </w:tabs>
        <w:suppressAutoHyphens/>
        <w:spacing w:line="240" w:lineRule="atLeast"/>
        <w:ind w:left="90"/>
        <w:jc w:val="both"/>
        <w:rPr>
          <w:strike/>
          <w:color w:val="000000"/>
          <w:spacing w:val="-3"/>
        </w:rPr>
      </w:pPr>
    </w:p>
    <w:p w14:paraId="29567A8C" w14:textId="77777777" w:rsidR="00967EC3" w:rsidRPr="00BE7E1B" w:rsidRDefault="00967EC3">
      <w:pPr>
        <w:tabs>
          <w:tab w:val="left" w:pos="1710"/>
        </w:tabs>
        <w:ind w:left="1710" w:hanging="990"/>
        <w:rPr>
          <w:strike/>
          <w:color w:val="000000"/>
          <w:spacing w:val="-3"/>
        </w:rPr>
      </w:pPr>
      <w:r w:rsidRPr="00BE7E1B">
        <w:rPr>
          <w:b/>
          <w:strike/>
          <w:color w:val="000000"/>
          <w:spacing w:val="-3"/>
          <w:u w:val="single"/>
        </w:rPr>
        <w:t>10.2.2.</w:t>
      </w:r>
      <w:r w:rsidRPr="00BE7E1B">
        <w:rPr>
          <w:b/>
          <w:strike/>
          <w:color w:val="000000"/>
          <w:spacing w:val="-3"/>
        </w:rPr>
        <w:tab/>
      </w:r>
      <w:r w:rsidRPr="00BE7E1B">
        <w:rPr>
          <w:strike/>
          <w:color w:val="000000"/>
          <w:spacing w:val="-3"/>
        </w:rPr>
        <w:t>Qualified faculty will receive a yearly annuity benefit.  The basic plan will provide income from an annuity for life or two (2) years, which ever is longer, equal to a percentage of their last annual salary, to be determined ninety days before the effective date of retirement, according to the schedule below. (Other variations under this plan will also be available so long as the cost of these variations does not exceed the cost of the basic plan.)</w:t>
      </w:r>
    </w:p>
    <w:p w14:paraId="75A82546" w14:textId="77777777" w:rsidR="00967EC3" w:rsidRPr="00BE7E1B" w:rsidRDefault="00967EC3">
      <w:pPr>
        <w:tabs>
          <w:tab w:val="left" w:pos="-229"/>
          <w:tab w:val="left" w:pos="0"/>
          <w:tab w:val="left" w:pos="491"/>
          <w:tab w:val="left" w:pos="720"/>
          <w:tab w:val="left" w:pos="1440"/>
          <w:tab w:val="left" w:pos="2160"/>
          <w:tab w:val="left" w:pos="2651"/>
          <w:tab w:val="left" w:pos="2880"/>
        </w:tabs>
        <w:suppressAutoHyphens/>
        <w:spacing w:line="240" w:lineRule="atLeast"/>
        <w:ind w:firstLine="90"/>
        <w:jc w:val="both"/>
        <w:rPr>
          <w:strike/>
          <w:color w:val="000000"/>
          <w:spacing w:val="-3"/>
        </w:rPr>
      </w:pPr>
    </w:p>
    <w:tbl>
      <w:tblPr>
        <w:tblW w:w="0" w:type="auto"/>
        <w:tblInd w:w="2623" w:type="dxa"/>
        <w:tblLayout w:type="fixed"/>
        <w:tblCellMar>
          <w:left w:w="120" w:type="dxa"/>
          <w:right w:w="120" w:type="dxa"/>
        </w:tblCellMar>
        <w:tblLook w:val="0000" w:firstRow="0" w:lastRow="0" w:firstColumn="0" w:lastColumn="0" w:noHBand="0" w:noVBand="0"/>
      </w:tblPr>
      <w:tblGrid>
        <w:gridCol w:w="1618"/>
        <w:gridCol w:w="1881"/>
      </w:tblGrid>
      <w:tr w:rsidR="00967EC3" w:rsidRPr="00BE7E1B" w14:paraId="2AD295B4" w14:textId="77777777">
        <w:tc>
          <w:tcPr>
            <w:tcW w:w="1618" w:type="dxa"/>
            <w:tcBorders>
              <w:top w:val="double" w:sz="6" w:space="0" w:color="auto"/>
              <w:left w:val="double" w:sz="6" w:space="0" w:color="auto"/>
            </w:tcBorders>
          </w:tcPr>
          <w:p w14:paraId="4EAAD528" w14:textId="77777777" w:rsidR="00967EC3" w:rsidRPr="00BE7E1B" w:rsidRDefault="00967EC3">
            <w:pPr>
              <w:tabs>
                <w:tab w:val="left" w:pos="-229"/>
                <w:tab w:val="left" w:pos="0"/>
                <w:tab w:val="left" w:pos="491"/>
                <w:tab w:val="left" w:pos="720"/>
                <w:tab w:val="left" w:pos="1440"/>
                <w:tab w:val="left" w:pos="2160"/>
                <w:tab w:val="left" w:pos="2651"/>
                <w:tab w:val="left" w:pos="2880"/>
              </w:tabs>
              <w:suppressAutoHyphens/>
              <w:spacing w:before="90" w:line="240" w:lineRule="atLeast"/>
              <w:jc w:val="center"/>
              <w:rPr>
                <w:b/>
                <w:strike/>
                <w:color w:val="000000"/>
              </w:rPr>
            </w:pPr>
            <w:r w:rsidRPr="00BE7E1B">
              <w:rPr>
                <w:b/>
                <w:strike/>
                <w:color w:val="000000"/>
              </w:rPr>
              <w:t>SERVICE</w:t>
            </w:r>
          </w:p>
          <w:p w14:paraId="0AC03A93" w14:textId="77777777" w:rsidR="00967EC3" w:rsidRPr="00BE7E1B" w:rsidRDefault="00967EC3">
            <w:pPr>
              <w:tabs>
                <w:tab w:val="left" w:pos="-229"/>
                <w:tab w:val="left" w:pos="0"/>
                <w:tab w:val="left" w:pos="491"/>
                <w:tab w:val="left" w:pos="720"/>
                <w:tab w:val="left" w:pos="1440"/>
                <w:tab w:val="left" w:pos="2160"/>
                <w:tab w:val="left" w:pos="2651"/>
                <w:tab w:val="left" w:pos="2880"/>
              </w:tabs>
              <w:suppressAutoHyphens/>
              <w:spacing w:after="54" w:line="240" w:lineRule="atLeast"/>
              <w:jc w:val="center"/>
              <w:rPr>
                <w:strike/>
                <w:color w:val="000000"/>
              </w:rPr>
            </w:pPr>
            <w:r w:rsidRPr="00BE7E1B">
              <w:rPr>
                <w:b/>
                <w:strike/>
                <w:color w:val="000000"/>
              </w:rPr>
              <w:t xml:space="preserve"> AT GCCCD</w:t>
            </w:r>
          </w:p>
        </w:tc>
        <w:tc>
          <w:tcPr>
            <w:tcW w:w="1881" w:type="dxa"/>
            <w:tcBorders>
              <w:top w:val="double" w:sz="6" w:space="0" w:color="auto"/>
              <w:left w:val="single" w:sz="6" w:space="0" w:color="auto"/>
              <w:right w:val="double" w:sz="6" w:space="0" w:color="auto"/>
            </w:tcBorders>
          </w:tcPr>
          <w:p w14:paraId="0B93C11E" w14:textId="77777777" w:rsidR="00967EC3" w:rsidRPr="00BE7E1B" w:rsidRDefault="00967EC3">
            <w:pPr>
              <w:tabs>
                <w:tab w:val="left" w:pos="-229"/>
                <w:tab w:val="left" w:pos="0"/>
                <w:tab w:val="left" w:pos="491"/>
                <w:tab w:val="left" w:pos="720"/>
                <w:tab w:val="left" w:pos="1440"/>
                <w:tab w:val="left" w:pos="2160"/>
                <w:tab w:val="left" w:pos="2651"/>
                <w:tab w:val="left" w:pos="2880"/>
              </w:tabs>
              <w:suppressAutoHyphens/>
              <w:spacing w:before="90" w:line="240" w:lineRule="atLeast"/>
              <w:jc w:val="center"/>
              <w:rPr>
                <w:b/>
                <w:strike/>
                <w:color w:val="000000"/>
              </w:rPr>
            </w:pPr>
            <w:r w:rsidRPr="00BE7E1B">
              <w:rPr>
                <w:b/>
                <w:strike/>
                <w:color w:val="000000"/>
              </w:rPr>
              <w:t>% OF FINAL ANNUAL CONTRACT</w:t>
            </w:r>
          </w:p>
          <w:p w14:paraId="3E6459B7" w14:textId="77777777" w:rsidR="00967EC3" w:rsidRPr="00BE7E1B" w:rsidRDefault="00967EC3">
            <w:pPr>
              <w:tabs>
                <w:tab w:val="left" w:pos="-229"/>
                <w:tab w:val="left" w:pos="0"/>
                <w:tab w:val="left" w:pos="491"/>
                <w:tab w:val="left" w:pos="720"/>
                <w:tab w:val="left" w:pos="1440"/>
                <w:tab w:val="left" w:pos="2160"/>
                <w:tab w:val="left" w:pos="2651"/>
                <w:tab w:val="left" w:pos="2880"/>
              </w:tabs>
              <w:suppressAutoHyphens/>
              <w:spacing w:after="54" w:line="240" w:lineRule="atLeast"/>
              <w:jc w:val="center"/>
              <w:rPr>
                <w:strike/>
                <w:color w:val="000000"/>
              </w:rPr>
            </w:pPr>
            <w:r w:rsidRPr="00BE7E1B">
              <w:rPr>
                <w:b/>
                <w:strike/>
                <w:color w:val="000000"/>
              </w:rPr>
              <w:t xml:space="preserve"> SALARY</w:t>
            </w:r>
          </w:p>
        </w:tc>
      </w:tr>
      <w:tr w:rsidR="00967EC3" w:rsidRPr="00BE7E1B" w14:paraId="36B931B8" w14:textId="77777777">
        <w:tc>
          <w:tcPr>
            <w:tcW w:w="1618" w:type="dxa"/>
            <w:tcBorders>
              <w:top w:val="single" w:sz="6" w:space="0" w:color="auto"/>
              <w:left w:val="double" w:sz="6" w:space="0" w:color="auto"/>
            </w:tcBorders>
          </w:tcPr>
          <w:p w14:paraId="6BC5D428" w14:textId="77777777" w:rsidR="00967EC3" w:rsidRPr="00BE7E1B" w:rsidRDefault="00967EC3">
            <w:pPr>
              <w:tabs>
                <w:tab w:val="left" w:pos="-229"/>
                <w:tab w:val="left" w:pos="0"/>
                <w:tab w:val="left" w:pos="491"/>
                <w:tab w:val="left" w:pos="720"/>
                <w:tab w:val="left" w:pos="1440"/>
                <w:tab w:val="left" w:pos="2160"/>
                <w:tab w:val="left" w:pos="2651"/>
                <w:tab w:val="left" w:pos="2880"/>
              </w:tabs>
              <w:suppressAutoHyphens/>
              <w:spacing w:before="90" w:line="240" w:lineRule="atLeast"/>
              <w:jc w:val="center"/>
              <w:rPr>
                <w:strike/>
                <w:color w:val="000000"/>
              </w:rPr>
            </w:pPr>
            <w:r w:rsidRPr="00BE7E1B">
              <w:rPr>
                <w:strike/>
                <w:color w:val="000000"/>
              </w:rPr>
              <w:t>10-14</w:t>
            </w:r>
          </w:p>
          <w:p w14:paraId="1F690476" w14:textId="77777777" w:rsidR="00967EC3" w:rsidRPr="00BE7E1B" w:rsidRDefault="00967EC3">
            <w:pPr>
              <w:tabs>
                <w:tab w:val="left" w:pos="-229"/>
                <w:tab w:val="left" w:pos="0"/>
                <w:tab w:val="left" w:pos="491"/>
                <w:tab w:val="left" w:pos="720"/>
                <w:tab w:val="left" w:pos="1440"/>
                <w:tab w:val="left" w:pos="2160"/>
                <w:tab w:val="left" w:pos="2651"/>
                <w:tab w:val="left" w:pos="2880"/>
              </w:tabs>
              <w:suppressAutoHyphens/>
              <w:spacing w:line="240" w:lineRule="atLeast"/>
              <w:jc w:val="center"/>
              <w:rPr>
                <w:strike/>
                <w:color w:val="000000"/>
              </w:rPr>
            </w:pPr>
            <w:r w:rsidRPr="00BE7E1B">
              <w:rPr>
                <w:strike/>
                <w:color w:val="000000"/>
              </w:rPr>
              <w:t>YRS</w:t>
            </w:r>
          </w:p>
          <w:p w14:paraId="1ADCD526" w14:textId="77777777" w:rsidR="00967EC3" w:rsidRPr="00BE7E1B" w:rsidRDefault="00967EC3">
            <w:pPr>
              <w:tabs>
                <w:tab w:val="left" w:pos="-229"/>
                <w:tab w:val="left" w:pos="0"/>
                <w:tab w:val="left" w:pos="491"/>
                <w:tab w:val="left" w:pos="720"/>
                <w:tab w:val="left" w:pos="1440"/>
                <w:tab w:val="left" w:pos="2160"/>
                <w:tab w:val="left" w:pos="2651"/>
                <w:tab w:val="left" w:pos="2880"/>
              </w:tabs>
              <w:suppressAutoHyphens/>
              <w:spacing w:after="54" w:line="240" w:lineRule="atLeast"/>
              <w:rPr>
                <w:strike/>
                <w:color w:val="000000"/>
              </w:rPr>
            </w:pPr>
          </w:p>
        </w:tc>
        <w:tc>
          <w:tcPr>
            <w:tcW w:w="1881" w:type="dxa"/>
            <w:tcBorders>
              <w:top w:val="single" w:sz="6" w:space="0" w:color="auto"/>
              <w:left w:val="single" w:sz="6" w:space="0" w:color="auto"/>
              <w:right w:val="double" w:sz="6" w:space="0" w:color="auto"/>
            </w:tcBorders>
          </w:tcPr>
          <w:p w14:paraId="24E9C1B6" w14:textId="77777777" w:rsidR="00967EC3" w:rsidRPr="00BE7E1B" w:rsidRDefault="00967EC3">
            <w:pPr>
              <w:tabs>
                <w:tab w:val="left" w:pos="-229"/>
                <w:tab w:val="left" w:pos="0"/>
                <w:tab w:val="left" w:pos="491"/>
                <w:tab w:val="left" w:pos="720"/>
                <w:tab w:val="left" w:pos="1440"/>
                <w:tab w:val="left" w:pos="2160"/>
                <w:tab w:val="left" w:pos="2651"/>
                <w:tab w:val="left" w:pos="2880"/>
              </w:tabs>
              <w:suppressAutoHyphens/>
              <w:spacing w:before="90" w:after="54" w:line="240" w:lineRule="atLeast"/>
              <w:jc w:val="center"/>
              <w:rPr>
                <w:strike/>
                <w:color w:val="000000"/>
              </w:rPr>
            </w:pPr>
            <w:r w:rsidRPr="00BE7E1B">
              <w:rPr>
                <w:strike/>
                <w:color w:val="000000"/>
              </w:rPr>
              <w:t>1.5%</w:t>
            </w:r>
          </w:p>
        </w:tc>
      </w:tr>
      <w:tr w:rsidR="00967EC3" w:rsidRPr="00BE7E1B" w14:paraId="03FA543E" w14:textId="77777777">
        <w:tc>
          <w:tcPr>
            <w:tcW w:w="1618" w:type="dxa"/>
            <w:tcBorders>
              <w:top w:val="single" w:sz="6" w:space="0" w:color="auto"/>
              <w:left w:val="double" w:sz="6" w:space="0" w:color="auto"/>
            </w:tcBorders>
          </w:tcPr>
          <w:p w14:paraId="79B52812" w14:textId="77777777" w:rsidR="00967EC3" w:rsidRPr="00BE7E1B" w:rsidRDefault="00967EC3">
            <w:pPr>
              <w:tabs>
                <w:tab w:val="left" w:pos="-229"/>
                <w:tab w:val="left" w:pos="0"/>
                <w:tab w:val="left" w:pos="491"/>
                <w:tab w:val="left" w:pos="720"/>
                <w:tab w:val="left" w:pos="1440"/>
                <w:tab w:val="left" w:pos="2160"/>
                <w:tab w:val="left" w:pos="2651"/>
                <w:tab w:val="left" w:pos="2880"/>
              </w:tabs>
              <w:suppressAutoHyphens/>
              <w:spacing w:before="90" w:line="240" w:lineRule="atLeast"/>
              <w:jc w:val="center"/>
              <w:rPr>
                <w:strike/>
                <w:color w:val="000000"/>
              </w:rPr>
            </w:pPr>
            <w:r w:rsidRPr="00BE7E1B">
              <w:rPr>
                <w:strike/>
                <w:color w:val="000000"/>
              </w:rPr>
              <w:t>15-19</w:t>
            </w:r>
          </w:p>
          <w:p w14:paraId="35CF3EA3" w14:textId="77777777" w:rsidR="00967EC3" w:rsidRPr="00BE7E1B" w:rsidRDefault="00967EC3">
            <w:pPr>
              <w:tabs>
                <w:tab w:val="left" w:pos="-229"/>
                <w:tab w:val="left" w:pos="0"/>
                <w:tab w:val="left" w:pos="491"/>
                <w:tab w:val="left" w:pos="720"/>
                <w:tab w:val="left" w:pos="1440"/>
                <w:tab w:val="left" w:pos="2160"/>
                <w:tab w:val="left" w:pos="2651"/>
                <w:tab w:val="left" w:pos="2880"/>
              </w:tabs>
              <w:suppressAutoHyphens/>
              <w:spacing w:after="54" w:line="240" w:lineRule="atLeast"/>
              <w:jc w:val="center"/>
              <w:rPr>
                <w:strike/>
                <w:color w:val="000000"/>
              </w:rPr>
            </w:pPr>
            <w:r w:rsidRPr="00BE7E1B">
              <w:rPr>
                <w:strike/>
                <w:color w:val="000000"/>
              </w:rPr>
              <w:t>YRS</w:t>
            </w:r>
          </w:p>
        </w:tc>
        <w:tc>
          <w:tcPr>
            <w:tcW w:w="1881" w:type="dxa"/>
            <w:tcBorders>
              <w:top w:val="single" w:sz="6" w:space="0" w:color="auto"/>
              <w:left w:val="single" w:sz="6" w:space="0" w:color="auto"/>
              <w:right w:val="double" w:sz="6" w:space="0" w:color="auto"/>
            </w:tcBorders>
          </w:tcPr>
          <w:p w14:paraId="6AA2D60B" w14:textId="77777777" w:rsidR="00967EC3" w:rsidRPr="00BE7E1B" w:rsidRDefault="00967EC3">
            <w:pPr>
              <w:tabs>
                <w:tab w:val="left" w:pos="-229"/>
                <w:tab w:val="left" w:pos="0"/>
                <w:tab w:val="left" w:pos="491"/>
                <w:tab w:val="left" w:pos="720"/>
                <w:tab w:val="left" w:pos="1440"/>
                <w:tab w:val="left" w:pos="2160"/>
                <w:tab w:val="left" w:pos="2651"/>
                <w:tab w:val="left" w:pos="2880"/>
              </w:tabs>
              <w:suppressAutoHyphens/>
              <w:spacing w:before="90" w:after="54" w:line="240" w:lineRule="atLeast"/>
              <w:jc w:val="center"/>
              <w:rPr>
                <w:strike/>
                <w:color w:val="000000"/>
              </w:rPr>
            </w:pPr>
            <w:r w:rsidRPr="00BE7E1B">
              <w:rPr>
                <w:strike/>
                <w:color w:val="000000"/>
              </w:rPr>
              <w:t>3.00%</w:t>
            </w:r>
          </w:p>
        </w:tc>
      </w:tr>
      <w:tr w:rsidR="00967EC3" w:rsidRPr="00BE7E1B" w14:paraId="021D6FBE" w14:textId="77777777">
        <w:tc>
          <w:tcPr>
            <w:tcW w:w="1618" w:type="dxa"/>
            <w:tcBorders>
              <w:top w:val="single" w:sz="6" w:space="0" w:color="auto"/>
              <w:left w:val="double" w:sz="6" w:space="0" w:color="auto"/>
            </w:tcBorders>
          </w:tcPr>
          <w:p w14:paraId="357E85BF" w14:textId="77777777" w:rsidR="00967EC3" w:rsidRPr="00BE7E1B" w:rsidRDefault="00967EC3">
            <w:pPr>
              <w:tabs>
                <w:tab w:val="left" w:pos="-229"/>
                <w:tab w:val="left" w:pos="0"/>
                <w:tab w:val="left" w:pos="491"/>
                <w:tab w:val="left" w:pos="720"/>
                <w:tab w:val="left" w:pos="1440"/>
                <w:tab w:val="left" w:pos="2160"/>
                <w:tab w:val="left" w:pos="2651"/>
                <w:tab w:val="left" w:pos="2880"/>
              </w:tabs>
              <w:suppressAutoHyphens/>
              <w:spacing w:before="90" w:line="240" w:lineRule="atLeast"/>
              <w:jc w:val="center"/>
              <w:rPr>
                <w:strike/>
                <w:color w:val="000000"/>
              </w:rPr>
            </w:pPr>
            <w:r w:rsidRPr="00BE7E1B">
              <w:rPr>
                <w:strike/>
                <w:color w:val="000000"/>
              </w:rPr>
              <w:t>20-24</w:t>
            </w:r>
          </w:p>
          <w:p w14:paraId="51DDC534" w14:textId="77777777" w:rsidR="00967EC3" w:rsidRPr="00BE7E1B" w:rsidRDefault="00967EC3">
            <w:pPr>
              <w:tabs>
                <w:tab w:val="left" w:pos="-229"/>
                <w:tab w:val="left" w:pos="0"/>
                <w:tab w:val="left" w:pos="491"/>
                <w:tab w:val="left" w:pos="720"/>
                <w:tab w:val="left" w:pos="1440"/>
                <w:tab w:val="left" w:pos="2160"/>
                <w:tab w:val="left" w:pos="2651"/>
                <w:tab w:val="left" w:pos="2880"/>
              </w:tabs>
              <w:suppressAutoHyphens/>
              <w:spacing w:after="54" w:line="240" w:lineRule="atLeast"/>
              <w:jc w:val="center"/>
              <w:rPr>
                <w:strike/>
                <w:color w:val="000000"/>
              </w:rPr>
            </w:pPr>
            <w:r w:rsidRPr="00BE7E1B">
              <w:rPr>
                <w:strike/>
                <w:color w:val="000000"/>
              </w:rPr>
              <w:t>YRS</w:t>
            </w:r>
          </w:p>
        </w:tc>
        <w:tc>
          <w:tcPr>
            <w:tcW w:w="1881" w:type="dxa"/>
            <w:tcBorders>
              <w:top w:val="single" w:sz="6" w:space="0" w:color="auto"/>
              <w:left w:val="single" w:sz="6" w:space="0" w:color="auto"/>
              <w:right w:val="double" w:sz="6" w:space="0" w:color="auto"/>
            </w:tcBorders>
          </w:tcPr>
          <w:p w14:paraId="43E34D68" w14:textId="77777777" w:rsidR="00967EC3" w:rsidRPr="00BE7E1B" w:rsidRDefault="00967EC3">
            <w:pPr>
              <w:tabs>
                <w:tab w:val="left" w:pos="-229"/>
                <w:tab w:val="left" w:pos="0"/>
                <w:tab w:val="left" w:pos="491"/>
                <w:tab w:val="left" w:pos="720"/>
                <w:tab w:val="left" w:pos="1440"/>
                <w:tab w:val="left" w:pos="2160"/>
                <w:tab w:val="left" w:pos="2651"/>
                <w:tab w:val="left" w:pos="2880"/>
              </w:tabs>
              <w:suppressAutoHyphens/>
              <w:spacing w:before="90" w:after="54" w:line="240" w:lineRule="atLeast"/>
              <w:jc w:val="center"/>
              <w:rPr>
                <w:strike/>
                <w:color w:val="000000"/>
              </w:rPr>
            </w:pPr>
            <w:r w:rsidRPr="00BE7E1B">
              <w:rPr>
                <w:strike/>
                <w:color w:val="000000"/>
              </w:rPr>
              <w:t>4.00%</w:t>
            </w:r>
          </w:p>
        </w:tc>
      </w:tr>
      <w:tr w:rsidR="00967EC3" w:rsidRPr="00BE7E1B" w14:paraId="73F115DB" w14:textId="77777777">
        <w:tc>
          <w:tcPr>
            <w:tcW w:w="1618" w:type="dxa"/>
            <w:tcBorders>
              <w:top w:val="single" w:sz="6" w:space="0" w:color="auto"/>
              <w:left w:val="double" w:sz="6" w:space="0" w:color="auto"/>
            </w:tcBorders>
          </w:tcPr>
          <w:p w14:paraId="3E548126" w14:textId="77777777" w:rsidR="00967EC3" w:rsidRPr="00BE7E1B" w:rsidRDefault="00967EC3">
            <w:pPr>
              <w:tabs>
                <w:tab w:val="left" w:pos="-229"/>
                <w:tab w:val="left" w:pos="0"/>
                <w:tab w:val="left" w:pos="491"/>
                <w:tab w:val="left" w:pos="720"/>
                <w:tab w:val="left" w:pos="1440"/>
                <w:tab w:val="left" w:pos="2160"/>
                <w:tab w:val="left" w:pos="2651"/>
                <w:tab w:val="left" w:pos="2880"/>
              </w:tabs>
              <w:suppressAutoHyphens/>
              <w:spacing w:before="90" w:line="240" w:lineRule="atLeast"/>
              <w:jc w:val="center"/>
              <w:rPr>
                <w:strike/>
                <w:color w:val="000000"/>
              </w:rPr>
            </w:pPr>
            <w:r w:rsidRPr="00BE7E1B">
              <w:rPr>
                <w:strike/>
                <w:color w:val="000000"/>
              </w:rPr>
              <w:t>25-29</w:t>
            </w:r>
          </w:p>
          <w:p w14:paraId="4AEB6054" w14:textId="77777777" w:rsidR="00967EC3" w:rsidRPr="00BE7E1B" w:rsidRDefault="00967EC3">
            <w:pPr>
              <w:tabs>
                <w:tab w:val="left" w:pos="-229"/>
                <w:tab w:val="left" w:pos="0"/>
                <w:tab w:val="left" w:pos="491"/>
                <w:tab w:val="left" w:pos="720"/>
                <w:tab w:val="left" w:pos="1440"/>
                <w:tab w:val="left" w:pos="2160"/>
                <w:tab w:val="left" w:pos="2651"/>
                <w:tab w:val="left" w:pos="2880"/>
              </w:tabs>
              <w:suppressAutoHyphens/>
              <w:spacing w:after="54" w:line="240" w:lineRule="atLeast"/>
              <w:jc w:val="center"/>
              <w:rPr>
                <w:strike/>
                <w:color w:val="000000"/>
              </w:rPr>
            </w:pPr>
            <w:r w:rsidRPr="00BE7E1B">
              <w:rPr>
                <w:strike/>
                <w:color w:val="000000"/>
              </w:rPr>
              <w:t>YRS</w:t>
            </w:r>
          </w:p>
        </w:tc>
        <w:tc>
          <w:tcPr>
            <w:tcW w:w="1881" w:type="dxa"/>
            <w:tcBorders>
              <w:top w:val="single" w:sz="6" w:space="0" w:color="auto"/>
              <w:left w:val="single" w:sz="6" w:space="0" w:color="auto"/>
              <w:right w:val="double" w:sz="6" w:space="0" w:color="auto"/>
            </w:tcBorders>
          </w:tcPr>
          <w:p w14:paraId="42DB58F9" w14:textId="77777777" w:rsidR="00967EC3" w:rsidRPr="00BE7E1B" w:rsidRDefault="00967EC3">
            <w:pPr>
              <w:tabs>
                <w:tab w:val="left" w:pos="-229"/>
                <w:tab w:val="left" w:pos="0"/>
                <w:tab w:val="left" w:pos="491"/>
                <w:tab w:val="left" w:pos="720"/>
                <w:tab w:val="left" w:pos="1440"/>
                <w:tab w:val="left" w:pos="2160"/>
                <w:tab w:val="left" w:pos="2651"/>
                <w:tab w:val="left" w:pos="2880"/>
              </w:tabs>
              <w:suppressAutoHyphens/>
              <w:spacing w:before="90" w:after="54" w:line="240" w:lineRule="atLeast"/>
              <w:jc w:val="center"/>
              <w:rPr>
                <w:strike/>
                <w:color w:val="000000"/>
              </w:rPr>
            </w:pPr>
            <w:r w:rsidRPr="00BE7E1B">
              <w:rPr>
                <w:strike/>
                <w:color w:val="000000"/>
              </w:rPr>
              <w:t>5.00%</w:t>
            </w:r>
          </w:p>
        </w:tc>
      </w:tr>
      <w:tr w:rsidR="00967EC3" w:rsidRPr="00BE7E1B" w14:paraId="2DD6456E" w14:textId="77777777">
        <w:tc>
          <w:tcPr>
            <w:tcW w:w="1618" w:type="dxa"/>
            <w:tcBorders>
              <w:top w:val="single" w:sz="6" w:space="0" w:color="auto"/>
              <w:left w:val="double" w:sz="6" w:space="0" w:color="auto"/>
              <w:bottom w:val="double" w:sz="6" w:space="0" w:color="auto"/>
            </w:tcBorders>
          </w:tcPr>
          <w:p w14:paraId="02E064C1" w14:textId="77777777" w:rsidR="00967EC3" w:rsidRPr="00BE7E1B" w:rsidRDefault="00967EC3">
            <w:pPr>
              <w:tabs>
                <w:tab w:val="left" w:pos="-229"/>
                <w:tab w:val="left" w:pos="0"/>
                <w:tab w:val="left" w:pos="491"/>
                <w:tab w:val="left" w:pos="720"/>
                <w:tab w:val="left" w:pos="1440"/>
                <w:tab w:val="left" w:pos="2160"/>
                <w:tab w:val="left" w:pos="2651"/>
                <w:tab w:val="left" w:pos="2880"/>
              </w:tabs>
              <w:suppressAutoHyphens/>
              <w:spacing w:before="90" w:after="54" w:line="240" w:lineRule="atLeast"/>
              <w:jc w:val="center"/>
              <w:rPr>
                <w:strike/>
                <w:color w:val="000000"/>
              </w:rPr>
            </w:pPr>
            <w:r w:rsidRPr="00BE7E1B">
              <w:rPr>
                <w:strike/>
                <w:color w:val="000000"/>
              </w:rPr>
              <w:t>30 + YRS</w:t>
            </w:r>
          </w:p>
        </w:tc>
        <w:tc>
          <w:tcPr>
            <w:tcW w:w="1881" w:type="dxa"/>
            <w:tcBorders>
              <w:top w:val="single" w:sz="6" w:space="0" w:color="auto"/>
              <w:left w:val="single" w:sz="6" w:space="0" w:color="auto"/>
              <w:bottom w:val="double" w:sz="6" w:space="0" w:color="auto"/>
              <w:right w:val="double" w:sz="6" w:space="0" w:color="auto"/>
            </w:tcBorders>
          </w:tcPr>
          <w:p w14:paraId="7585ECB1" w14:textId="77777777" w:rsidR="00967EC3" w:rsidRPr="00BE7E1B" w:rsidRDefault="00967EC3">
            <w:pPr>
              <w:tabs>
                <w:tab w:val="left" w:pos="-229"/>
                <w:tab w:val="left" w:pos="0"/>
                <w:tab w:val="left" w:pos="491"/>
                <w:tab w:val="left" w:pos="720"/>
                <w:tab w:val="left" w:pos="1440"/>
                <w:tab w:val="left" w:pos="2160"/>
                <w:tab w:val="left" w:pos="2651"/>
                <w:tab w:val="left" w:pos="2880"/>
              </w:tabs>
              <w:suppressAutoHyphens/>
              <w:spacing w:before="90" w:after="54" w:line="240" w:lineRule="atLeast"/>
              <w:jc w:val="center"/>
              <w:rPr>
                <w:strike/>
                <w:color w:val="000000"/>
              </w:rPr>
            </w:pPr>
            <w:r w:rsidRPr="00BE7E1B">
              <w:rPr>
                <w:strike/>
                <w:color w:val="000000"/>
              </w:rPr>
              <w:t>7%</w:t>
            </w:r>
          </w:p>
        </w:tc>
      </w:tr>
    </w:tbl>
    <w:p w14:paraId="10325293" w14:textId="77777777" w:rsidR="00967EC3" w:rsidRPr="00BE7E1B" w:rsidRDefault="00967EC3">
      <w:pPr>
        <w:tabs>
          <w:tab w:val="left" w:pos="-229"/>
          <w:tab w:val="left" w:pos="90"/>
          <w:tab w:val="left" w:pos="491"/>
          <w:tab w:val="left" w:pos="720"/>
          <w:tab w:val="left" w:pos="1440"/>
          <w:tab w:val="left" w:pos="2160"/>
          <w:tab w:val="left" w:pos="2651"/>
          <w:tab w:val="left" w:pos="2880"/>
        </w:tabs>
        <w:suppressAutoHyphens/>
        <w:spacing w:line="240" w:lineRule="atLeast"/>
        <w:ind w:firstLine="90"/>
        <w:rPr>
          <w:b/>
          <w:strike/>
          <w:color w:val="000000"/>
          <w:u w:val="single"/>
        </w:rPr>
      </w:pPr>
    </w:p>
    <w:p w14:paraId="75967B0F" w14:textId="77777777" w:rsidR="00967EC3" w:rsidRPr="00BE7E1B" w:rsidRDefault="00967EC3">
      <w:pPr>
        <w:tabs>
          <w:tab w:val="left" w:pos="-229"/>
          <w:tab w:val="left" w:pos="0"/>
          <w:tab w:val="left" w:pos="720"/>
          <w:tab w:val="left" w:pos="1620"/>
          <w:tab w:val="left" w:pos="2160"/>
          <w:tab w:val="left" w:pos="2651"/>
          <w:tab w:val="left" w:pos="2880"/>
        </w:tabs>
        <w:suppressAutoHyphens/>
        <w:spacing w:line="240" w:lineRule="atLeast"/>
        <w:ind w:left="720" w:hanging="270"/>
        <w:jc w:val="both"/>
        <w:rPr>
          <w:b/>
          <w:strike/>
          <w:color w:val="000000"/>
          <w:spacing w:val="-3"/>
        </w:rPr>
      </w:pPr>
      <w:r w:rsidRPr="00BE7E1B">
        <w:rPr>
          <w:b/>
          <w:strike/>
          <w:color w:val="000000"/>
          <w:spacing w:val="-3"/>
        </w:rPr>
        <w:tab/>
      </w:r>
      <w:r w:rsidRPr="00BE7E1B">
        <w:rPr>
          <w:b/>
          <w:strike/>
          <w:color w:val="000000"/>
          <w:spacing w:val="-3"/>
          <w:u w:val="single"/>
        </w:rPr>
        <w:t>10.2.3.</w:t>
      </w:r>
      <w:r w:rsidRPr="00BE7E1B">
        <w:rPr>
          <w:b/>
          <w:strike/>
          <w:color w:val="000000"/>
          <w:spacing w:val="-3"/>
        </w:rPr>
        <w:tab/>
      </w:r>
      <w:r w:rsidRPr="00BE7E1B">
        <w:rPr>
          <w:strike/>
          <w:color w:val="000000"/>
          <w:spacing w:val="-3"/>
        </w:rPr>
        <w:t>Article X, section 10.3 applies to individuals who retire under that plan.</w:t>
      </w:r>
    </w:p>
    <w:p w14:paraId="28FBEE5B" w14:textId="77777777" w:rsidR="00967EC3" w:rsidRPr="00BE7E1B" w:rsidRDefault="00967EC3">
      <w:pPr>
        <w:tabs>
          <w:tab w:val="left" w:pos="-229"/>
          <w:tab w:val="left" w:pos="0"/>
          <w:tab w:val="left" w:pos="491"/>
          <w:tab w:val="left" w:pos="720"/>
          <w:tab w:val="left" w:pos="1440"/>
          <w:tab w:val="left" w:pos="2160"/>
          <w:tab w:val="left" w:pos="2651"/>
          <w:tab w:val="left" w:pos="2880"/>
        </w:tabs>
        <w:suppressAutoHyphens/>
        <w:spacing w:line="240" w:lineRule="atLeast"/>
        <w:ind w:left="-450" w:firstLine="540"/>
        <w:jc w:val="both"/>
        <w:rPr>
          <w:b/>
          <w:strike/>
          <w:color w:val="000000"/>
          <w:spacing w:val="-3"/>
        </w:rPr>
      </w:pPr>
    </w:p>
    <w:p w14:paraId="63F3CEEE" w14:textId="77777777" w:rsidR="00967EC3" w:rsidRPr="00524C83" w:rsidRDefault="00967EC3">
      <w:pPr>
        <w:tabs>
          <w:tab w:val="left" w:pos="-229"/>
          <w:tab w:val="left" w:pos="0"/>
          <w:tab w:val="left" w:pos="491"/>
          <w:tab w:val="left" w:pos="720"/>
          <w:tab w:val="left" w:pos="1440"/>
          <w:tab w:val="left" w:pos="2160"/>
          <w:tab w:val="left" w:pos="2651"/>
          <w:tab w:val="left" w:pos="2880"/>
        </w:tabs>
        <w:suppressAutoHyphens/>
        <w:spacing w:line="240" w:lineRule="atLeast"/>
        <w:ind w:left="-450" w:firstLine="540"/>
        <w:jc w:val="both"/>
        <w:rPr>
          <w:strike/>
          <w:color w:val="000000"/>
          <w:spacing w:val="-3"/>
        </w:rPr>
      </w:pPr>
      <w:r w:rsidRPr="00524C83">
        <w:rPr>
          <w:b/>
          <w:strike/>
          <w:color w:val="000000"/>
          <w:spacing w:val="-3"/>
        </w:rPr>
        <w:t>10.3.</w:t>
      </w:r>
      <w:r w:rsidRPr="00524C83">
        <w:rPr>
          <w:b/>
          <w:strike/>
          <w:color w:val="000000"/>
          <w:spacing w:val="-3"/>
        </w:rPr>
        <w:tab/>
      </w:r>
      <w:r w:rsidRPr="00524C83">
        <w:rPr>
          <w:b/>
          <w:strike/>
          <w:color w:val="000000"/>
          <w:spacing w:val="-3"/>
          <w:u w:val="single"/>
        </w:rPr>
        <w:t>Retired Unit Members</w:t>
      </w:r>
    </w:p>
    <w:p w14:paraId="1B56714E" w14:textId="77777777" w:rsidR="00967EC3" w:rsidRPr="00524C83" w:rsidRDefault="00967EC3">
      <w:pPr>
        <w:tabs>
          <w:tab w:val="left" w:pos="-229"/>
          <w:tab w:val="left" w:pos="0"/>
          <w:tab w:val="left" w:pos="491"/>
          <w:tab w:val="left" w:pos="720"/>
          <w:tab w:val="left" w:pos="1440"/>
          <w:tab w:val="left" w:pos="2160"/>
          <w:tab w:val="left" w:pos="2651"/>
          <w:tab w:val="left" w:pos="2880"/>
        </w:tabs>
        <w:suppressAutoHyphens/>
        <w:spacing w:line="240" w:lineRule="atLeast"/>
        <w:ind w:left="-450" w:firstLine="540"/>
        <w:jc w:val="both"/>
        <w:rPr>
          <w:strike/>
          <w:color w:val="000000"/>
          <w:spacing w:val="-3"/>
        </w:rPr>
      </w:pPr>
    </w:p>
    <w:p w14:paraId="5E4585F1" w14:textId="77777777" w:rsidR="00967EC3" w:rsidRPr="00524C83" w:rsidRDefault="00967EC3">
      <w:pPr>
        <w:tabs>
          <w:tab w:val="left" w:pos="-229"/>
          <w:tab w:val="left" w:pos="0"/>
          <w:tab w:val="left" w:pos="720"/>
          <w:tab w:val="left" w:pos="1440"/>
          <w:tab w:val="left" w:pos="2160"/>
          <w:tab w:val="left" w:pos="2651"/>
          <w:tab w:val="left" w:pos="2880"/>
        </w:tabs>
        <w:suppressAutoHyphens/>
        <w:spacing w:line="240" w:lineRule="atLeast"/>
        <w:ind w:left="720"/>
        <w:jc w:val="both"/>
        <w:rPr>
          <w:strike/>
          <w:color w:val="000000"/>
          <w:spacing w:val="-3"/>
        </w:rPr>
      </w:pPr>
      <w:r w:rsidRPr="00524C83">
        <w:rPr>
          <w:strike/>
          <w:color w:val="000000"/>
          <w:spacing w:val="-3"/>
        </w:rPr>
        <w:t>Nothing in this contract shall be interpreted to preclude a retired unit member from applying for service as a part-time faculty member for the District.  In order to retain rehire preference provided under section 11.3.5., a written declaration of intent to teach and a medical certificate (Reference Education Code 87408.5) must be submitted within one (1) year of the effective date or retirement and exercised within three (3) semesters of retirement.  A retired unit member who elects to teach shall be subject to the same evaluation procedure as a new part-time instructor.</w:t>
      </w:r>
    </w:p>
    <w:p w14:paraId="2C3048C4"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720"/>
        <w:jc w:val="both"/>
        <w:rPr>
          <w:color w:val="000000"/>
          <w:spacing w:val="-3"/>
        </w:rPr>
      </w:pPr>
    </w:p>
    <w:p w14:paraId="5364555A" w14:textId="7B60FA2E" w:rsidR="00967EC3" w:rsidRPr="004F3ED7" w:rsidRDefault="00524C83" w:rsidP="00967EC3">
      <w:pPr>
        <w:tabs>
          <w:tab w:val="left" w:pos="-1440"/>
          <w:tab w:val="left" w:pos="-720"/>
          <w:tab w:val="left" w:pos="0"/>
          <w:tab w:val="left" w:pos="720"/>
          <w:tab w:val="left" w:pos="1800"/>
          <w:tab w:val="left" w:pos="2520"/>
          <w:tab w:val="left" w:pos="3000"/>
          <w:tab w:val="left" w:pos="3600"/>
        </w:tabs>
        <w:suppressAutoHyphens/>
        <w:rPr>
          <w:b/>
          <w:szCs w:val="24"/>
          <w:u w:val="single"/>
        </w:rPr>
      </w:pPr>
      <w:r>
        <w:rPr>
          <w:b/>
          <w:szCs w:val="24"/>
          <w:u w:val="single"/>
        </w:rPr>
        <w:t>10.3</w:t>
      </w:r>
      <w:r w:rsidR="00967EC3" w:rsidRPr="004F3ED7">
        <w:rPr>
          <w:b/>
          <w:szCs w:val="24"/>
          <w:u w:val="single"/>
        </w:rPr>
        <w:tab/>
        <w:t>PRO-RATA EMPLOYMENT FOR RETIREES</w:t>
      </w:r>
    </w:p>
    <w:p w14:paraId="4B2B48D8" w14:textId="77777777" w:rsidR="00967EC3" w:rsidRPr="004F3ED7" w:rsidRDefault="00967EC3" w:rsidP="00967EC3">
      <w:pPr>
        <w:tabs>
          <w:tab w:val="left" w:pos="-1440"/>
          <w:tab w:val="left" w:pos="-720"/>
          <w:tab w:val="left" w:pos="0"/>
          <w:tab w:val="left" w:pos="720"/>
          <w:tab w:val="left" w:pos="1800"/>
          <w:tab w:val="left" w:pos="2520"/>
          <w:tab w:val="left" w:pos="3000"/>
          <w:tab w:val="left" w:pos="3600"/>
        </w:tabs>
        <w:suppressAutoHyphens/>
        <w:rPr>
          <w:szCs w:val="24"/>
          <w:u w:val="single"/>
        </w:rPr>
      </w:pPr>
    </w:p>
    <w:p w14:paraId="56965691" w14:textId="6023A158" w:rsidR="00F10114" w:rsidRDefault="00967EC3" w:rsidP="00967EC3">
      <w:pPr>
        <w:tabs>
          <w:tab w:val="left" w:pos="-1440"/>
          <w:tab w:val="left" w:pos="-720"/>
          <w:tab w:val="left" w:pos="0"/>
          <w:tab w:val="left" w:pos="720"/>
          <w:tab w:val="left" w:pos="1620"/>
          <w:tab w:val="left" w:pos="2520"/>
          <w:tab w:val="left" w:pos="3000"/>
          <w:tab w:val="left" w:pos="3600"/>
        </w:tabs>
        <w:suppressAutoHyphens/>
        <w:ind w:left="1620" w:hanging="1620"/>
        <w:rPr>
          <w:szCs w:val="24"/>
          <w:u w:val="single"/>
        </w:rPr>
      </w:pPr>
      <w:r w:rsidRPr="00372A08">
        <w:rPr>
          <w:szCs w:val="24"/>
        </w:rPr>
        <w:tab/>
      </w:r>
      <w:r w:rsidR="00524C83">
        <w:rPr>
          <w:szCs w:val="24"/>
          <w:u w:val="single"/>
        </w:rPr>
        <w:t>10.3</w:t>
      </w:r>
      <w:r w:rsidRPr="004F3ED7">
        <w:rPr>
          <w:szCs w:val="24"/>
          <w:u w:val="single"/>
        </w:rPr>
        <w:t>.1</w:t>
      </w:r>
      <w:r w:rsidRPr="004F3ED7">
        <w:rPr>
          <w:szCs w:val="24"/>
          <w:u w:val="single"/>
        </w:rPr>
        <w:tab/>
        <w:t xml:space="preserve">Faculty members with ten (10) or more years </w:t>
      </w:r>
      <w:r>
        <w:rPr>
          <w:szCs w:val="24"/>
          <w:u w:val="single"/>
        </w:rPr>
        <w:t>of tenured/tenure-track</w:t>
      </w:r>
      <w:r w:rsidRPr="004F3ED7">
        <w:rPr>
          <w:szCs w:val="24"/>
          <w:u w:val="single"/>
        </w:rPr>
        <w:t xml:space="preserve"> service shall be eligible for employment at the time of retirement not to exceed thirty five percent (35%) of full-time and </w:t>
      </w:r>
      <w:r w:rsidRPr="004F3ED7">
        <w:rPr>
          <w:szCs w:val="24"/>
          <w:u w:val="single"/>
        </w:rPr>
        <w:lastRenderedPageBreak/>
        <w:t xml:space="preserve">subject to the maximum allowable </w:t>
      </w:r>
      <w:proofErr w:type="spellStart"/>
      <w:r>
        <w:rPr>
          <w:szCs w:val="24"/>
          <w:u w:val="single"/>
        </w:rPr>
        <w:t>CalSTRS</w:t>
      </w:r>
      <w:proofErr w:type="spellEnd"/>
      <w:r>
        <w:rPr>
          <w:szCs w:val="24"/>
          <w:u w:val="single"/>
        </w:rPr>
        <w:t xml:space="preserve"> or </w:t>
      </w:r>
      <w:proofErr w:type="spellStart"/>
      <w:r>
        <w:rPr>
          <w:szCs w:val="24"/>
          <w:u w:val="single"/>
        </w:rPr>
        <w:t>CalPERS</w:t>
      </w:r>
      <w:proofErr w:type="spellEnd"/>
      <w:r>
        <w:rPr>
          <w:szCs w:val="24"/>
          <w:u w:val="single"/>
        </w:rPr>
        <w:t xml:space="preserve"> earning limit</w:t>
      </w:r>
      <w:r w:rsidRPr="004F3ED7">
        <w:rPr>
          <w:szCs w:val="24"/>
          <w:u w:val="single"/>
        </w:rPr>
        <w:t>.  Pro-rata assignments include an equivalent pro-rata portion of on-campus assigned time, off-campus time and office hours as delineated in Article V</w:t>
      </w:r>
      <w:r w:rsidRPr="00683923">
        <w:rPr>
          <w:szCs w:val="24"/>
          <w:u w:val="single"/>
        </w:rPr>
        <w:t xml:space="preserve">II.  </w:t>
      </w:r>
    </w:p>
    <w:p w14:paraId="6083D92F" w14:textId="77777777" w:rsidR="00F10114" w:rsidRDefault="00F10114" w:rsidP="00967EC3">
      <w:pPr>
        <w:tabs>
          <w:tab w:val="left" w:pos="-1440"/>
          <w:tab w:val="left" w:pos="-720"/>
          <w:tab w:val="left" w:pos="0"/>
          <w:tab w:val="left" w:pos="720"/>
          <w:tab w:val="left" w:pos="1620"/>
          <w:tab w:val="left" w:pos="2520"/>
          <w:tab w:val="left" w:pos="3000"/>
          <w:tab w:val="left" w:pos="3600"/>
        </w:tabs>
        <w:suppressAutoHyphens/>
        <w:ind w:left="1620" w:hanging="1620"/>
        <w:rPr>
          <w:szCs w:val="24"/>
          <w:u w:val="single"/>
        </w:rPr>
      </w:pPr>
    </w:p>
    <w:p w14:paraId="3D2FB81E" w14:textId="77777777" w:rsidR="00F10114" w:rsidRDefault="00F10114" w:rsidP="00967EC3">
      <w:pPr>
        <w:tabs>
          <w:tab w:val="left" w:pos="-1440"/>
          <w:tab w:val="left" w:pos="-720"/>
          <w:tab w:val="left" w:pos="0"/>
          <w:tab w:val="left" w:pos="720"/>
          <w:tab w:val="left" w:pos="1620"/>
          <w:tab w:val="left" w:pos="2520"/>
          <w:tab w:val="left" w:pos="3000"/>
          <w:tab w:val="left" w:pos="3600"/>
        </w:tabs>
        <w:suppressAutoHyphens/>
        <w:ind w:left="1620" w:hanging="1620"/>
        <w:rPr>
          <w:szCs w:val="24"/>
          <w:u w:val="single"/>
        </w:rPr>
      </w:pPr>
    </w:p>
    <w:p w14:paraId="6AB71AC8" w14:textId="6C46A7BA" w:rsidR="00F10114" w:rsidRPr="00F10114" w:rsidRDefault="00F10114" w:rsidP="00F10114">
      <w:pPr>
        <w:tabs>
          <w:tab w:val="left" w:pos="-1440"/>
          <w:tab w:val="left" w:pos="-720"/>
          <w:tab w:val="left" w:pos="0"/>
          <w:tab w:val="left" w:pos="720"/>
          <w:tab w:val="left" w:pos="1620"/>
          <w:tab w:val="left" w:pos="2520"/>
          <w:tab w:val="left" w:pos="3000"/>
          <w:tab w:val="left" w:pos="3600"/>
        </w:tabs>
        <w:suppressAutoHyphens/>
        <w:ind w:left="1620" w:hanging="1620"/>
        <w:rPr>
          <w:szCs w:val="24"/>
          <w:u w:val="single"/>
        </w:rPr>
      </w:pPr>
      <w:r w:rsidRPr="00F10114">
        <w:rPr>
          <w:szCs w:val="24"/>
        </w:rPr>
        <w:tab/>
      </w:r>
      <w:r w:rsidR="00524C83">
        <w:rPr>
          <w:szCs w:val="24"/>
          <w:u w:val="single"/>
        </w:rPr>
        <w:t>10.3</w:t>
      </w:r>
      <w:r>
        <w:rPr>
          <w:szCs w:val="24"/>
          <w:u w:val="single"/>
        </w:rPr>
        <w:t>.2</w:t>
      </w:r>
      <w:r>
        <w:rPr>
          <w:szCs w:val="24"/>
          <w:u w:val="single"/>
        </w:rPr>
        <w:tab/>
        <w:t xml:space="preserve">As per the provisions of AB 340 (2012), faculty </w:t>
      </w:r>
      <w:r w:rsidRPr="00F10114">
        <w:rPr>
          <w:szCs w:val="24"/>
          <w:u w:val="single"/>
        </w:rPr>
        <w:t xml:space="preserve">will be able to commence </w:t>
      </w:r>
      <w:r>
        <w:rPr>
          <w:szCs w:val="24"/>
          <w:u w:val="single"/>
        </w:rPr>
        <w:t>their pro-rata assignment</w:t>
      </w:r>
      <w:r w:rsidRPr="00F10114">
        <w:rPr>
          <w:szCs w:val="24"/>
          <w:u w:val="single"/>
        </w:rPr>
        <w:t xml:space="preserve"> at the beginning of the semester </w:t>
      </w:r>
      <w:r w:rsidR="00BB0210">
        <w:rPr>
          <w:szCs w:val="24"/>
          <w:u w:val="single"/>
        </w:rPr>
        <w:t xml:space="preserve">or session </w:t>
      </w:r>
      <w:r w:rsidRPr="00F10114">
        <w:rPr>
          <w:szCs w:val="24"/>
          <w:u w:val="single"/>
        </w:rPr>
        <w:t>which is 180 days or more from the faculty member's retirement date.</w:t>
      </w:r>
    </w:p>
    <w:p w14:paraId="0D8B5A3A" w14:textId="77777777" w:rsidR="00F10114" w:rsidRPr="00F10114" w:rsidRDefault="00F10114" w:rsidP="00F10114">
      <w:pPr>
        <w:tabs>
          <w:tab w:val="left" w:pos="-1440"/>
          <w:tab w:val="left" w:pos="-720"/>
          <w:tab w:val="left" w:pos="0"/>
          <w:tab w:val="left" w:pos="720"/>
          <w:tab w:val="left" w:pos="1620"/>
          <w:tab w:val="left" w:pos="2520"/>
          <w:tab w:val="left" w:pos="3000"/>
          <w:tab w:val="left" w:pos="3600"/>
        </w:tabs>
        <w:suppressAutoHyphens/>
        <w:ind w:left="1620" w:hanging="1620"/>
        <w:rPr>
          <w:szCs w:val="24"/>
          <w:u w:val="single"/>
        </w:rPr>
      </w:pPr>
    </w:p>
    <w:p w14:paraId="3611284E" w14:textId="2DA1CA05" w:rsidR="00F10114" w:rsidRPr="00F10114" w:rsidRDefault="00F10114" w:rsidP="00F10114">
      <w:pPr>
        <w:tabs>
          <w:tab w:val="left" w:pos="-1440"/>
          <w:tab w:val="left" w:pos="-720"/>
          <w:tab w:val="left" w:pos="0"/>
          <w:tab w:val="left" w:pos="720"/>
          <w:tab w:val="left" w:pos="1620"/>
          <w:tab w:val="left" w:pos="2520"/>
          <w:tab w:val="left" w:pos="3000"/>
          <w:tab w:val="left" w:pos="3600"/>
        </w:tabs>
        <w:suppressAutoHyphens/>
        <w:ind w:left="1620" w:hanging="1620"/>
        <w:rPr>
          <w:szCs w:val="24"/>
          <w:u w:val="single"/>
        </w:rPr>
      </w:pPr>
      <w:r w:rsidRPr="00F10114">
        <w:rPr>
          <w:szCs w:val="24"/>
        </w:rPr>
        <w:tab/>
      </w:r>
      <w:r w:rsidRPr="00F10114">
        <w:rPr>
          <w:szCs w:val="24"/>
        </w:rPr>
        <w:tab/>
      </w:r>
      <w:r w:rsidRPr="00F10114">
        <w:rPr>
          <w:szCs w:val="24"/>
          <w:u w:val="single"/>
        </w:rPr>
        <w:t>In most cases, with a retirement date at the end of the semester, faculty will be eligible to begin their post-retirement assignment two semesters later (e.g., end of fall semester retirement date, assignment may resume beginning of subsequent fall semester, end of spring semester retirement date, assignment may resume beginning of subsequent spring semester.)</w:t>
      </w:r>
    </w:p>
    <w:p w14:paraId="4B440BE1" w14:textId="77777777" w:rsidR="00F10114" w:rsidRPr="00F10114" w:rsidRDefault="00F10114" w:rsidP="00F10114">
      <w:pPr>
        <w:tabs>
          <w:tab w:val="left" w:pos="-1440"/>
          <w:tab w:val="left" w:pos="-720"/>
          <w:tab w:val="left" w:pos="0"/>
          <w:tab w:val="left" w:pos="720"/>
          <w:tab w:val="left" w:pos="1620"/>
          <w:tab w:val="left" w:pos="2520"/>
          <w:tab w:val="left" w:pos="3000"/>
          <w:tab w:val="left" w:pos="3600"/>
        </w:tabs>
        <w:suppressAutoHyphens/>
        <w:ind w:left="1620" w:hanging="1620"/>
        <w:rPr>
          <w:szCs w:val="24"/>
          <w:u w:val="single"/>
        </w:rPr>
      </w:pPr>
    </w:p>
    <w:p w14:paraId="0C88A4E3" w14:textId="5D4092AD" w:rsidR="00F10114" w:rsidRPr="00F10114" w:rsidRDefault="00F10114" w:rsidP="00F10114">
      <w:pPr>
        <w:tabs>
          <w:tab w:val="left" w:pos="-1440"/>
          <w:tab w:val="left" w:pos="-720"/>
          <w:tab w:val="left" w:pos="0"/>
          <w:tab w:val="left" w:pos="720"/>
          <w:tab w:val="left" w:pos="1620"/>
          <w:tab w:val="left" w:pos="2520"/>
          <w:tab w:val="left" w:pos="3000"/>
          <w:tab w:val="left" w:pos="3600"/>
        </w:tabs>
        <w:suppressAutoHyphens/>
        <w:ind w:left="1620" w:hanging="1620"/>
        <w:rPr>
          <w:szCs w:val="24"/>
          <w:u w:val="single"/>
        </w:rPr>
      </w:pPr>
      <w:r>
        <w:rPr>
          <w:szCs w:val="24"/>
        </w:rPr>
        <w:tab/>
      </w:r>
      <w:r>
        <w:rPr>
          <w:szCs w:val="24"/>
        </w:rPr>
        <w:tab/>
      </w:r>
      <w:r w:rsidRPr="00F10114">
        <w:rPr>
          <w:szCs w:val="24"/>
          <w:u w:val="single"/>
        </w:rPr>
        <w:t>However, in certain cases where the faculty member retires early enough in the semester such that the 180 day period ends prior to the start of the subsequent semester, faculty will be allowed to resume working at the beginning of</w:t>
      </w:r>
      <w:r w:rsidR="006811C9">
        <w:rPr>
          <w:szCs w:val="24"/>
          <w:u w:val="single"/>
        </w:rPr>
        <w:t xml:space="preserve"> that subsequent semester</w:t>
      </w:r>
      <w:r w:rsidR="009C4CC1">
        <w:rPr>
          <w:szCs w:val="24"/>
          <w:u w:val="single"/>
        </w:rPr>
        <w:t xml:space="preserve"> or semester</w:t>
      </w:r>
      <w:r w:rsidR="006811C9">
        <w:rPr>
          <w:szCs w:val="24"/>
          <w:u w:val="single"/>
        </w:rPr>
        <w:t xml:space="preserve"> (e.g.,</w:t>
      </w:r>
      <w:r w:rsidRPr="00F10114">
        <w:rPr>
          <w:szCs w:val="24"/>
          <w:u w:val="single"/>
        </w:rPr>
        <w:t xml:space="preserve"> a faculty member who retires on February 1 may resume work at the beginning of the fall semester since 180 days will have passed prior to the start of the fall semester).</w:t>
      </w:r>
    </w:p>
    <w:p w14:paraId="712A4C63" w14:textId="77777777" w:rsidR="00F10114" w:rsidRPr="00F10114" w:rsidRDefault="00F10114" w:rsidP="00F10114">
      <w:pPr>
        <w:tabs>
          <w:tab w:val="left" w:pos="-1440"/>
          <w:tab w:val="left" w:pos="-720"/>
          <w:tab w:val="left" w:pos="0"/>
          <w:tab w:val="left" w:pos="720"/>
          <w:tab w:val="left" w:pos="1620"/>
          <w:tab w:val="left" w:pos="2520"/>
          <w:tab w:val="left" w:pos="3000"/>
          <w:tab w:val="left" w:pos="3600"/>
        </w:tabs>
        <w:suppressAutoHyphens/>
        <w:ind w:left="1620" w:hanging="1620"/>
        <w:rPr>
          <w:szCs w:val="24"/>
          <w:u w:val="single"/>
        </w:rPr>
      </w:pPr>
    </w:p>
    <w:p w14:paraId="7EC16D71" w14:textId="1147D2DD" w:rsidR="00F10114" w:rsidRDefault="00F10114" w:rsidP="00F10114">
      <w:pPr>
        <w:tabs>
          <w:tab w:val="left" w:pos="-1440"/>
          <w:tab w:val="left" w:pos="-720"/>
          <w:tab w:val="left" w:pos="0"/>
          <w:tab w:val="left" w:pos="720"/>
          <w:tab w:val="left" w:pos="1620"/>
          <w:tab w:val="left" w:pos="2520"/>
          <w:tab w:val="left" w:pos="3000"/>
          <w:tab w:val="left" w:pos="3600"/>
        </w:tabs>
        <w:suppressAutoHyphens/>
        <w:ind w:left="1620" w:hanging="1620"/>
        <w:rPr>
          <w:szCs w:val="24"/>
          <w:u w:val="single"/>
        </w:rPr>
      </w:pPr>
      <w:r>
        <w:rPr>
          <w:szCs w:val="24"/>
        </w:rPr>
        <w:tab/>
      </w:r>
      <w:r>
        <w:rPr>
          <w:szCs w:val="24"/>
        </w:rPr>
        <w:tab/>
      </w:r>
      <w:r w:rsidRPr="00F10114">
        <w:rPr>
          <w:szCs w:val="24"/>
          <w:u w:val="single"/>
        </w:rPr>
        <w:t xml:space="preserve">In no cases will faculty be allowed to resume their duties after the semester </w:t>
      </w:r>
      <w:r w:rsidR="009C4CC1">
        <w:rPr>
          <w:szCs w:val="24"/>
          <w:u w:val="single"/>
        </w:rPr>
        <w:t xml:space="preserve">or session </w:t>
      </w:r>
      <w:r w:rsidRPr="00F10114">
        <w:rPr>
          <w:szCs w:val="24"/>
          <w:u w:val="single"/>
        </w:rPr>
        <w:t>has begun, even if the 180 day period would allow them to do so, unless a special written exception is made due to a justified business need of the campus and approved by the College President and the Vice-Chancellor of Human Resources.</w:t>
      </w:r>
    </w:p>
    <w:p w14:paraId="5D909570" w14:textId="77777777" w:rsidR="00F10114" w:rsidRDefault="00F10114" w:rsidP="00F10114">
      <w:pPr>
        <w:tabs>
          <w:tab w:val="left" w:pos="-1440"/>
          <w:tab w:val="left" w:pos="-720"/>
          <w:tab w:val="left" w:pos="0"/>
          <w:tab w:val="left" w:pos="720"/>
          <w:tab w:val="left" w:pos="1620"/>
          <w:tab w:val="left" w:pos="2520"/>
          <w:tab w:val="left" w:pos="3000"/>
          <w:tab w:val="left" w:pos="3600"/>
        </w:tabs>
        <w:suppressAutoHyphens/>
        <w:ind w:left="1620" w:hanging="1620"/>
        <w:rPr>
          <w:szCs w:val="24"/>
          <w:u w:val="single"/>
        </w:rPr>
      </w:pPr>
    </w:p>
    <w:p w14:paraId="0EC1E09A" w14:textId="77777777" w:rsidR="00967EC3" w:rsidRPr="004F3ED7" w:rsidRDefault="00F10114" w:rsidP="00F10114">
      <w:pPr>
        <w:tabs>
          <w:tab w:val="left" w:pos="-1440"/>
          <w:tab w:val="left" w:pos="-720"/>
          <w:tab w:val="left" w:pos="0"/>
          <w:tab w:val="left" w:pos="720"/>
          <w:tab w:val="left" w:pos="1620"/>
          <w:tab w:val="left" w:pos="2520"/>
          <w:tab w:val="left" w:pos="3000"/>
          <w:tab w:val="left" w:pos="3600"/>
        </w:tabs>
        <w:suppressAutoHyphens/>
        <w:ind w:left="1620" w:hanging="1620"/>
        <w:rPr>
          <w:szCs w:val="24"/>
          <w:u w:val="single"/>
        </w:rPr>
      </w:pPr>
      <w:r>
        <w:rPr>
          <w:szCs w:val="24"/>
        </w:rPr>
        <w:tab/>
      </w:r>
      <w:r>
        <w:rPr>
          <w:szCs w:val="24"/>
        </w:rPr>
        <w:tab/>
      </w:r>
      <w:r w:rsidR="00967EC3" w:rsidRPr="00683923">
        <w:rPr>
          <w:szCs w:val="24"/>
          <w:u w:val="single"/>
        </w:rPr>
        <w:t>Pro-rata employment may extend from the date o</w:t>
      </w:r>
      <w:r w:rsidR="00967EC3" w:rsidRPr="004F3ED7">
        <w:rPr>
          <w:szCs w:val="24"/>
          <w:u w:val="single"/>
        </w:rPr>
        <w:t>f retirement for a maximum of ten (10) years.</w:t>
      </w:r>
    </w:p>
    <w:p w14:paraId="3ED23189" w14:textId="77777777" w:rsidR="00967EC3" w:rsidRPr="004F3ED7" w:rsidRDefault="00967EC3" w:rsidP="00F10114">
      <w:pPr>
        <w:tabs>
          <w:tab w:val="left" w:pos="-1440"/>
          <w:tab w:val="left" w:pos="-720"/>
          <w:tab w:val="left" w:pos="0"/>
          <w:tab w:val="left" w:pos="720"/>
          <w:tab w:val="left" w:pos="1620"/>
          <w:tab w:val="left" w:pos="2520"/>
          <w:tab w:val="left" w:pos="3000"/>
          <w:tab w:val="left" w:pos="3600"/>
        </w:tabs>
        <w:suppressAutoHyphens/>
        <w:ind w:left="1620" w:hanging="1620"/>
        <w:rPr>
          <w:szCs w:val="24"/>
          <w:u w:val="single"/>
        </w:rPr>
      </w:pPr>
    </w:p>
    <w:p w14:paraId="20C33A73" w14:textId="077E1E96" w:rsidR="00967EC3" w:rsidRPr="004F3ED7" w:rsidRDefault="00967EC3" w:rsidP="00967EC3">
      <w:pPr>
        <w:tabs>
          <w:tab w:val="left" w:pos="-1440"/>
          <w:tab w:val="left" w:pos="-720"/>
          <w:tab w:val="left" w:pos="0"/>
          <w:tab w:val="left" w:pos="720"/>
          <w:tab w:val="left" w:pos="1620"/>
          <w:tab w:val="left" w:pos="2520"/>
          <w:tab w:val="left" w:pos="3000"/>
          <w:tab w:val="left" w:pos="3600"/>
        </w:tabs>
        <w:suppressAutoHyphens/>
        <w:ind w:left="1620" w:hanging="1620"/>
        <w:rPr>
          <w:szCs w:val="24"/>
          <w:u w:val="single"/>
        </w:rPr>
      </w:pPr>
      <w:r w:rsidRPr="00372A08">
        <w:rPr>
          <w:szCs w:val="24"/>
        </w:rPr>
        <w:tab/>
      </w:r>
      <w:r w:rsidR="00524C83">
        <w:rPr>
          <w:szCs w:val="24"/>
          <w:u w:val="single"/>
        </w:rPr>
        <w:t>10.3</w:t>
      </w:r>
      <w:r w:rsidRPr="004F3ED7">
        <w:rPr>
          <w:szCs w:val="24"/>
          <w:u w:val="single"/>
        </w:rPr>
        <w:t>.</w:t>
      </w:r>
      <w:r w:rsidR="00F10114">
        <w:rPr>
          <w:szCs w:val="24"/>
          <w:u w:val="single"/>
        </w:rPr>
        <w:t>3</w:t>
      </w:r>
      <w:r w:rsidRPr="004F3ED7">
        <w:rPr>
          <w:szCs w:val="24"/>
          <w:u w:val="single"/>
        </w:rPr>
        <w:tab/>
        <w:t>At the time of submitting their retirement notice or anytime during the course of their pro-rata service, faculty may request from their College President the option of either delaying the start date of their pro-rata period of service or taking a leave of absence from the program.  If approved by the College President, the faculty member must then give four (4) months notice prior to the semester the faculty member wishes to initiate or resume her/his pro-rata assignment.  Any delay in the initiation of the pro-rata assignment will not diminish the number of years of pro-rata eligibility for the faculty member.  Once the faculty member has started the pro-rata program, the faculty member will have ten (10) years of pro-rata eligibility, including time taken on leave within this ten (10) year period.</w:t>
      </w:r>
    </w:p>
    <w:p w14:paraId="7CA613E8" w14:textId="77777777" w:rsidR="00967EC3" w:rsidRPr="004F3ED7" w:rsidRDefault="00967EC3" w:rsidP="00967EC3">
      <w:pPr>
        <w:tabs>
          <w:tab w:val="left" w:pos="-1440"/>
          <w:tab w:val="left" w:pos="-720"/>
          <w:tab w:val="left" w:pos="0"/>
          <w:tab w:val="left" w:pos="720"/>
          <w:tab w:val="left" w:pos="1620"/>
          <w:tab w:val="left" w:pos="2520"/>
          <w:tab w:val="left" w:pos="3000"/>
          <w:tab w:val="left" w:pos="3600"/>
        </w:tabs>
        <w:suppressAutoHyphens/>
        <w:ind w:left="1620" w:hanging="1620"/>
        <w:rPr>
          <w:szCs w:val="24"/>
          <w:u w:val="single"/>
        </w:rPr>
      </w:pPr>
    </w:p>
    <w:p w14:paraId="0A56AC16" w14:textId="3A6232EE" w:rsidR="00967EC3" w:rsidRPr="00683923" w:rsidRDefault="00967EC3" w:rsidP="00967EC3">
      <w:pPr>
        <w:pStyle w:val="BodyTextIndent"/>
        <w:tabs>
          <w:tab w:val="left" w:pos="1620"/>
        </w:tabs>
        <w:ind w:left="1620" w:hanging="1620"/>
        <w:rPr>
          <w:rFonts w:ascii="Arial" w:hAnsi="Arial"/>
          <w:szCs w:val="24"/>
          <w:u w:val="single"/>
        </w:rPr>
      </w:pPr>
      <w:r w:rsidRPr="001A6D24">
        <w:rPr>
          <w:rFonts w:ascii="Arial" w:hAnsi="Arial"/>
          <w:szCs w:val="24"/>
        </w:rPr>
        <w:lastRenderedPageBreak/>
        <w:tab/>
      </w:r>
      <w:r w:rsidR="006811C9">
        <w:rPr>
          <w:rFonts w:ascii="Arial" w:hAnsi="Arial"/>
          <w:szCs w:val="24"/>
          <w:u w:val="single"/>
        </w:rPr>
        <w:t>10.3</w:t>
      </w:r>
      <w:r w:rsidRPr="00683923">
        <w:rPr>
          <w:rFonts w:ascii="Arial" w:hAnsi="Arial"/>
          <w:szCs w:val="24"/>
          <w:u w:val="single"/>
        </w:rPr>
        <w:t>.</w:t>
      </w:r>
      <w:r w:rsidR="00F10114">
        <w:rPr>
          <w:rFonts w:ascii="Arial" w:hAnsi="Arial"/>
          <w:szCs w:val="24"/>
          <w:u w:val="single"/>
        </w:rPr>
        <w:t>4</w:t>
      </w:r>
      <w:r w:rsidRPr="00683923">
        <w:rPr>
          <w:rFonts w:ascii="Arial" w:hAnsi="Arial"/>
          <w:szCs w:val="24"/>
          <w:u w:val="single"/>
        </w:rPr>
        <w:tab/>
        <w:t>Faculty who have retired from District service under this provision shall remain on the current tenured/tenure-track salary schedule on the step equal to their last placement on the salary schedule prior to retirement.</w:t>
      </w:r>
      <w:r>
        <w:rPr>
          <w:rFonts w:ascii="Arial" w:hAnsi="Arial"/>
          <w:szCs w:val="24"/>
          <w:u w:val="single"/>
        </w:rPr>
        <w:t xml:space="preserve">  </w:t>
      </w:r>
      <w:r w:rsidRPr="00683923">
        <w:rPr>
          <w:rFonts w:ascii="Arial" w:hAnsi="Arial"/>
          <w:szCs w:val="24"/>
          <w:u w:val="single"/>
        </w:rPr>
        <w:t xml:space="preserve">They will not be eligible for subsequent step or column movements, but will receive any on or off-schedule increases which may be negotiated </w:t>
      </w:r>
      <w:r>
        <w:rPr>
          <w:rFonts w:ascii="Arial" w:hAnsi="Arial"/>
          <w:szCs w:val="24"/>
          <w:u w:val="single"/>
        </w:rPr>
        <w:t>subsequent to their retirement</w:t>
      </w:r>
      <w:r w:rsidRPr="00683923">
        <w:rPr>
          <w:rFonts w:ascii="Arial" w:hAnsi="Arial"/>
          <w:szCs w:val="24"/>
          <w:u w:val="single"/>
        </w:rPr>
        <w:t>.</w:t>
      </w:r>
    </w:p>
    <w:p w14:paraId="3A1484C2"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720"/>
        <w:jc w:val="both"/>
        <w:rPr>
          <w:color w:val="000000"/>
          <w:spacing w:val="-3"/>
          <w:u w:val="single"/>
        </w:rPr>
      </w:pPr>
    </w:p>
    <w:p w14:paraId="2A2790CA" w14:textId="19B41BF8" w:rsidR="00524C83" w:rsidRPr="00524C83" w:rsidRDefault="00524C83" w:rsidP="00524C83">
      <w:pPr>
        <w:tabs>
          <w:tab w:val="left" w:pos="-229"/>
          <w:tab w:val="left" w:pos="0"/>
          <w:tab w:val="left" w:pos="491"/>
          <w:tab w:val="left" w:pos="720"/>
          <w:tab w:val="left" w:pos="1440"/>
          <w:tab w:val="left" w:pos="2160"/>
          <w:tab w:val="left" w:pos="2651"/>
          <w:tab w:val="left" w:pos="2880"/>
        </w:tabs>
        <w:suppressAutoHyphens/>
        <w:spacing w:line="240" w:lineRule="atLeast"/>
        <w:ind w:left="-450" w:firstLine="540"/>
        <w:jc w:val="both"/>
        <w:rPr>
          <w:color w:val="000000"/>
          <w:spacing w:val="-3"/>
        </w:rPr>
      </w:pPr>
      <w:r>
        <w:rPr>
          <w:b/>
          <w:color w:val="000000"/>
          <w:spacing w:val="-3"/>
        </w:rPr>
        <w:t>10.4</w:t>
      </w:r>
      <w:r w:rsidRPr="00524C83">
        <w:rPr>
          <w:b/>
          <w:color w:val="000000"/>
          <w:spacing w:val="-3"/>
        </w:rPr>
        <w:tab/>
      </w:r>
      <w:r w:rsidR="006811C9">
        <w:rPr>
          <w:b/>
          <w:color w:val="000000"/>
          <w:spacing w:val="-3"/>
          <w:u w:val="single"/>
        </w:rPr>
        <w:t>Non-pro-rata retired contract faculty</w:t>
      </w:r>
    </w:p>
    <w:p w14:paraId="4AEA60C3" w14:textId="77777777" w:rsidR="00524C83" w:rsidRPr="00524C83" w:rsidRDefault="00524C83" w:rsidP="00524C83">
      <w:pPr>
        <w:tabs>
          <w:tab w:val="left" w:pos="-229"/>
          <w:tab w:val="left" w:pos="0"/>
          <w:tab w:val="left" w:pos="491"/>
          <w:tab w:val="left" w:pos="720"/>
          <w:tab w:val="left" w:pos="1440"/>
          <w:tab w:val="left" w:pos="2160"/>
          <w:tab w:val="left" w:pos="2651"/>
          <w:tab w:val="left" w:pos="2880"/>
        </w:tabs>
        <w:suppressAutoHyphens/>
        <w:spacing w:line="240" w:lineRule="atLeast"/>
        <w:ind w:left="-450" w:firstLine="540"/>
        <w:jc w:val="both"/>
        <w:rPr>
          <w:color w:val="000000"/>
          <w:spacing w:val="-3"/>
        </w:rPr>
      </w:pPr>
    </w:p>
    <w:p w14:paraId="1C8EE857" w14:textId="005A8E4C" w:rsidR="00524C83" w:rsidRPr="006811C9" w:rsidRDefault="00524C83" w:rsidP="00524C83">
      <w:pPr>
        <w:tabs>
          <w:tab w:val="left" w:pos="-229"/>
          <w:tab w:val="left" w:pos="0"/>
          <w:tab w:val="left" w:pos="720"/>
          <w:tab w:val="left" w:pos="1440"/>
          <w:tab w:val="left" w:pos="2160"/>
          <w:tab w:val="left" w:pos="2651"/>
          <w:tab w:val="left" w:pos="2880"/>
        </w:tabs>
        <w:suppressAutoHyphens/>
        <w:spacing w:line="240" w:lineRule="atLeast"/>
        <w:ind w:left="720"/>
        <w:jc w:val="both"/>
        <w:rPr>
          <w:color w:val="000000"/>
          <w:spacing w:val="-3"/>
          <w:u w:val="single"/>
        </w:rPr>
      </w:pPr>
      <w:r w:rsidRPr="006811C9">
        <w:rPr>
          <w:color w:val="000000"/>
          <w:spacing w:val="-3"/>
          <w:u w:val="single"/>
        </w:rPr>
        <w:t>Nothing in this contract shall be interpr</w:t>
      </w:r>
      <w:r w:rsidR="006811C9" w:rsidRPr="006811C9">
        <w:rPr>
          <w:color w:val="000000"/>
          <w:spacing w:val="-3"/>
          <w:u w:val="single"/>
        </w:rPr>
        <w:t xml:space="preserve">eted to preclude a retired contract unit </w:t>
      </w:r>
      <w:r w:rsidRPr="006811C9">
        <w:rPr>
          <w:color w:val="000000"/>
          <w:spacing w:val="-3"/>
          <w:u w:val="single"/>
        </w:rPr>
        <w:t xml:space="preserve">member from applying for service as a part-time faculty member for the District.  A retired </w:t>
      </w:r>
      <w:r w:rsidR="006811C9" w:rsidRPr="006811C9">
        <w:rPr>
          <w:color w:val="000000"/>
          <w:spacing w:val="-3"/>
          <w:u w:val="single"/>
        </w:rPr>
        <w:t xml:space="preserve">contract </w:t>
      </w:r>
      <w:r w:rsidRPr="006811C9">
        <w:rPr>
          <w:color w:val="000000"/>
          <w:spacing w:val="-3"/>
          <w:u w:val="single"/>
        </w:rPr>
        <w:t>unit member who elects to teach shall be subject to the same evaluation procedure as a new part-time instructor.</w:t>
      </w:r>
    </w:p>
    <w:p w14:paraId="0F50CF26" w14:textId="77777777" w:rsidR="00524C83" w:rsidRPr="004F3ED7" w:rsidRDefault="00524C83">
      <w:pPr>
        <w:tabs>
          <w:tab w:val="left" w:pos="-229"/>
          <w:tab w:val="left" w:pos="0"/>
          <w:tab w:val="left" w:pos="720"/>
          <w:tab w:val="left" w:pos="1440"/>
          <w:tab w:val="left" w:pos="2160"/>
          <w:tab w:val="left" w:pos="2651"/>
          <w:tab w:val="left" w:pos="2880"/>
        </w:tabs>
        <w:suppressAutoHyphens/>
        <w:spacing w:line="240" w:lineRule="atLeast"/>
        <w:ind w:left="720"/>
        <w:jc w:val="both"/>
        <w:rPr>
          <w:color w:val="000000"/>
          <w:spacing w:val="-3"/>
          <w:u w:val="single"/>
        </w:rPr>
      </w:pPr>
    </w:p>
    <w:p w14:paraId="4035EC3B"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color w:val="000000"/>
          <w:spacing w:val="-3"/>
        </w:rPr>
      </w:pPr>
      <w:r>
        <w:rPr>
          <w:color w:val="000000"/>
          <w:spacing w:val="-3"/>
        </w:rPr>
        <w:br w:type="page"/>
      </w:r>
      <w:r w:rsidR="00DD0ADB">
        <w:rPr>
          <w:b/>
          <w:color w:val="000000"/>
          <w:spacing w:val="-3"/>
        </w:rPr>
        <w:lastRenderedPageBreak/>
        <w:t>ARTICLE XI</w:t>
      </w:r>
    </w:p>
    <w:p w14:paraId="6FB46088"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color w:val="000000"/>
          <w:spacing w:val="-3"/>
        </w:rPr>
      </w:pPr>
    </w:p>
    <w:p w14:paraId="75E83E15" w14:textId="77777777" w:rsidR="00967EC3" w:rsidRDefault="00967EC3" w:rsidP="00967EC3">
      <w:pPr>
        <w:tabs>
          <w:tab w:val="left" w:pos="-229"/>
          <w:tab w:val="left" w:pos="0"/>
          <w:tab w:val="left" w:pos="720"/>
          <w:tab w:val="left" w:pos="1440"/>
          <w:tab w:val="left" w:pos="2160"/>
          <w:tab w:val="left" w:pos="3552"/>
        </w:tabs>
        <w:suppressAutoHyphens/>
        <w:spacing w:line="240" w:lineRule="atLeast"/>
        <w:ind w:left="-450" w:firstLine="180"/>
        <w:jc w:val="both"/>
        <w:rPr>
          <w:color w:val="000000"/>
          <w:spacing w:val="-3"/>
        </w:rPr>
      </w:pPr>
      <w:r>
        <w:rPr>
          <w:b/>
          <w:color w:val="000000"/>
          <w:spacing w:val="-3"/>
        </w:rPr>
        <w:t xml:space="preserve">PART-TIME FACULTY </w:t>
      </w:r>
    </w:p>
    <w:p w14:paraId="69A2B56B"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color w:val="000000"/>
          <w:spacing w:val="-3"/>
          <w:u w:val="single"/>
        </w:rPr>
      </w:pPr>
    </w:p>
    <w:p w14:paraId="2216CB93" w14:textId="571E33AD" w:rsidR="00967EC3" w:rsidRDefault="00967EC3">
      <w:pPr>
        <w:tabs>
          <w:tab w:val="left" w:pos="-229"/>
          <w:tab w:val="left" w:pos="0"/>
          <w:tab w:val="left" w:pos="720"/>
          <w:tab w:val="left" w:pos="1440"/>
          <w:tab w:val="left" w:pos="2160"/>
          <w:tab w:val="left" w:pos="2651"/>
          <w:tab w:val="left" w:pos="2880"/>
        </w:tabs>
        <w:suppressAutoHyphens/>
        <w:spacing w:line="240" w:lineRule="atLeast"/>
        <w:ind w:left="720" w:hanging="990"/>
        <w:jc w:val="both"/>
        <w:rPr>
          <w:color w:val="000000"/>
          <w:spacing w:val="-3"/>
        </w:rPr>
      </w:pPr>
      <w:r>
        <w:rPr>
          <w:b/>
          <w:color w:val="000000"/>
          <w:spacing w:val="-3"/>
          <w:u w:val="single"/>
        </w:rPr>
        <w:t>11.1.</w:t>
      </w:r>
      <w:r>
        <w:rPr>
          <w:b/>
          <w:color w:val="000000"/>
          <w:spacing w:val="-3"/>
        </w:rPr>
        <w:tab/>
      </w:r>
      <w:r>
        <w:rPr>
          <w:color w:val="000000"/>
          <w:spacing w:val="-3"/>
        </w:rPr>
        <w:t xml:space="preserve">The intent of this article is to provide </w:t>
      </w:r>
      <w:r w:rsidRPr="00D62485">
        <w:rPr>
          <w:strike/>
          <w:color w:val="000000"/>
          <w:spacing w:val="-3"/>
        </w:rPr>
        <w:t>a measure of</w:t>
      </w:r>
      <w:r>
        <w:rPr>
          <w:color w:val="000000"/>
          <w:spacing w:val="-3"/>
        </w:rPr>
        <w:t xml:space="preserve"> reemployment security for </w:t>
      </w:r>
      <w:r w:rsidRPr="00D62485">
        <w:rPr>
          <w:strike/>
          <w:color w:val="000000"/>
          <w:spacing w:val="-3"/>
        </w:rPr>
        <w:t>qualified</w:t>
      </w:r>
      <w:r>
        <w:rPr>
          <w:color w:val="000000"/>
          <w:spacing w:val="-3"/>
        </w:rPr>
        <w:t xml:space="preserve"> </w:t>
      </w:r>
      <w:r w:rsidRPr="00683923">
        <w:rPr>
          <w:color w:val="000000"/>
          <w:spacing w:val="-3"/>
        </w:rPr>
        <w:t xml:space="preserve">part-time </w:t>
      </w:r>
      <w:r>
        <w:rPr>
          <w:color w:val="000000"/>
          <w:spacing w:val="-3"/>
          <w:u w:val="single"/>
        </w:rPr>
        <w:t xml:space="preserve">temporary (adjunct) </w:t>
      </w:r>
      <w:r>
        <w:rPr>
          <w:color w:val="000000"/>
          <w:spacing w:val="-3"/>
        </w:rPr>
        <w:t xml:space="preserve">faculty members.  Scheduling of specific assignments shall be made by the appropriate </w:t>
      </w:r>
      <w:r w:rsidRPr="00B72970">
        <w:rPr>
          <w:strike/>
          <w:color w:val="000000"/>
          <w:spacing w:val="-3"/>
        </w:rPr>
        <w:t>supervisor</w:t>
      </w:r>
      <w:r>
        <w:rPr>
          <w:color w:val="000000"/>
          <w:spacing w:val="-3"/>
        </w:rPr>
        <w:t xml:space="preserve"> </w:t>
      </w:r>
      <w:r w:rsidR="00B72970">
        <w:rPr>
          <w:color w:val="000000"/>
          <w:spacing w:val="-3"/>
          <w:u w:val="single"/>
        </w:rPr>
        <w:t xml:space="preserve">manager </w:t>
      </w:r>
      <w:r>
        <w:rPr>
          <w:color w:val="000000"/>
          <w:spacing w:val="-3"/>
        </w:rPr>
        <w:t xml:space="preserve">or designee after consultation with the </w:t>
      </w:r>
      <w:r>
        <w:rPr>
          <w:color w:val="000000"/>
          <w:spacing w:val="-3"/>
          <w:u w:val="single"/>
        </w:rPr>
        <w:t xml:space="preserve">department chair and the </w:t>
      </w:r>
      <w:r>
        <w:rPr>
          <w:color w:val="000000"/>
          <w:spacing w:val="-3"/>
        </w:rPr>
        <w:t>part-time faculty member.</w:t>
      </w:r>
    </w:p>
    <w:p w14:paraId="5F8C89FC"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180"/>
        <w:jc w:val="both"/>
        <w:rPr>
          <w:color w:val="000000"/>
          <w:spacing w:val="-3"/>
        </w:rPr>
      </w:pPr>
    </w:p>
    <w:p w14:paraId="2D96829B" w14:textId="77777777" w:rsidR="00967EC3" w:rsidRDefault="00967EC3">
      <w:pPr>
        <w:tabs>
          <w:tab w:val="left" w:pos="0"/>
          <w:tab w:val="left" w:pos="720"/>
          <w:tab w:val="left" w:pos="1440"/>
          <w:tab w:val="left" w:pos="2160"/>
          <w:tab w:val="left" w:pos="2651"/>
          <w:tab w:val="left" w:pos="2880"/>
        </w:tabs>
        <w:suppressAutoHyphens/>
        <w:spacing w:line="240" w:lineRule="atLeast"/>
        <w:ind w:left="-450" w:firstLine="180"/>
        <w:jc w:val="both"/>
        <w:rPr>
          <w:b/>
          <w:color w:val="000000"/>
          <w:spacing w:val="-3"/>
        </w:rPr>
      </w:pPr>
      <w:r>
        <w:rPr>
          <w:b/>
          <w:color w:val="000000"/>
          <w:spacing w:val="-3"/>
          <w:u w:val="single"/>
        </w:rPr>
        <w:t>11.2.</w:t>
      </w:r>
      <w:r>
        <w:rPr>
          <w:b/>
          <w:color w:val="000000"/>
          <w:spacing w:val="-3"/>
        </w:rPr>
        <w:tab/>
      </w:r>
      <w:r>
        <w:rPr>
          <w:b/>
          <w:color w:val="000000"/>
          <w:spacing w:val="-3"/>
          <w:u w:val="single"/>
        </w:rPr>
        <w:t>Definitions</w:t>
      </w:r>
    </w:p>
    <w:p w14:paraId="021D4A08" w14:textId="77777777" w:rsidR="00967EC3" w:rsidRDefault="00967EC3">
      <w:pPr>
        <w:tabs>
          <w:tab w:val="left" w:pos="-229"/>
          <w:tab w:val="left" w:pos="0"/>
          <w:tab w:val="left" w:pos="720"/>
          <w:tab w:val="left" w:pos="1440"/>
          <w:tab w:val="left" w:pos="2160"/>
          <w:tab w:val="left" w:pos="2880"/>
        </w:tabs>
        <w:suppressAutoHyphens/>
        <w:spacing w:line="240" w:lineRule="atLeast"/>
        <w:jc w:val="both"/>
        <w:rPr>
          <w:color w:val="000000"/>
          <w:spacing w:val="-3"/>
        </w:rPr>
      </w:pPr>
    </w:p>
    <w:p w14:paraId="38ADC097" w14:textId="77777777" w:rsidR="00967EC3" w:rsidRDefault="00967EC3">
      <w:pPr>
        <w:tabs>
          <w:tab w:val="left" w:pos="-229"/>
          <w:tab w:val="left" w:pos="0"/>
          <w:tab w:val="left" w:pos="491"/>
          <w:tab w:val="left" w:pos="720"/>
          <w:tab w:val="left" w:pos="1440"/>
          <w:tab w:val="left" w:pos="2160"/>
          <w:tab w:val="left" w:pos="2651"/>
          <w:tab w:val="left" w:pos="2880"/>
        </w:tabs>
        <w:suppressAutoHyphens/>
        <w:spacing w:line="240" w:lineRule="atLeast"/>
        <w:ind w:left="720" w:hanging="90"/>
        <w:jc w:val="both"/>
        <w:rPr>
          <w:color w:val="000000"/>
          <w:spacing w:val="-3"/>
        </w:rPr>
      </w:pPr>
      <w:r w:rsidRPr="005776A1">
        <w:rPr>
          <w:strike/>
          <w:color w:val="000000"/>
          <w:spacing w:val="-3"/>
        </w:rPr>
        <w:t>Unless the contract requires otherwise, the following provisions shall govern the interpretation and construction of</w:t>
      </w:r>
      <w:r>
        <w:rPr>
          <w:color w:val="000000"/>
          <w:spacing w:val="-3"/>
        </w:rPr>
        <w:t xml:space="preserve"> </w:t>
      </w:r>
      <w:r>
        <w:rPr>
          <w:color w:val="000000"/>
          <w:spacing w:val="-3"/>
          <w:u w:val="single"/>
        </w:rPr>
        <w:t xml:space="preserve">The following definitions apply to </w:t>
      </w:r>
      <w:r>
        <w:rPr>
          <w:color w:val="000000"/>
          <w:spacing w:val="-3"/>
        </w:rPr>
        <w:t xml:space="preserve">this </w:t>
      </w:r>
      <w:proofErr w:type="spellStart"/>
      <w:r w:rsidRPr="00A8288C">
        <w:rPr>
          <w:strike/>
          <w:color w:val="000000"/>
          <w:spacing w:val="-3"/>
        </w:rPr>
        <w:t>a</w:t>
      </w:r>
      <w:r>
        <w:rPr>
          <w:color w:val="000000"/>
          <w:spacing w:val="-3"/>
          <w:u w:val="single"/>
        </w:rPr>
        <w:t>A</w:t>
      </w:r>
      <w:r>
        <w:rPr>
          <w:color w:val="000000"/>
          <w:spacing w:val="-3"/>
        </w:rPr>
        <w:t>rticle</w:t>
      </w:r>
      <w:proofErr w:type="spellEnd"/>
      <w:r>
        <w:rPr>
          <w:color w:val="000000"/>
          <w:spacing w:val="-3"/>
        </w:rPr>
        <w:t>:</w:t>
      </w:r>
    </w:p>
    <w:p w14:paraId="7CC236B9" w14:textId="77777777" w:rsidR="00967EC3" w:rsidRDefault="00967EC3">
      <w:pPr>
        <w:tabs>
          <w:tab w:val="left" w:pos="-229"/>
          <w:tab w:val="left" w:pos="0"/>
          <w:tab w:val="left" w:pos="491"/>
          <w:tab w:val="left" w:pos="720"/>
          <w:tab w:val="left" w:pos="1440"/>
          <w:tab w:val="left" w:pos="2160"/>
          <w:tab w:val="left" w:pos="2651"/>
          <w:tab w:val="left" w:pos="2880"/>
        </w:tabs>
        <w:suppressAutoHyphens/>
        <w:spacing w:line="240" w:lineRule="atLeast"/>
        <w:ind w:left="720" w:hanging="90"/>
        <w:jc w:val="both"/>
        <w:rPr>
          <w:color w:val="000000"/>
          <w:spacing w:val="-3"/>
        </w:rPr>
      </w:pPr>
    </w:p>
    <w:p w14:paraId="41BA4E32"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931" w:hanging="1931"/>
        <w:jc w:val="both"/>
        <w:rPr>
          <w:color w:val="000000"/>
          <w:spacing w:val="-3"/>
        </w:rPr>
      </w:pPr>
      <w:r>
        <w:rPr>
          <w:b/>
          <w:color w:val="000000"/>
          <w:spacing w:val="-3"/>
        </w:rPr>
        <w:tab/>
      </w:r>
      <w:r>
        <w:rPr>
          <w:b/>
          <w:color w:val="000000"/>
          <w:spacing w:val="-3"/>
          <w:u w:val="single"/>
        </w:rPr>
        <w:t>11.2.1.</w:t>
      </w:r>
      <w:r>
        <w:rPr>
          <w:b/>
          <w:color w:val="000000"/>
          <w:spacing w:val="-3"/>
          <w:u w:val="single"/>
        </w:rPr>
        <w:tab/>
      </w:r>
      <w:r>
        <w:rPr>
          <w:color w:val="000000"/>
          <w:spacing w:val="-3"/>
        </w:rPr>
        <w:tab/>
        <w:t xml:space="preserve">"Part-time faculty member" means any part-time temporary </w:t>
      </w:r>
      <w:r w:rsidRPr="00D62485">
        <w:rPr>
          <w:strike/>
          <w:color w:val="000000"/>
          <w:spacing w:val="-3"/>
        </w:rPr>
        <w:t>certificated employee</w:t>
      </w:r>
      <w:r>
        <w:rPr>
          <w:color w:val="000000"/>
          <w:spacing w:val="-3"/>
        </w:rPr>
        <w:t xml:space="preserve"> </w:t>
      </w:r>
      <w:r>
        <w:rPr>
          <w:color w:val="000000"/>
          <w:spacing w:val="-3"/>
          <w:u w:val="single"/>
        </w:rPr>
        <w:t>faculty member</w:t>
      </w:r>
      <w:r w:rsidRPr="003E3B56">
        <w:rPr>
          <w:color w:val="000000"/>
          <w:spacing w:val="-3"/>
        </w:rPr>
        <w:t xml:space="preserve"> </w:t>
      </w:r>
      <w:r w:rsidRPr="003E3B56">
        <w:rPr>
          <w:strike/>
          <w:color w:val="000000"/>
          <w:spacing w:val="-3"/>
        </w:rPr>
        <w:t>who is employed for no more than 60</w:t>
      </w:r>
      <w:r>
        <w:rPr>
          <w:strike/>
          <w:color w:val="000000"/>
          <w:spacing w:val="-3"/>
        </w:rPr>
        <w:t xml:space="preserve"> </w:t>
      </w:r>
      <w:r w:rsidRPr="003E3B56">
        <w:rPr>
          <w:strike/>
          <w:color w:val="000000"/>
          <w:spacing w:val="-3"/>
        </w:rPr>
        <w:t>percent of the annual load of scheduled duties for a full-time regular employee having comparable duties</w:t>
      </w:r>
      <w:r>
        <w:rPr>
          <w:color w:val="000000"/>
          <w:spacing w:val="-3"/>
        </w:rPr>
        <w:t>.</w:t>
      </w:r>
    </w:p>
    <w:p w14:paraId="235698BA"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931" w:hanging="1661"/>
        <w:jc w:val="both"/>
        <w:rPr>
          <w:b/>
          <w:color w:val="000000"/>
          <w:spacing w:val="-3"/>
        </w:rPr>
      </w:pPr>
    </w:p>
    <w:p w14:paraId="4C2DD2C3" w14:textId="77777777" w:rsidR="00967EC3" w:rsidRPr="00F6332F"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931" w:hanging="1661"/>
        <w:jc w:val="both"/>
        <w:rPr>
          <w:color w:val="000000"/>
          <w:spacing w:val="-3"/>
          <w:u w:val="single"/>
        </w:rPr>
      </w:pPr>
      <w:r>
        <w:rPr>
          <w:b/>
          <w:color w:val="000000"/>
          <w:spacing w:val="-3"/>
        </w:rPr>
        <w:tab/>
      </w:r>
      <w:r>
        <w:rPr>
          <w:b/>
          <w:color w:val="000000"/>
          <w:spacing w:val="-3"/>
          <w:u w:val="single"/>
        </w:rPr>
        <w:t>11.2.2.</w:t>
      </w:r>
      <w:r>
        <w:rPr>
          <w:color w:val="000000"/>
          <w:spacing w:val="-3"/>
        </w:rPr>
        <w:tab/>
      </w:r>
      <w:r>
        <w:rPr>
          <w:color w:val="000000"/>
          <w:spacing w:val="-3"/>
        </w:rPr>
        <w:tab/>
        <w:t xml:space="preserve">"Service credit" </w:t>
      </w:r>
      <w:r>
        <w:rPr>
          <w:color w:val="000000"/>
          <w:spacing w:val="-3"/>
          <w:u w:val="single"/>
        </w:rPr>
        <w:t xml:space="preserve">as defined in this Article </w:t>
      </w:r>
      <w:r w:rsidRPr="00675FA6">
        <w:rPr>
          <w:strike/>
          <w:color w:val="000000"/>
          <w:spacing w:val="-3"/>
        </w:rPr>
        <w:t xml:space="preserve">means credit </w:t>
      </w:r>
      <w:r>
        <w:rPr>
          <w:color w:val="000000"/>
          <w:spacing w:val="-3"/>
          <w:u w:val="single"/>
        </w:rPr>
        <w:t xml:space="preserve">is earned </w:t>
      </w:r>
      <w:r w:rsidRPr="00F6332F">
        <w:rPr>
          <w:strike/>
          <w:color w:val="000000"/>
          <w:spacing w:val="-3"/>
        </w:rPr>
        <w:t>for</w:t>
      </w:r>
      <w:r>
        <w:rPr>
          <w:color w:val="000000"/>
          <w:spacing w:val="-3"/>
        </w:rPr>
        <w:t xml:space="preserve"> </w:t>
      </w:r>
      <w:r>
        <w:rPr>
          <w:color w:val="000000"/>
          <w:spacing w:val="-3"/>
          <w:u w:val="single"/>
        </w:rPr>
        <w:t xml:space="preserve">by </w:t>
      </w:r>
      <w:r>
        <w:rPr>
          <w:color w:val="000000"/>
          <w:spacing w:val="-3"/>
        </w:rPr>
        <w:t xml:space="preserve">having served </w:t>
      </w:r>
      <w:r w:rsidRPr="009B7CAC">
        <w:rPr>
          <w:strike/>
          <w:color w:val="000000"/>
          <w:spacing w:val="-3"/>
        </w:rPr>
        <w:t>for</w:t>
      </w:r>
      <w:r>
        <w:rPr>
          <w:color w:val="000000"/>
          <w:spacing w:val="-3"/>
        </w:rPr>
        <w:t xml:space="preserve"> the full term of an assignment</w:t>
      </w:r>
      <w:r w:rsidRPr="00F6332F">
        <w:rPr>
          <w:strike/>
          <w:color w:val="000000"/>
          <w:spacing w:val="-3"/>
        </w:rPr>
        <w:t xml:space="preserve"> during a semester or intersession</w:t>
      </w:r>
      <w:r>
        <w:rPr>
          <w:color w:val="000000"/>
          <w:spacing w:val="-3"/>
        </w:rPr>
        <w:t>.  If a part-time faculty member serves for the full term of one or more assignments in the same discipline</w:t>
      </w:r>
      <w:r w:rsidRPr="00F6332F">
        <w:rPr>
          <w:strike/>
          <w:color w:val="000000"/>
          <w:spacing w:val="-3"/>
        </w:rPr>
        <w:t xml:space="preserve"> during a semester or intersession</w:t>
      </w:r>
      <w:r>
        <w:rPr>
          <w:color w:val="000000"/>
          <w:spacing w:val="-3"/>
        </w:rPr>
        <w:t xml:space="preserve">, he/she shall earn </w:t>
      </w:r>
      <w:r w:rsidRPr="00D43480">
        <w:rPr>
          <w:color w:val="000000"/>
          <w:spacing w:val="-3"/>
        </w:rPr>
        <w:t xml:space="preserve">one unit of </w:t>
      </w:r>
      <w:r>
        <w:rPr>
          <w:color w:val="000000"/>
          <w:spacing w:val="-3"/>
        </w:rPr>
        <w:t xml:space="preserve">service credit </w:t>
      </w:r>
      <w:r>
        <w:rPr>
          <w:color w:val="000000"/>
          <w:spacing w:val="-3"/>
          <w:u w:val="single"/>
        </w:rPr>
        <w:t>for each classroom assignment.  Non-classroom assignments shall earn service credit equal to the number of hours served in the particular non-classroom  assignment each semester.</w:t>
      </w:r>
    </w:p>
    <w:p w14:paraId="14FB6FB7"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931" w:hanging="1931"/>
        <w:jc w:val="both"/>
        <w:rPr>
          <w:b/>
          <w:color w:val="000000"/>
          <w:spacing w:val="-3"/>
        </w:rPr>
      </w:pPr>
      <w:r>
        <w:rPr>
          <w:b/>
          <w:color w:val="000000"/>
          <w:spacing w:val="-3"/>
        </w:rPr>
        <w:tab/>
      </w:r>
    </w:p>
    <w:p w14:paraId="0CF9700A"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931" w:hanging="1931"/>
        <w:jc w:val="both"/>
        <w:rPr>
          <w:color w:val="000000"/>
          <w:spacing w:val="-3"/>
        </w:rPr>
      </w:pPr>
      <w:r>
        <w:rPr>
          <w:b/>
          <w:color w:val="000000"/>
          <w:spacing w:val="-3"/>
        </w:rPr>
        <w:tab/>
      </w:r>
      <w:r>
        <w:rPr>
          <w:b/>
          <w:color w:val="000000"/>
          <w:spacing w:val="-3"/>
          <w:u w:val="single"/>
        </w:rPr>
        <w:t>11.2.3.</w:t>
      </w:r>
      <w:r>
        <w:rPr>
          <w:b/>
          <w:color w:val="000000"/>
          <w:spacing w:val="-3"/>
          <w:u w:val="single"/>
        </w:rPr>
        <w:tab/>
      </w:r>
      <w:r>
        <w:rPr>
          <w:color w:val="000000"/>
          <w:spacing w:val="-3"/>
        </w:rPr>
        <w:tab/>
        <w:t>"Reemployment preference" means the preference for assignments accruing to a part-time faculty member as outlined in the following section</w:t>
      </w:r>
      <w:r>
        <w:rPr>
          <w:color w:val="000000"/>
          <w:spacing w:val="-3"/>
          <w:u w:val="single"/>
        </w:rPr>
        <w:t>s</w:t>
      </w:r>
      <w:r>
        <w:rPr>
          <w:color w:val="000000"/>
          <w:spacing w:val="-3"/>
        </w:rPr>
        <w:t>.</w:t>
      </w:r>
    </w:p>
    <w:p w14:paraId="584BD7B8"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931" w:hanging="1931"/>
        <w:jc w:val="both"/>
        <w:rPr>
          <w:color w:val="000000"/>
          <w:spacing w:val="-3"/>
        </w:rPr>
      </w:pPr>
    </w:p>
    <w:p w14:paraId="709F8E80" w14:textId="77777777" w:rsidR="00967EC3" w:rsidRPr="009B7CAC"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931" w:hanging="1931"/>
        <w:jc w:val="both"/>
        <w:rPr>
          <w:color w:val="000000"/>
          <w:spacing w:val="-3"/>
          <w:u w:val="single"/>
        </w:rPr>
      </w:pPr>
      <w:r>
        <w:rPr>
          <w:color w:val="000000"/>
          <w:spacing w:val="-3"/>
        </w:rPr>
        <w:tab/>
      </w:r>
      <w:r>
        <w:rPr>
          <w:b/>
          <w:color w:val="000000"/>
          <w:spacing w:val="-3"/>
          <w:u w:val="single"/>
        </w:rPr>
        <w:t>11.2.4.</w:t>
      </w:r>
      <w:r>
        <w:rPr>
          <w:b/>
          <w:color w:val="000000"/>
          <w:spacing w:val="-3"/>
          <w:u w:val="single"/>
        </w:rPr>
        <w:tab/>
      </w:r>
      <w:r>
        <w:rPr>
          <w:color w:val="000000"/>
          <w:spacing w:val="-3"/>
        </w:rPr>
        <w:tab/>
        <w:t xml:space="preserve">For purposes of calculating State Teachers Retirement System (STRS) service credit for classroom instructors, 1.0 years of service credit is achieved by working 525 hours in the academic year (15 hours per week X 35 weeks) </w:t>
      </w:r>
      <w:r>
        <w:rPr>
          <w:color w:val="000000"/>
          <w:spacing w:val="-3"/>
          <w:u w:val="single"/>
        </w:rPr>
        <w:t xml:space="preserve"> and for non-classroom assignments it is 1,158 hours (6 hours per day x 193 days).</w:t>
      </w:r>
    </w:p>
    <w:p w14:paraId="342AAA7A"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hanging="1210"/>
        <w:jc w:val="both"/>
        <w:rPr>
          <w:b/>
          <w:color w:val="000000"/>
          <w:spacing w:val="-3"/>
          <w:u w:val="single"/>
        </w:rPr>
      </w:pPr>
    </w:p>
    <w:p w14:paraId="63DAEC66"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180"/>
        <w:jc w:val="both"/>
        <w:rPr>
          <w:color w:val="000000"/>
          <w:spacing w:val="-3"/>
        </w:rPr>
      </w:pPr>
      <w:r>
        <w:rPr>
          <w:b/>
          <w:color w:val="000000"/>
          <w:spacing w:val="-3"/>
          <w:u w:val="single"/>
        </w:rPr>
        <w:t>11.3.</w:t>
      </w:r>
      <w:r>
        <w:rPr>
          <w:b/>
          <w:color w:val="000000"/>
          <w:spacing w:val="-3"/>
        </w:rPr>
        <w:tab/>
      </w:r>
      <w:r>
        <w:rPr>
          <w:b/>
          <w:color w:val="000000"/>
          <w:spacing w:val="-3"/>
          <w:u w:val="single"/>
        </w:rPr>
        <w:t>Reemployment Preference</w:t>
      </w:r>
    </w:p>
    <w:p w14:paraId="60ABFC57"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180"/>
        <w:jc w:val="both"/>
        <w:rPr>
          <w:color w:val="000000"/>
          <w:spacing w:val="-3"/>
        </w:rPr>
      </w:pPr>
    </w:p>
    <w:p w14:paraId="40FC760A" w14:textId="64E1A729" w:rsidR="00967EC3" w:rsidRDefault="00967EC3">
      <w:pPr>
        <w:tabs>
          <w:tab w:val="left" w:pos="-229"/>
          <w:tab w:val="left" w:pos="0"/>
          <w:tab w:val="left" w:pos="720"/>
          <w:tab w:val="left" w:pos="1440"/>
          <w:tab w:val="left" w:pos="2160"/>
          <w:tab w:val="left" w:pos="2651"/>
          <w:tab w:val="left" w:pos="2880"/>
        </w:tabs>
        <w:suppressAutoHyphens/>
        <w:spacing w:line="240" w:lineRule="atLeast"/>
        <w:ind w:left="720" w:firstLine="50"/>
        <w:jc w:val="both"/>
        <w:rPr>
          <w:color w:val="000000"/>
          <w:spacing w:val="-3"/>
        </w:rPr>
      </w:pPr>
      <w:r w:rsidRPr="00233151">
        <w:rPr>
          <w:color w:val="000000"/>
          <w:spacing w:val="-3"/>
          <w:u w:val="single"/>
        </w:rPr>
        <w:t xml:space="preserve">Part-time faculty are eligible for re-employment preference after having served six (6) semesters </w:t>
      </w:r>
      <w:r>
        <w:rPr>
          <w:color w:val="000000"/>
          <w:spacing w:val="-3"/>
          <w:u w:val="single"/>
        </w:rPr>
        <w:t xml:space="preserve">(summer and intersession excluded) </w:t>
      </w:r>
      <w:r w:rsidRPr="00233151">
        <w:rPr>
          <w:color w:val="000000"/>
          <w:spacing w:val="-3"/>
          <w:u w:val="single"/>
        </w:rPr>
        <w:t xml:space="preserve">within a four (4) year period at a particular college. </w:t>
      </w:r>
      <w:r>
        <w:rPr>
          <w:color w:val="000000"/>
          <w:spacing w:val="-3"/>
          <w:u w:val="single"/>
        </w:rPr>
        <w:t xml:space="preserve"> Reemployment preference applies to each </w:t>
      </w:r>
      <w:r w:rsidR="00B72970">
        <w:rPr>
          <w:color w:val="000000"/>
          <w:spacing w:val="-3"/>
          <w:u w:val="single"/>
        </w:rPr>
        <w:t xml:space="preserve">course or </w:t>
      </w:r>
      <w:r>
        <w:rPr>
          <w:color w:val="000000"/>
          <w:spacing w:val="-3"/>
          <w:u w:val="single"/>
        </w:rPr>
        <w:t xml:space="preserve">assignment in which the part-time faculty member has not received an unsatisfactory evaluation (3.49 or below) in their most recent </w:t>
      </w:r>
      <w:r w:rsidR="009C23F0">
        <w:rPr>
          <w:color w:val="000000"/>
          <w:spacing w:val="-3"/>
          <w:u w:val="single"/>
        </w:rPr>
        <w:t xml:space="preserve">evaluation for that </w:t>
      </w:r>
      <w:r w:rsidR="00B72970">
        <w:rPr>
          <w:color w:val="000000"/>
          <w:spacing w:val="-3"/>
          <w:u w:val="single"/>
        </w:rPr>
        <w:t xml:space="preserve">course or </w:t>
      </w:r>
      <w:r w:rsidR="009C23F0">
        <w:rPr>
          <w:color w:val="000000"/>
          <w:spacing w:val="-3"/>
          <w:u w:val="single"/>
        </w:rPr>
        <w:t>assignment.</w:t>
      </w:r>
      <w:r w:rsidR="009C23F0">
        <w:rPr>
          <w:color w:val="000000"/>
          <w:spacing w:val="-3"/>
        </w:rPr>
        <w:t xml:space="preserve">  </w:t>
      </w:r>
      <w:r>
        <w:rPr>
          <w:color w:val="000000"/>
          <w:spacing w:val="-3"/>
        </w:rPr>
        <w:t xml:space="preserve">Service credit </w:t>
      </w:r>
      <w:r w:rsidRPr="00233151">
        <w:rPr>
          <w:color w:val="000000"/>
          <w:spacing w:val="-3"/>
        </w:rPr>
        <w:t xml:space="preserve">in </w:t>
      </w:r>
      <w:r>
        <w:rPr>
          <w:color w:val="000000"/>
          <w:spacing w:val="-3"/>
          <w:u w:val="single"/>
        </w:rPr>
        <w:t xml:space="preserve">each </w:t>
      </w:r>
      <w:r w:rsidR="00B72970">
        <w:rPr>
          <w:color w:val="000000"/>
          <w:spacing w:val="-3"/>
          <w:u w:val="single"/>
        </w:rPr>
        <w:t xml:space="preserve">course or </w:t>
      </w:r>
      <w:r>
        <w:rPr>
          <w:color w:val="000000"/>
          <w:spacing w:val="-3"/>
          <w:u w:val="single"/>
        </w:rPr>
        <w:t xml:space="preserve">assignment </w:t>
      </w:r>
      <w:r w:rsidRPr="00233151">
        <w:rPr>
          <w:strike/>
          <w:color w:val="000000"/>
          <w:spacing w:val="-3"/>
        </w:rPr>
        <w:t>a department or program</w:t>
      </w:r>
      <w:r>
        <w:rPr>
          <w:color w:val="000000"/>
          <w:spacing w:val="-3"/>
        </w:rPr>
        <w:t xml:space="preserve"> shall be earned for each </w:t>
      </w:r>
      <w:r>
        <w:rPr>
          <w:color w:val="000000"/>
          <w:spacing w:val="-3"/>
        </w:rPr>
        <w:lastRenderedPageBreak/>
        <w:t>semester</w:t>
      </w:r>
      <w:r w:rsidRPr="00233151">
        <w:rPr>
          <w:color w:val="000000"/>
          <w:spacing w:val="-3"/>
          <w:u w:val="single"/>
        </w:rPr>
        <w:t xml:space="preserve"> (includes summer and intersession) </w:t>
      </w:r>
      <w:r>
        <w:rPr>
          <w:color w:val="000000"/>
          <w:spacing w:val="-3"/>
        </w:rPr>
        <w:t xml:space="preserve">in which a part-time faculty member is employed. </w:t>
      </w:r>
      <w:r w:rsidRPr="0049540B">
        <w:rPr>
          <w:strike/>
          <w:color w:val="000000"/>
          <w:spacing w:val="-3"/>
        </w:rPr>
        <w:t>Part-time faculty first employed on or after June 1, 1997, shall have r</w:t>
      </w:r>
      <w:r w:rsidRPr="00BF5DFE">
        <w:rPr>
          <w:strike/>
          <w:color w:val="000000"/>
          <w:spacing w:val="-3"/>
        </w:rPr>
        <w:t xml:space="preserve">eemployment preference </w:t>
      </w:r>
      <w:r w:rsidRPr="00233151">
        <w:rPr>
          <w:strike/>
          <w:color w:val="000000"/>
          <w:spacing w:val="-3"/>
        </w:rPr>
        <w:t>within the college after earning eight (8) semesters of service credit. in a particular course and receiving satisfactory evaluations in at least the seventh (7th) or eighth (8th) semester taught for each course.  For part-time faculty hir</w:t>
      </w:r>
      <w:r w:rsidRPr="00FF1A24">
        <w:rPr>
          <w:strike/>
          <w:color w:val="000000"/>
          <w:spacing w:val="-3"/>
        </w:rPr>
        <w:t xml:space="preserve">ed on or after June 1, 1997; 1) service credit is not earned during intersessions or summer, and 2) reemployment preference does not apply when making assignments for intersessions and summer.  </w:t>
      </w:r>
      <w:r>
        <w:rPr>
          <w:color w:val="000000"/>
          <w:spacing w:val="-3"/>
        </w:rPr>
        <w:t xml:space="preserve">A part-time faculty member with reemployment preference in a particular </w:t>
      </w:r>
      <w:r w:rsidRPr="00A8288C">
        <w:rPr>
          <w:color w:val="000000"/>
          <w:spacing w:val="-3"/>
        </w:rPr>
        <w:t>course</w:t>
      </w:r>
      <w:r>
        <w:rPr>
          <w:color w:val="000000"/>
          <w:spacing w:val="-3"/>
        </w:rPr>
        <w:t xml:space="preserve"> </w:t>
      </w:r>
      <w:r>
        <w:rPr>
          <w:color w:val="000000"/>
          <w:spacing w:val="-3"/>
          <w:u w:val="single"/>
        </w:rPr>
        <w:t xml:space="preserve"> or assignment </w:t>
      </w:r>
      <w:r>
        <w:rPr>
          <w:color w:val="000000"/>
          <w:spacing w:val="-3"/>
        </w:rPr>
        <w:t xml:space="preserve">at a college shall be offered </w:t>
      </w:r>
      <w:r w:rsidRPr="00FF1A24">
        <w:rPr>
          <w:strike/>
          <w:color w:val="000000"/>
          <w:spacing w:val="-3"/>
        </w:rPr>
        <w:t>one</w:t>
      </w:r>
      <w:r w:rsidRPr="00B01D28">
        <w:rPr>
          <w:color w:val="000000"/>
          <w:spacing w:val="-3"/>
          <w:u w:val="single"/>
        </w:rPr>
        <w:t xml:space="preserve"> additional</w:t>
      </w:r>
      <w:r w:rsidRPr="00A8288C">
        <w:rPr>
          <w:color w:val="000000"/>
          <w:spacing w:val="-3"/>
          <w:u w:val="single"/>
        </w:rPr>
        <w:t xml:space="preserve"> course</w:t>
      </w:r>
      <w:r>
        <w:rPr>
          <w:color w:val="000000"/>
          <w:spacing w:val="-3"/>
          <w:u w:val="single"/>
        </w:rPr>
        <w:t>s</w:t>
      </w:r>
      <w:r w:rsidRPr="00A8288C">
        <w:rPr>
          <w:color w:val="000000"/>
          <w:spacing w:val="-3"/>
          <w:u w:val="single"/>
        </w:rPr>
        <w:t xml:space="preserve"> o</w:t>
      </w:r>
      <w:r>
        <w:rPr>
          <w:color w:val="000000"/>
          <w:spacing w:val="-3"/>
          <w:u w:val="single"/>
        </w:rPr>
        <w:t>r</w:t>
      </w:r>
      <w:r w:rsidRPr="00A8288C">
        <w:rPr>
          <w:color w:val="000000"/>
          <w:spacing w:val="-3"/>
        </w:rPr>
        <w:t xml:space="preserve"> </w:t>
      </w:r>
      <w:r>
        <w:rPr>
          <w:color w:val="000000"/>
          <w:spacing w:val="-3"/>
        </w:rPr>
        <w:t>assignment</w:t>
      </w:r>
      <w:r>
        <w:rPr>
          <w:color w:val="000000"/>
          <w:spacing w:val="-3"/>
          <w:u w:val="single"/>
        </w:rPr>
        <w:t xml:space="preserve">s </w:t>
      </w:r>
      <w:r w:rsidRPr="00F535E0">
        <w:rPr>
          <w:color w:val="000000"/>
          <w:spacing w:val="-3"/>
          <w:u w:val="single"/>
        </w:rPr>
        <w:t xml:space="preserve">in which they have reemployment preference </w:t>
      </w:r>
      <w:r>
        <w:rPr>
          <w:color w:val="000000"/>
          <w:spacing w:val="-3"/>
          <w:u w:val="single"/>
        </w:rPr>
        <w:t xml:space="preserve">as they become available due to growth or attrition (up to the maximum of sixty-seven percent </w:t>
      </w:r>
      <w:r w:rsidR="00730557">
        <w:rPr>
          <w:color w:val="000000"/>
          <w:spacing w:val="-3"/>
          <w:u w:val="single"/>
        </w:rPr>
        <w:t xml:space="preserve">(67%) </w:t>
      </w:r>
      <w:r>
        <w:rPr>
          <w:color w:val="000000"/>
          <w:spacing w:val="-3"/>
          <w:u w:val="single"/>
        </w:rPr>
        <w:t>LED for all courses or assignments on an annualized basis)</w:t>
      </w:r>
      <w:r>
        <w:rPr>
          <w:color w:val="000000"/>
          <w:spacing w:val="-3"/>
        </w:rPr>
        <w:t xml:space="preserve"> before any part-time faculty member with less reemployment preference </w:t>
      </w:r>
      <w:r w:rsidR="009C23F0">
        <w:rPr>
          <w:color w:val="000000"/>
          <w:spacing w:val="-3"/>
          <w:u w:val="single"/>
        </w:rPr>
        <w:t xml:space="preserve">in that particular assignment </w:t>
      </w:r>
      <w:r>
        <w:rPr>
          <w:color w:val="000000"/>
          <w:spacing w:val="-3"/>
          <w:u w:val="single"/>
        </w:rPr>
        <w:t>is offered an assignment</w:t>
      </w:r>
      <w:r>
        <w:rPr>
          <w:color w:val="000000"/>
          <w:spacing w:val="-3"/>
        </w:rPr>
        <w:t xml:space="preserve">.  A part-time faculty member whose class is cancelled </w:t>
      </w:r>
      <w:r w:rsidRPr="003B30EF">
        <w:rPr>
          <w:color w:val="000000"/>
          <w:spacing w:val="-3"/>
          <w:u w:val="single"/>
        </w:rPr>
        <w:t>after the semester begins</w:t>
      </w:r>
      <w:r>
        <w:rPr>
          <w:color w:val="000000"/>
          <w:spacing w:val="-3"/>
        </w:rPr>
        <w:t xml:space="preserve"> does not have the right to displace any other faculty member from an assignment.</w:t>
      </w:r>
    </w:p>
    <w:p w14:paraId="30492EB5"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color w:val="000000"/>
          <w:spacing w:val="-3"/>
        </w:rPr>
      </w:pPr>
    </w:p>
    <w:p w14:paraId="02919DC4" w14:textId="231F71B6" w:rsidR="00967EC3" w:rsidRDefault="00967EC3">
      <w:pPr>
        <w:tabs>
          <w:tab w:val="left" w:pos="-229"/>
          <w:tab w:val="left" w:pos="0"/>
          <w:tab w:val="left" w:pos="720"/>
          <w:tab w:val="left" w:pos="1440"/>
          <w:tab w:val="left" w:pos="2160"/>
          <w:tab w:val="left" w:pos="2880"/>
        </w:tabs>
        <w:suppressAutoHyphens/>
        <w:spacing w:line="240" w:lineRule="atLeast"/>
        <w:ind w:left="2160" w:hanging="2070"/>
        <w:jc w:val="both"/>
        <w:rPr>
          <w:color w:val="000000"/>
          <w:spacing w:val="-3"/>
        </w:rPr>
      </w:pPr>
      <w:r>
        <w:rPr>
          <w:b/>
          <w:color w:val="000000"/>
          <w:spacing w:val="-3"/>
        </w:rPr>
        <w:tab/>
      </w:r>
      <w:r>
        <w:rPr>
          <w:b/>
          <w:color w:val="000000"/>
          <w:spacing w:val="-3"/>
          <w:u w:val="single"/>
        </w:rPr>
        <w:t>11.3.1.</w:t>
      </w:r>
      <w:r>
        <w:rPr>
          <w:b/>
          <w:color w:val="000000"/>
          <w:spacing w:val="-3"/>
          <w:u w:val="single"/>
        </w:rPr>
        <w:tab/>
      </w:r>
      <w:r>
        <w:rPr>
          <w:color w:val="000000"/>
          <w:spacing w:val="-3"/>
        </w:rPr>
        <w:tab/>
        <w:t>If, during any particular semester, there are more part-time faculty members with reemployment pre</w:t>
      </w:r>
      <w:r w:rsidR="00A425EB">
        <w:rPr>
          <w:color w:val="000000"/>
          <w:spacing w:val="-3"/>
        </w:rPr>
        <w:t xml:space="preserve">ference in </w:t>
      </w:r>
      <w:r w:rsidR="00A425EB">
        <w:rPr>
          <w:color w:val="000000"/>
          <w:spacing w:val="-3"/>
          <w:u w:val="single"/>
        </w:rPr>
        <w:t xml:space="preserve">a particular </w:t>
      </w:r>
      <w:r>
        <w:rPr>
          <w:color w:val="000000"/>
          <w:spacing w:val="-3"/>
        </w:rPr>
        <w:t xml:space="preserve">course </w:t>
      </w:r>
      <w:r w:rsidR="00A425EB">
        <w:rPr>
          <w:color w:val="000000"/>
          <w:spacing w:val="-3"/>
          <w:u w:val="single"/>
        </w:rPr>
        <w:t xml:space="preserve">or assignment, </w:t>
      </w:r>
      <w:r>
        <w:rPr>
          <w:color w:val="000000"/>
          <w:spacing w:val="-3"/>
        </w:rPr>
        <w:t xml:space="preserve">than there are available assignments, the available assignments shall be offered to those part-time faculty members who have the </w:t>
      </w:r>
      <w:r>
        <w:rPr>
          <w:color w:val="000000"/>
          <w:spacing w:val="-3"/>
          <w:u w:val="single"/>
        </w:rPr>
        <w:t>greatest number of service credits</w:t>
      </w:r>
      <w:r w:rsidR="00A425EB">
        <w:rPr>
          <w:color w:val="000000"/>
          <w:spacing w:val="-3"/>
          <w:u w:val="single"/>
        </w:rPr>
        <w:t xml:space="preserve"> for that particular course or assignment</w:t>
      </w:r>
      <w:r>
        <w:rPr>
          <w:color w:val="000000"/>
          <w:spacing w:val="-3"/>
          <w:u w:val="single"/>
        </w:rPr>
        <w:t>.</w:t>
      </w:r>
      <w:r>
        <w:rPr>
          <w:color w:val="000000"/>
          <w:spacing w:val="-3"/>
        </w:rPr>
        <w:t xml:space="preserve"> </w:t>
      </w:r>
      <w:r w:rsidRPr="00FC0C69">
        <w:rPr>
          <w:strike/>
          <w:color w:val="000000"/>
          <w:spacing w:val="-3"/>
        </w:rPr>
        <w:t>highest reemployment preference</w:t>
      </w:r>
      <w:r>
        <w:rPr>
          <w:color w:val="000000"/>
          <w:spacing w:val="-3"/>
        </w:rPr>
        <w:t>.</w:t>
      </w:r>
    </w:p>
    <w:p w14:paraId="275E0AAC"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color w:val="000000"/>
          <w:spacing w:val="-3"/>
        </w:rPr>
      </w:pPr>
    </w:p>
    <w:p w14:paraId="5DCC313E" w14:textId="77777777" w:rsidR="00967EC3" w:rsidRPr="00FC0C69" w:rsidRDefault="00967EC3">
      <w:pPr>
        <w:tabs>
          <w:tab w:val="left" w:pos="-229"/>
          <w:tab w:val="left" w:pos="0"/>
          <w:tab w:val="left" w:pos="720"/>
          <w:tab w:val="left" w:pos="1440"/>
          <w:tab w:val="left" w:pos="2160"/>
          <w:tab w:val="left" w:pos="2880"/>
        </w:tabs>
        <w:suppressAutoHyphens/>
        <w:spacing w:line="240" w:lineRule="atLeast"/>
        <w:ind w:left="2160" w:hanging="1980"/>
        <w:jc w:val="both"/>
        <w:rPr>
          <w:strike/>
          <w:color w:val="000000"/>
          <w:spacing w:val="-3"/>
        </w:rPr>
      </w:pPr>
      <w:r>
        <w:rPr>
          <w:b/>
          <w:color w:val="000000"/>
          <w:spacing w:val="-3"/>
        </w:rPr>
        <w:tab/>
      </w:r>
      <w:r w:rsidRPr="00FC0C69">
        <w:rPr>
          <w:b/>
          <w:strike/>
          <w:color w:val="000000"/>
          <w:spacing w:val="-3"/>
          <w:u w:val="single"/>
        </w:rPr>
        <w:t>11.3.2.</w:t>
      </w:r>
      <w:r w:rsidRPr="00FC0C69">
        <w:rPr>
          <w:b/>
          <w:strike/>
          <w:color w:val="000000"/>
          <w:spacing w:val="-3"/>
          <w:u w:val="single"/>
        </w:rPr>
        <w:tab/>
      </w:r>
      <w:r w:rsidRPr="00FC0C69">
        <w:rPr>
          <w:strike/>
          <w:color w:val="000000"/>
          <w:spacing w:val="-3"/>
        </w:rPr>
        <w:tab/>
        <w:t>If a part-time faculty member has reemployment preference in more than one course, the assignment decision shall be made by the appropriate administrator after consultation with the faculty member.  If good-faith efforts to contact the faculty member prove unsuccessful, the administrator may make such assignment without prior consultation.</w:t>
      </w:r>
    </w:p>
    <w:p w14:paraId="7D89F04F"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color w:val="000000"/>
          <w:spacing w:val="-3"/>
        </w:rPr>
      </w:pPr>
    </w:p>
    <w:p w14:paraId="2FD51045" w14:textId="7B319142" w:rsidR="00967EC3" w:rsidRDefault="00967EC3">
      <w:pPr>
        <w:tabs>
          <w:tab w:val="left" w:pos="-229"/>
          <w:tab w:val="left" w:pos="0"/>
          <w:tab w:val="left" w:pos="720"/>
          <w:tab w:val="left" w:pos="1440"/>
          <w:tab w:val="left" w:pos="2160"/>
          <w:tab w:val="left" w:pos="2880"/>
        </w:tabs>
        <w:suppressAutoHyphens/>
        <w:spacing w:line="240" w:lineRule="atLeast"/>
        <w:ind w:left="2160" w:hanging="1620"/>
        <w:jc w:val="both"/>
        <w:rPr>
          <w:color w:val="000000"/>
          <w:spacing w:val="-3"/>
        </w:rPr>
      </w:pPr>
      <w:r>
        <w:rPr>
          <w:b/>
          <w:color w:val="000000"/>
          <w:spacing w:val="-3"/>
        </w:rPr>
        <w:tab/>
      </w:r>
      <w:r>
        <w:rPr>
          <w:b/>
          <w:color w:val="000000"/>
          <w:spacing w:val="-3"/>
          <w:u w:val="single"/>
        </w:rPr>
        <w:t>11.3.3.</w:t>
      </w:r>
      <w:r>
        <w:rPr>
          <w:b/>
          <w:color w:val="000000"/>
          <w:spacing w:val="-3"/>
          <w:u w:val="single"/>
        </w:rPr>
        <w:tab/>
      </w:r>
      <w:r>
        <w:rPr>
          <w:color w:val="000000"/>
          <w:spacing w:val="-3"/>
        </w:rPr>
        <w:tab/>
        <w:t xml:space="preserve">Should there be more than one part-time faculty member with </w:t>
      </w:r>
      <w:r w:rsidRPr="00671797">
        <w:rPr>
          <w:color w:val="000000"/>
          <w:spacing w:val="-3"/>
          <w:u w:val="single"/>
        </w:rPr>
        <w:t xml:space="preserve">the same </w:t>
      </w:r>
      <w:r w:rsidR="00671797" w:rsidRPr="00671797">
        <w:rPr>
          <w:color w:val="000000"/>
          <w:spacing w:val="-3"/>
          <w:u w:val="single"/>
        </w:rPr>
        <w:t>number of service credits</w:t>
      </w:r>
      <w:r w:rsidR="00B72970" w:rsidRPr="00B72970">
        <w:rPr>
          <w:color w:val="000000"/>
          <w:spacing w:val="-3"/>
          <w:u w:val="single"/>
        </w:rPr>
        <w:t xml:space="preserve"> </w:t>
      </w:r>
      <w:r w:rsidR="00B72970">
        <w:rPr>
          <w:color w:val="000000"/>
          <w:spacing w:val="-3"/>
          <w:u w:val="single"/>
        </w:rPr>
        <w:t>for a particular course or assignment,</w:t>
      </w:r>
      <w:r w:rsidR="00671797" w:rsidRPr="00671797">
        <w:rPr>
          <w:color w:val="000000"/>
          <w:spacing w:val="-3"/>
        </w:rPr>
        <w:t xml:space="preserve"> </w:t>
      </w:r>
      <w:r w:rsidRPr="00671797">
        <w:rPr>
          <w:strike/>
          <w:color w:val="000000"/>
          <w:spacing w:val="-3"/>
        </w:rPr>
        <w:t>reemployment preference</w:t>
      </w:r>
      <w:r w:rsidRPr="00B72970">
        <w:rPr>
          <w:strike/>
          <w:color w:val="000000"/>
          <w:spacing w:val="-3"/>
        </w:rPr>
        <w:t>,</w:t>
      </w:r>
      <w:r>
        <w:rPr>
          <w:color w:val="000000"/>
          <w:spacing w:val="-3"/>
        </w:rPr>
        <w:t xml:space="preserve"> the assignment shall be made at the discretion of the department chair/coordinator and approved by the</w:t>
      </w:r>
      <w:r w:rsidR="00B72970">
        <w:rPr>
          <w:color w:val="000000"/>
          <w:spacing w:val="-3"/>
        </w:rPr>
        <w:t xml:space="preserve"> </w:t>
      </w:r>
      <w:r w:rsidR="00B72970">
        <w:rPr>
          <w:color w:val="000000"/>
          <w:spacing w:val="-3"/>
          <w:u w:val="single"/>
        </w:rPr>
        <w:t>appropriate manager</w:t>
      </w:r>
      <w:r>
        <w:rPr>
          <w:color w:val="000000"/>
          <w:spacing w:val="-3"/>
        </w:rPr>
        <w:t xml:space="preserve"> </w:t>
      </w:r>
      <w:r w:rsidRPr="00B72970">
        <w:rPr>
          <w:strike/>
          <w:color w:val="000000"/>
          <w:spacing w:val="-3"/>
        </w:rPr>
        <w:t>division Dean</w:t>
      </w:r>
      <w:r>
        <w:rPr>
          <w:color w:val="000000"/>
          <w:spacing w:val="-3"/>
        </w:rPr>
        <w:t>.</w:t>
      </w:r>
    </w:p>
    <w:p w14:paraId="1BDDED6D"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color w:val="000000"/>
          <w:spacing w:val="-3"/>
        </w:rPr>
      </w:pPr>
    </w:p>
    <w:p w14:paraId="2BEA3794" w14:textId="379E8EA2" w:rsidR="00967EC3" w:rsidRPr="002C09D9" w:rsidRDefault="00967EC3">
      <w:pPr>
        <w:tabs>
          <w:tab w:val="left" w:pos="-229"/>
          <w:tab w:val="left" w:pos="0"/>
          <w:tab w:val="left" w:pos="720"/>
          <w:tab w:val="left" w:pos="1440"/>
          <w:tab w:val="left" w:pos="2160"/>
          <w:tab w:val="left" w:pos="2880"/>
        </w:tabs>
        <w:suppressAutoHyphens/>
        <w:spacing w:line="240" w:lineRule="atLeast"/>
        <w:ind w:left="2160" w:hanging="1620"/>
        <w:jc w:val="both"/>
        <w:rPr>
          <w:color w:val="000000"/>
          <w:spacing w:val="-3"/>
          <w:u w:val="single"/>
        </w:rPr>
      </w:pPr>
      <w:r>
        <w:rPr>
          <w:b/>
          <w:color w:val="000000"/>
          <w:spacing w:val="-3"/>
        </w:rPr>
        <w:tab/>
      </w:r>
      <w:r>
        <w:rPr>
          <w:b/>
          <w:color w:val="000000"/>
          <w:spacing w:val="-3"/>
          <w:u w:val="single"/>
        </w:rPr>
        <w:t>11.3.4.</w:t>
      </w:r>
      <w:r>
        <w:rPr>
          <w:color w:val="000000"/>
          <w:spacing w:val="-3"/>
        </w:rPr>
        <w:tab/>
      </w:r>
      <w:r>
        <w:rPr>
          <w:color w:val="000000"/>
          <w:spacing w:val="-3"/>
        </w:rPr>
        <w:tab/>
        <w:t xml:space="preserve">Nothing in this Article shall be construed to alter existing District policies and practices with respect to setting priority of extra-pay assignments for </w:t>
      </w:r>
      <w:r w:rsidRPr="00F07B4C">
        <w:rPr>
          <w:color w:val="000000"/>
          <w:spacing w:val="-3"/>
        </w:rPr>
        <w:t>tenured</w:t>
      </w:r>
      <w:r>
        <w:rPr>
          <w:color w:val="000000"/>
          <w:spacing w:val="-3"/>
        </w:rPr>
        <w:t>/</w:t>
      </w:r>
      <w:r>
        <w:rPr>
          <w:color w:val="000000"/>
          <w:spacing w:val="-3"/>
          <w:u w:val="single"/>
        </w:rPr>
        <w:t>tenure-track</w:t>
      </w:r>
      <w:r w:rsidRPr="00F07B4C">
        <w:rPr>
          <w:color w:val="000000"/>
          <w:spacing w:val="-3"/>
        </w:rPr>
        <w:t xml:space="preserve"> </w:t>
      </w:r>
      <w:r w:rsidRPr="00F07B4C">
        <w:rPr>
          <w:strike/>
          <w:color w:val="000000"/>
          <w:spacing w:val="-3"/>
        </w:rPr>
        <w:t>and contract</w:t>
      </w:r>
      <w:r>
        <w:rPr>
          <w:color w:val="000000"/>
          <w:spacing w:val="-3"/>
        </w:rPr>
        <w:t xml:space="preserve"> faculty members</w:t>
      </w:r>
      <w:r>
        <w:rPr>
          <w:color w:val="000000"/>
          <w:spacing w:val="-3"/>
          <w:u w:val="single"/>
        </w:rPr>
        <w:t xml:space="preserve"> during the fall and spring semester</w:t>
      </w:r>
      <w:r w:rsidRPr="004B6A4C">
        <w:rPr>
          <w:color w:val="000000"/>
          <w:spacing w:val="-3"/>
          <w:u w:val="single"/>
        </w:rPr>
        <w:t xml:space="preserve">s.  </w:t>
      </w:r>
      <w:r>
        <w:rPr>
          <w:color w:val="000000"/>
          <w:spacing w:val="-3"/>
          <w:u w:val="single"/>
        </w:rPr>
        <w:t xml:space="preserve">However, tenured/tenure-track faculty who receive an extra pay assignment outside of their contract discipline shall be treated as adjunct faculty members with respect to </w:t>
      </w:r>
      <w:r w:rsidR="00730557">
        <w:rPr>
          <w:color w:val="000000"/>
          <w:spacing w:val="-3"/>
          <w:u w:val="single"/>
        </w:rPr>
        <w:t>re-employment</w:t>
      </w:r>
      <w:r>
        <w:rPr>
          <w:color w:val="000000"/>
          <w:spacing w:val="-3"/>
          <w:u w:val="single"/>
        </w:rPr>
        <w:t xml:space="preserve"> rights to such an </w:t>
      </w:r>
      <w:r w:rsidR="00B72970">
        <w:rPr>
          <w:color w:val="000000"/>
          <w:spacing w:val="-3"/>
          <w:u w:val="single"/>
        </w:rPr>
        <w:t xml:space="preserve">extra-pay </w:t>
      </w:r>
      <w:r>
        <w:rPr>
          <w:color w:val="000000"/>
          <w:spacing w:val="-3"/>
          <w:u w:val="single"/>
        </w:rPr>
        <w:t>assignment.</w:t>
      </w:r>
    </w:p>
    <w:p w14:paraId="5362FF75"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color w:val="000000"/>
          <w:spacing w:val="-3"/>
        </w:rPr>
      </w:pPr>
    </w:p>
    <w:p w14:paraId="17EF0B6A" w14:textId="77777777" w:rsidR="00967EC3" w:rsidRPr="006811C9" w:rsidRDefault="00967EC3">
      <w:pPr>
        <w:tabs>
          <w:tab w:val="left" w:pos="-229"/>
          <w:tab w:val="left" w:pos="0"/>
          <w:tab w:val="left" w:pos="720"/>
          <w:tab w:val="left" w:pos="1440"/>
          <w:tab w:val="left" w:pos="2160"/>
          <w:tab w:val="left" w:pos="2880"/>
        </w:tabs>
        <w:suppressAutoHyphens/>
        <w:spacing w:line="240" w:lineRule="atLeast"/>
        <w:ind w:left="2160" w:hanging="1620"/>
        <w:jc w:val="both"/>
        <w:rPr>
          <w:strike/>
          <w:color w:val="000000"/>
          <w:spacing w:val="-3"/>
          <w:u w:val="single"/>
        </w:rPr>
      </w:pPr>
      <w:r>
        <w:rPr>
          <w:b/>
          <w:color w:val="000000"/>
          <w:spacing w:val="-3"/>
        </w:rPr>
        <w:tab/>
      </w:r>
      <w:r w:rsidRPr="006811C9">
        <w:rPr>
          <w:b/>
          <w:strike/>
          <w:color w:val="000000"/>
          <w:spacing w:val="-3"/>
          <w:u w:val="single"/>
        </w:rPr>
        <w:t>11.3.5.</w:t>
      </w:r>
      <w:r w:rsidRPr="006811C9">
        <w:rPr>
          <w:b/>
          <w:strike/>
          <w:color w:val="000000"/>
          <w:spacing w:val="-3"/>
          <w:u w:val="single"/>
        </w:rPr>
        <w:tab/>
      </w:r>
      <w:r w:rsidRPr="006811C9">
        <w:rPr>
          <w:strike/>
          <w:color w:val="000000"/>
          <w:spacing w:val="-3"/>
        </w:rPr>
        <w:tab/>
        <w:t xml:space="preserve">Subject to the provisions of 10.3., at retirement, full-time </w:t>
      </w:r>
      <w:r w:rsidRPr="006811C9">
        <w:rPr>
          <w:strike/>
          <w:color w:val="000000"/>
          <w:spacing w:val="-3"/>
        </w:rPr>
        <w:lastRenderedPageBreak/>
        <w:t>faculty shall retain service credit for all courses taught prior to retirement.</w:t>
      </w:r>
    </w:p>
    <w:p w14:paraId="4895A82A" w14:textId="77777777" w:rsidR="00967EC3" w:rsidRDefault="00967EC3">
      <w:pPr>
        <w:tabs>
          <w:tab w:val="left" w:pos="-229"/>
          <w:tab w:val="left" w:pos="0"/>
          <w:tab w:val="left" w:pos="720"/>
          <w:tab w:val="left" w:pos="1440"/>
          <w:tab w:val="left" w:pos="2160"/>
          <w:tab w:val="left" w:pos="2880"/>
        </w:tabs>
        <w:suppressAutoHyphens/>
        <w:spacing w:line="240" w:lineRule="atLeast"/>
        <w:ind w:left="2160" w:hanging="1620"/>
        <w:jc w:val="both"/>
        <w:rPr>
          <w:color w:val="000000"/>
          <w:spacing w:val="-3"/>
        </w:rPr>
      </w:pPr>
    </w:p>
    <w:p w14:paraId="3061381D" w14:textId="457A5928" w:rsidR="00967EC3"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350"/>
        <w:jc w:val="both"/>
        <w:rPr>
          <w:color w:val="000000"/>
          <w:spacing w:val="-3"/>
        </w:rPr>
      </w:pPr>
      <w:r>
        <w:rPr>
          <w:b/>
          <w:color w:val="000000"/>
          <w:spacing w:val="-3"/>
        </w:rPr>
        <w:tab/>
      </w:r>
      <w:r>
        <w:rPr>
          <w:b/>
          <w:color w:val="000000"/>
          <w:spacing w:val="-3"/>
          <w:u w:val="single"/>
        </w:rPr>
        <w:t>11.3.</w:t>
      </w:r>
      <w:r w:rsidR="00270E67">
        <w:rPr>
          <w:b/>
          <w:color w:val="000000"/>
          <w:spacing w:val="-3"/>
          <w:u w:val="single"/>
        </w:rPr>
        <w:t>5</w:t>
      </w:r>
      <w:r>
        <w:rPr>
          <w:b/>
          <w:color w:val="000000"/>
          <w:spacing w:val="-3"/>
          <w:u w:val="single"/>
        </w:rPr>
        <w:t>.</w:t>
      </w:r>
      <w:r>
        <w:rPr>
          <w:color w:val="000000"/>
          <w:spacing w:val="-3"/>
        </w:rPr>
        <w:tab/>
      </w:r>
      <w:r>
        <w:rPr>
          <w:color w:val="000000"/>
          <w:spacing w:val="-3"/>
        </w:rPr>
        <w:tab/>
      </w:r>
      <w:r w:rsidRPr="00F62394">
        <w:rPr>
          <w:color w:val="000000"/>
          <w:spacing w:val="-3"/>
          <w:u w:val="single"/>
        </w:rPr>
        <w:t>The extent of the assignment to be worked and the duration of the assignment shall be determined by the District subject to the preceding restrictions.  Full-time faculty with extra pay assignments whose extra pay class is cancelled after the semester begins do not have the r</w:t>
      </w:r>
      <w:r w:rsidRPr="00174778">
        <w:rPr>
          <w:color w:val="000000"/>
          <w:spacing w:val="-3"/>
          <w:u w:val="single"/>
        </w:rPr>
        <w:t>ight to displace any other faculty member from an assignment.</w:t>
      </w:r>
    </w:p>
    <w:p w14:paraId="1CB276BF" w14:textId="77777777" w:rsidR="00967EC3" w:rsidRDefault="00967EC3">
      <w:pPr>
        <w:tabs>
          <w:tab w:val="left" w:pos="-229"/>
          <w:tab w:val="left" w:pos="0"/>
          <w:tab w:val="left" w:pos="720"/>
          <w:tab w:val="left" w:pos="1440"/>
          <w:tab w:val="left" w:pos="2160"/>
          <w:tab w:val="left" w:pos="2880"/>
        </w:tabs>
        <w:suppressAutoHyphens/>
        <w:spacing w:line="240" w:lineRule="atLeast"/>
        <w:ind w:left="2160" w:hanging="1620"/>
        <w:jc w:val="both"/>
        <w:rPr>
          <w:color w:val="000000"/>
          <w:spacing w:val="-3"/>
        </w:rPr>
      </w:pPr>
    </w:p>
    <w:p w14:paraId="0582386F" w14:textId="77777777" w:rsidR="00967EC3" w:rsidRDefault="00967EC3">
      <w:pPr>
        <w:tabs>
          <w:tab w:val="left" w:pos="-229"/>
          <w:tab w:val="left" w:pos="0"/>
          <w:tab w:val="left" w:pos="720"/>
          <w:tab w:val="left" w:pos="1440"/>
          <w:tab w:val="left" w:pos="2160"/>
          <w:tab w:val="left" w:pos="2880"/>
        </w:tabs>
        <w:suppressAutoHyphens/>
        <w:spacing w:line="240" w:lineRule="atLeast"/>
        <w:ind w:left="2160" w:hanging="1620"/>
        <w:jc w:val="both"/>
        <w:rPr>
          <w:color w:val="000000"/>
          <w:spacing w:val="-3"/>
        </w:rPr>
      </w:pPr>
    </w:p>
    <w:p w14:paraId="6FBBB2E4"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color w:val="000000"/>
          <w:spacing w:val="-3"/>
          <w:u w:val="single"/>
        </w:rPr>
      </w:pPr>
    </w:p>
    <w:p w14:paraId="0ECADA5B" w14:textId="77777777" w:rsidR="00967EC3" w:rsidRDefault="00967EC3">
      <w:pPr>
        <w:tabs>
          <w:tab w:val="left" w:pos="-229"/>
          <w:tab w:val="left" w:pos="0"/>
          <w:tab w:val="left" w:pos="491"/>
          <w:tab w:val="left" w:pos="720"/>
          <w:tab w:val="left" w:pos="1440"/>
          <w:tab w:val="left" w:pos="2160"/>
          <w:tab w:val="left" w:pos="2651"/>
          <w:tab w:val="left" w:pos="2880"/>
        </w:tabs>
        <w:suppressAutoHyphens/>
        <w:spacing w:line="240" w:lineRule="atLeast"/>
        <w:ind w:left="269" w:hanging="269"/>
        <w:jc w:val="both"/>
        <w:rPr>
          <w:color w:val="000000"/>
          <w:spacing w:val="-3"/>
        </w:rPr>
      </w:pPr>
      <w:r>
        <w:rPr>
          <w:b/>
          <w:color w:val="000000"/>
          <w:spacing w:val="-3"/>
          <w:u w:val="single"/>
        </w:rPr>
        <w:t>11.4.</w:t>
      </w:r>
      <w:r>
        <w:rPr>
          <w:b/>
          <w:color w:val="000000"/>
          <w:spacing w:val="-3"/>
        </w:rPr>
        <w:tab/>
      </w:r>
      <w:r>
        <w:rPr>
          <w:b/>
          <w:color w:val="000000"/>
          <w:spacing w:val="-3"/>
          <w:u w:val="single"/>
        </w:rPr>
        <w:t>Salary and Benefits</w:t>
      </w:r>
    </w:p>
    <w:p w14:paraId="17277C8C" w14:textId="77777777" w:rsidR="00967EC3" w:rsidRDefault="00967EC3">
      <w:pPr>
        <w:tabs>
          <w:tab w:val="left" w:pos="-229"/>
          <w:tab w:val="left" w:pos="630"/>
          <w:tab w:val="left" w:pos="720"/>
          <w:tab w:val="left" w:pos="1440"/>
          <w:tab w:val="left" w:pos="2160"/>
          <w:tab w:val="left" w:pos="2651"/>
          <w:tab w:val="left" w:pos="2880"/>
        </w:tabs>
        <w:suppressAutoHyphens/>
        <w:spacing w:line="240" w:lineRule="atLeast"/>
        <w:ind w:left="630" w:firstLine="90"/>
        <w:jc w:val="both"/>
        <w:rPr>
          <w:color w:val="000000"/>
          <w:spacing w:val="-3"/>
        </w:rPr>
      </w:pPr>
    </w:p>
    <w:p w14:paraId="60E1D622" w14:textId="77777777" w:rsidR="00967EC3" w:rsidRDefault="00967EC3" w:rsidP="00967EC3">
      <w:pPr>
        <w:tabs>
          <w:tab w:val="left" w:pos="-229"/>
        </w:tabs>
        <w:suppressAutoHyphens/>
        <w:spacing w:line="240" w:lineRule="atLeast"/>
        <w:ind w:left="630"/>
        <w:jc w:val="both"/>
        <w:rPr>
          <w:color w:val="000000"/>
          <w:spacing w:val="-3"/>
          <w:u w:val="single"/>
        </w:rPr>
      </w:pPr>
      <w:r>
        <w:rPr>
          <w:color w:val="000000"/>
          <w:spacing w:val="-3"/>
        </w:rPr>
        <w:t xml:space="preserve">Part-time and extra-pay </w:t>
      </w:r>
      <w:r>
        <w:rPr>
          <w:color w:val="000000"/>
          <w:spacing w:val="-3"/>
          <w:u w:val="single"/>
        </w:rPr>
        <w:t>assignments</w:t>
      </w:r>
      <w:r>
        <w:rPr>
          <w:color w:val="000000"/>
          <w:spacing w:val="-3"/>
        </w:rPr>
        <w:t xml:space="preserve"> </w:t>
      </w:r>
      <w:r w:rsidRPr="0097774B">
        <w:rPr>
          <w:strike/>
          <w:color w:val="000000"/>
          <w:spacing w:val="-3"/>
        </w:rPr>
        <w:t>teaching and part-time and extra pay non-teaching</w:t>
      </w:r>
      <w:r>
        <w:rPr>
          <w:color w:val="000000"/>
          <w:spacing w:val="-3"/>
        </w:rPr>
        <w:t xml:space="preserve">, as determined by the District, shall be temporary and paid at the appropriate rate established in this </w:t>
      </w:r>
      <w:r w:rsidRPr="00987313">
        <w:rPr>
          <w:strike/>
          <w:color w:val="000000"/>
          <w:spacing w:val="-3"/>
        </w:rPr>
        <w:t>contract</w:t>
      </w:r>
      <w:r>
        <w:rPr>
          <w:color w:val="000000"/>
          <w:spacing w:val="-3"/>
        </w:rPr>
        <w:t xml:space="preserve"> </w:t>
      </w:r>
      <w:r>
        <w:rPr>
          <w:color w:val="000000"/>
          <w:spacing w:val="-3"/>
          <w:u w:val="single"/>
        </w:rPr>
        <w:t>Agreemen</w:t>
      </w:r>
      <w:r w:rsidRPr="00F41BD1">
        <w:rPr>
          <w:color w:val="000000"/>
          <w:spacing w:val="-3"/>
          <w:u w:val="single"/>
        </w:rPr>
        <w:t xml:space="preserve">t. </w:t>
      </w:r>
      <w:r>
        <w:rPr>
          <w:color w:val="000000"/>
          <w:spacing w:val="-3"/>
          <w:u w:val="single"/>
        </w:rPr>
        <w:t xml:space="preserve"> For the purpose of unemployment benefits eligibility, the parties agree that all part-time faculty assignments are temporary in nature </w:t>
      </w:r>
      <w:r w:rsidRPr="00EB00C5">
        <w:rPr>
          <w:color w:val="000000"/>
          <w:spacing w:val="-3"/>
          <w:u w:val="single"/>
        </w:rPr>
        <w:t>contingent on enrollment, funding</w:t>
      </w:r>
      <w:r>
        <w:rPr>
          <w:color w:val="000000"/>
          <w:spacing w:val="-3"/>
          <w:u w:val="single"/>
        </w:rPr>
        <w:t>,</w:t>
      </w:r>
      <w:r w:rsidRPr="00EB00C5">
        <w:rPr>
          <w:color w:val="000000"/>
          <w:spacing w:val="-3"/>
          <w:u w:val="single"/>
        </w:rPr>
        <w:t xml:space="preserve"> and program changes, </w:t>
      </w:r>
      <w:r>
        <w:rPr>
          <w:color w:val="000000"/>
          <w:spacing w:val="-3"/>
          <w:u w:val="single"/>
        </w:rPr>
        <w:t>and that no part-time faculty member has a reasonable assurance of continued employment at any point in time, regardless of the status, the length of service, or re-employment preference seniority, of the part-time faculty member.</w:t>
      </w:r>
    </w:p>
    <w:p w14:paraId="52E0B6EF" w14:textId="77777777" w:rsidR="00967EC3" w:rsidRDefault="00967EC3">
      <w:pPr>
        <w:tabs>
          <w:tab w:val="left" w:pos="-229"/>
          <w:tab w:val="left" w:pos="630"/>
          <w:tab w:val="left" w:pos="720"/>
          <w:tab w:val="left" w:pos="1440"/>
          <w:tab w:val="left" w:pos="2160"/>
          <w:tab w:val="left" w:pos="2651"/>
          <w:tab w:val="left" w:pos="2880"/>
        </w:tabs>
        <w:suppressAutoHyphens/>
        <w:spacing w:line="240" w:lineRule="atLeast"/>
        <w:ind w:left="630" w:firstLine="90"/>
        <w:jc w:val="both"/>
        <w:rPr>
          <w:color w:val="000000"/>
          <w:spacing w:val="-3"/>
          <w:u w:val="single"/>
        </w:rPr>
      </w:pPr>
    </w:p>
    <w:p w14:paraId="11D6CDD6" w14:textId="77777777" w:rsidR="00967EC3" w:rsidRPr="00627F43" w:rsidRDefault="00967EC3" w:rsidP="00967EC3">
      <w:pPr>
        <w:numPr>
          <w:ins w:id="11" w:author="Jim" w:date="2011-07-22T15:42:00Z"/>
        </w:numPr>
        <w:suppressAutoHyphens/>
        <w:spacing w:line="240" w:lineRule="atLeast"/>
        <w:ind w:left="630"/>
        <w:jc w:val="both"/>
        <w:rPr>
          <w:color w:val="000000"/>
          <w:spacing w:val="-3"/>
        </w:rPr>
      </w:pPr>
      <w:r w:rsidRPr="00627F43">
        <w:rPr>
          <w:color w:val="000000"/>
          <w:spacing w:val="-3"/>
          <w:u w:val="single"/>
        </w:rPr>
        <w:t>Th</w:t>
      </w:r>
      <w:r>
        <w:rPr>
          <w:color w:val="000000"/>
          <w:spacing w:val="-3"/>
          <w:u w:val="single"/>
        </w:rPr>
        <w:t xml:space="preserve">e parties agree that when fiscal conditions improve, negotiations shall re-open regarding </w:t>
      </w:r>
      <w:r w:rsidR="00730557">
        <w:rPr>
          <w:color w:val="000000"/>
          <w:spacing w:val="-3"/>
          <w:u w:val="single"/>
        </w:rPr>
        <w:t xml:space="preserve">a </w:t>
      </w:r>
      <w:r>
        <w:rPr>
          <w:color w:val="000000"/>
          <w:spacing w:val="-3"/>
          <w:u w:val="single"/>
        </w:rPr>
        <w:t>paid office hour</w:t>
      </w:r>
      <w:r w:rsidR="00730557">
        <w:rPr>
          <w:color w:val="000000"/>
          <w:spacing w:val="-3"/>
          <w:u w:val="single"/>
        </w:rPr>
        <w:t xml:space="preserve"> program</w:t>
      </w:r>
      <w:r>
        <w:rPr>
          <w:color w:val="000000"/>
          <w:spacing w:val="-3"/>
          <w:u w:val="single"/>
        </w:rPr>
        <w:t xml:space="preserve"> for part-time faculty.</w:t>
      </w:r>
    </w:p>
    <w:p w14:paraId="78A34A81"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450"/>
        <w:jc w:val="both"/>
        <w:rPr>
          <w:color w:val="000000"/>
          <w:spacing w:val="-3"/>
        </w:rPr>
      </w:pPr>
    </w:p>
    <w:p w14:paraId="2B6E26CF"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color w:val="000000"/>
          <w:spacing w:val="-3"/>
        </w:rPr>
      </w:pPr>
    </w:p>
    <w:p w14:paraId="3BD39510" w14:textId="77777777" w:rsidR="00967EC3" w:rsidRPr="00627F4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350"/>
        <w:jc w:val="both"/>
        <w:rPr>
          <w:strike/>
          <w:color w:val="000000"/>
          <w:spacing w:val="-3"/>
        </w:rPr>
      </w:pPr>
      <w:r>
        <w:rPr>
          <w:b/>
          <w:color w:val="000000"/>
          <w:spacing w:val="-3"/>
        </w:rPr>
        <w:tab/>
      </w:r>
      <w:r w:rsidRPr="00627F43">
        <w:rPr>
          <w:b/>
          <w:strike/>
          <w:color w:val="000000"/>
          <w:spacing w:val="-3"/>
          <w:u w:val="single"/>
        </w:rPr>
        <w:t>11.4.1</w:t>
      </w:r>
      <w:r w:rsidRPr="00627F43">
        <w:rPr>
          <w:b/>
          <w:strike/>
          <w:color w:val="000000"/>
          <w:spacing w:val="-3"/>
          <w:u w:val="single"/>
        </w:rPr>
        <w:tab/>
        <w:t>.</w:t>
      </w:r>
      <w:r w:rsidRPr="00627F43">
        <w:rPr>
          <w:strike/>
          <w:color w:val="000000"/>
          <w:spacing w:val="-3"/>
        </w:rPr>
        <w:tab/>
        <w:t>The extent of the assignment to be worked and the duration of the assignment shall be determined by the District.  Full-time faculty with extra pay assignments whose extra pay class is cancelled after the semester begins do not have the right to displace part-time faculty once the part-time faculty member has been hired for a particular class and time.</w:t>
      </w:r>
    </w:p>
    <w:p w14:paraId="3F0A53B0"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450"/>
        <w:jc w:val="both"/>
        <w:rPr>
          <w:color w:val="000000"/>
          <w:spacing w:val="-3"/>
        </w:rPr>
      </w:pPr>
    </w:p>
    <w:p w14:paraId="0A396EB7" w14:textId="77777777" w:rsidR="00967EC3" w:rsidRPr="00F62394" w:rsidRDefault="00967EC3">
      <w:pPr>
        <w:tabs>
          <w:tab w:val="left" w:pos="-229"/>
          <w:tab w:val="left" w:pos="0"/>
          <w:tab w:val="left" w:pos="720"/>
          <w:tab w:val="left" w:pos="1931"/>
          <w:tab w:val="left" w:pos="1980"/>
          <w:tab w:val="left" w:pos="2160"/>
          <w:tab w:val="left" w:pos="2651"/>
          <w:tab w:val="left" w:pos="2880"/>
        </w:tabs>
        <w:suppressAutoHyphens/>
        <w:spacing w:line="240" w:lineRule="atLeast"/>
        <w:ind w:left="1980" w:hanging="1350"/>
        <w:jc w:val="both"/>
        <w:rPr>
          <w:b/>
          <w:strike/>
          <w:color w:val="000000"/>
          <w:spacing w:val="-3"/>
          <w:u w:val="single"/>
        </w:rPr>
      </w:pPr>
      <w:r>
        <w:rPr>
          <w:b/>
          <w:color w:val="000000"/>
          <w:spacing w:val="-3"/>
        </w:rPr>
        <w:tab/>
      </w:r>
      <w:r w:rsidRPr="00F62394">
        <w:rPr>
          <w:b/>
          <w:strike/>
          <w:color w:val="000000"/>
          <w:spacing w:val="-3"/>
          <w:u w:val="single"/>
        </w:rPr>
        <w:t>11.4.2.</w:t>
      </w:r>
      <w:r w:rsidRPr="00F62394">
        <w:rPr>
          <w:strike/>
          <w:color w:val="000000"/>
          <w:spacing w:val="-3"/>
        </w:rPr>
        <w:tab/>
        <w:t>Part-time faculty with reemployment preference, in the specific course being staffed, who have satisfactorily performed their duties, based upon their formal evaluations, shall be given preference in rehiring.  (Preference means the order of rehiring based on reemployment preference.)  Those with more reemployment preference, who have met this criteria, shall be given priority over those with less reemployment preference.</w:t>
      </w:r>
    </w:p>
    <w:p w14:paraId="58592BE9"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color w:val="000000"/>
          <w:spacing w:val="-3"/>
          <w:u w:val="single"/>
        </w:rPr>
      </w:pPr>
    </w:p>
    <w:p w14:paraId="6FF663C8"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450"/>
        <w:jc w:val="both"/>
        <w:rPr>
          <w:color w:val="000000"/>
          <w:spacing w:val="-3"/>
        </w:rPr>
      </w:pPr>
      <w:r>
        <w:rPr>
          <w:b/>
          <w:color w:val="000000"/>
          <w:spacing w:val="-3"/>
          <w:u w:val="single"/>
        </w:rPr>
        <w:t>11.5.</w:t>
      </w:r>
      <w:r>
        <w:rPr>
          <w:b/>
          <w:color w:val="000000"/>
          <w:spacing w:val="-3"/>
        </w:rPr>
        <w:tab/>
      </w:r>
      <w:r>
        <w:rPr>
          <w:b/>
          <w:color w:val="000000"/>
          <w:spacing w:val="-3"/>
          <w:u w:val="single"/>
        </w:rPr>
        <w:t>Assignments</w:t>
      </w:r>
    </w:p>
    <w:p w14:paraId="5A5EDD33"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450"/>
        <w:jc w:val="both"/>
        <w:rPr>
          <w:color w:val="000000"/>
          <w:spacing w:val="-3"/>
        </w:rPr>
      </w:pPr>
    </w:p>
    <w:p w14:paraId="0458DCF3" w14:textId="77777777" w:rsidR="00967EC3" w:rsidRDefault="00967EC3">
      <w:pPr>
        <w:tabs>
          <w:tab w:val="left" w:pos="-229"/>
          <w:tab w:val="left" w:pos="0"/>
          <w:tab w:val="left" w:pos="491"/>
          <w:tab w:val="left" w:pos="720"/>
          <w:tab w:val="left" w:pos="1440"/>
          <w:tab w:val="left" w:pos="2160"/>
          <w:tab w:val="left" w:pos="2651"/>
          <w:tab w:val="left" w:pos="2880"/>
        </w:tabs>
        <w:suppressAutoHyphens/>
        <w:spacing w:line="240" w:lineRule="atLeast"/>
        <w:ind w:left="720"/>
        <w:jc w:val="both"/>
        <w:rPr>
          <w:color w:val="000000"/>
          <w:spacing w:val="-3"/>
        </w:rPr>
      </w:pPr>
      <w:r>
        <w:rPr>
          <w:color w:val="000000"/>
          <w:spacing w:val="-3"/>
        </w:rPr>
        <w:t xml:space="preserve">The District shall give each part-time faculty member with reemployment preference the opportunity to state his or her availability and assignment preference in writing.  The District shall consider this information in preparing </w:t>
      </w:r>
      <w:r w:rsidRPr="000540BA">
        <w:rPr>
          <w:strike/>
          <w:color w:val="000000"/>
          <w:spacing w:val="-3"/>
        </w:rPr>
        <w:t>the class schedules</w:t>
      </w:r>
      <w:r>
        <w:rPr>
          <w:color w:val="000000"/>
          <w:spacing w:val="-3"/>
        </w:rPr>
        <w:t xml:space="preserve"> </w:t>
      </w:r>
      <w:r>
        <w:rPr>
          <w:color w:val="000000"/>
          <w:spacing w:val="-3"/>
          <w:u w:val="single"/>
        </w:rPr>
        <w:t>assignments</w:t>
      </w:r>
      <w:r>
        <w:rPr>
          <w:color w:val="000000"/>
          <w:spacing w:val="-3"/>
        </w:rPr>
        <w:t>.</w:t>
      </w:r>
    </w:p>
    <w:p w14:paraId="60210D93"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180"/>
        <w:jc w:val="both"/>
        <w:rPr>
          <w:color w:val="000000"/>
          <w:spacing w:val="-3"/>
        </w:rPr>
      </w:pPr>
    </w:p>
    <w:p w14:paraId="6F129C30" w14:textId="77777777" w:rsidR="00967EC3" w:rsidRPr="009D2FE5"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890" w:hanging="1170"/>
        <w:jc w:val="both"/>
        <w:rPr>
          <w:color w:val="000000"/>
          <w:spacing w:val="-3"/>
          <w:u w:val="single"/>
        </w:rPr>
      </w:pPr>
      <w:r>
        <w:rPr>
          <w:b/>
          <w:color w:val="000000"/>
          <w:spacing w:val="-3"/>
          <w:u w:val="single"/>
        </w:rPr>
        <w:t>11.5.1.</w:t>
      </w:r>
      <w:r>
        <w:rPr>
          <w:b/>
          <w:color w:val="000000"/>
          <w:spacing w:val="-3"/>
          <w:u w:val="single"/>
        </w:rPr>
        <w:tab/>
      </w:r>
      <w:r>
        <w:rPr>
          <w:color w:val="000000"/>
          <w:spacing w:val="-3"/>
        </w:rPr>
        <w:tab/>
      </w:r>
      <w:r w:rsidRPr="009D2FE5">
        <w:rPr>
          <w:strike/>
          <w:color w:val="000000"/>
          <w:spacing w:val="-3"/>
        </w:rPr>
        <w:t xml:space="preserve">If an assignment is cancelled, a notice of cancellation by the </w:t>
      </w:r>
      <w:r w:rsidRPr="009D2FE5">
        <w:rPr>
          <w:strike/>
          <w:color w:val="000000"/>
          <w:spacing w:val="-3"/>
        </w:rPr>
        <w:lastRenderedPageBreak/>
        <w:t>appropriate administrator, whether orally or in writing, shall be effective once it is received by the faculty member.  If the notice of cancellation is given orally, it shall be confirmed in writing within five days.</w:t>
      </w:r>
      <w:r>
        <w:rPr>
          <w:color w:val="000000"/>
          <w:spacing w:val="-3"/>
          <w:u w:val="single"/>
        </w:rPr>
        <w:t xml:space="preserve">  If an assignment is canceled, said cancelation shall be communicated to the adjunct faculty member, both orally and via email, within two working days of the cancelation.  Adjunct faculty shall be paid </w:t>
      </w:r>
      <w:r w:rsidR="00730557">
        <w:rPr>
          <w:color w:val="000000"/>
          <w:spacing w:val="-3"/>
          <w:u w:val="single"/>
        </w:rPr>
        <w:t xml:space="preserve">in full </w:t>
      </w:r>
      <w:r>
        <w:rPr>
          <w:color w:val="000000"/>
          <w:spacing w:val="-3"/>
          <w:u w:val="single"/>
        </w:rPr>
        <w:t>for any assignments scheduled within two working days of said cancellation notice.</w:t>
      </w:r>
    </w:p>
    <w:p w14:paraId="37FECAD5"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2610" w:hanging="760"/>
        <w:jc w:val="both"/>
        <w:rPr>
          <w:b/>
          <w:color w:val="000000"/>
          <w:spacing w:val="-3"/>
        </w:rPr>
      </w:pPr>
    </w:p>
    <w:p w14:paraId="44B82EB6" w14:textId="77777777" w:rsidR="00967EC3" w:rsidRPr="0092254D" w:rsidRDefault="00967EC3">
      <w:pPr>
        <w:tabs>
          <w:tab w:val="left" w:pos="-229"/>
          <w:tab w:val="left" w:pos="720"/>
          <w:tab w:val="left" w:pos="1931"/>
          <w:tab w:val="left" w:pos="2160"/>
          <w:tab w:val="left" w:pos="2651"/>
          <w:tab w:val="left" w:pos="2880"/>
        </w:tabs>
        <w:suppressAutoHyphens/>
        <w:spacing w:line="240" w:lineRule="atLeast"/>
        <w:ind w:left="1890" w:hanging="2070"/>
        <w:jc w:val="both"/>
        <w:rPr>
          <w:strike/>
          <w:color w:val="000000"/>
          <w:spacing w:val="-3"/>
        </w:rPr>
      </w:pPr>
      <w:r>
        <w:rPr>
          <w:b/>
          <w:color w:val="000000"/>
          <w:spacing w:val="-3"/>
        </w:rPr>
        <w:tab/>
      </w:r>
      <w:r w:rsidRPr="0092254D">
        <w:rPr>
          <w:b/>
          <w:strike/>
          <w:color w:val="000000"/>
          <w:spacing w:val="-3"/>
          <w:u w:val="single"/>
        </w:rPr>
        <w:t>11.5.2.</w:t>
      </w:r>
      <w:r w:rsidRPr="0092254D">
        <w:rPr>
          <w:strike/>
          <w:color w:val="000000"/>
          <w:spacing w:val="-3"/>
        </w:rPr>
        <w:tab/>
        <w:t xml:space="preserve">If there are a sufficient number of available assignments, the District shall offer each qualified part-time faculty member with reemployment preference at least one assignment.  If there are additional assignments available, the District may offer part-time faculty members more than one assignment during a semester.  This shall not be construed as requiring the District to offer any assignment in excess of 60 percent of a full-time annual load of scheduled duties.  For the purpose of this section only, one course or the equivalent of .20 LED, whichever is greater, shall constitute an "assignment."  For part-time faculty members with </w:t>
      </w:r>
      <w:proofErr w:type="spellStart"/>
      <w:r w:rsidRPr="0092254D">
        <w:rPr>
          <w:strike/>
          <w:color w:val="000000"/>
          <w:spacing w:val="-3"/>
        </w:rPr>
        <w:t>nonclassroom</w:t>
      </w:r>
      <w:proofErr w:type="spellEnd"/>
      <w:r w:rsidRPr="0092254D">
        <w:rPr>
          <w:strike/>
          <w:color w:val="000000"/>
          <w:spacing w:val="-3"/>
        </w:rPr>
        <w:t xml:space="preserve"> assignments, a minimum of 35 hours of assigned duties during one year shall constitute an assignment.</w:t>
      </w:r>
    </w:p>
    <w:p w14:paraId="68E4D415"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color w:val="000000"/>
          <w:spacing w:val="-3"/>
          <w:u w:val="single"/>
        </w:rPr>
      </w:pPr>
    </w:p>
    <w:p w14:paraId="2DA90CE9" w14:textId="77777777" w:rsidR="00967EC3" w:rsidRDefault="00967EC3">
      <w:pPr>
        <w:tabs>
          <w:tab w:val="left" w:pos="-229"/>
          <w:tab w:val="left" w:pos="0"/>
          <w:tab w:val="left" w:pos="491"/>
          <w:tab w:val="left" w:pos="720"/>
          <w:tab w:val="left" w:pos="1440"/>
          <w:tab w:val="left" w:pos="2160"/>
          <w:tab w:val="left" w:pos="2651"/>
          <w:tab w:val="left" w:pos="2880"/>
        </w:tabs>
        <w:suppressAutoHyphens/>
        <w:spacing w:line="240" w:lineRule="atLeast"/>
        <w:ind w:left="269" w:hanging="539"/>
        <w:jc w:val="both"/>
        <w:rPr>
          <w:color w:val="000000"/>
          <w:spacing w:val="-3"/>
        </w:rPr>
      </w:pPr>
      <w:r>
        <w:rPr>
          <w:b/>
          <w:color w:val="000000"/>
          <w:spacing w:val="-3"/>
          <w:u w:val="single"/>
        </w:rPr>
        <w:t>11.6.</w:t>
      </w:r>
      <w:r>
        <w:rPr>
          <w:b/>
          <w:color w:val="000000"/>
          <w:spacing w:val="-3"/>
        </w:rPr>
        <w:tab/>
      </w:r>
      <w:r>
        <w:rPr>
          <w:b/>
          <w:color w:val="000000"/>
          <w:spacing w:val="-3"/>
          <w:u w:val="single"/>
        </w:rPr>
        <w:t>Exceptions</w:t>
      </w:r>
    </w:p>
    <w:p w14:paraId="496113F8"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180"/>
        <w:jc w:val="both"/>
        <w:rPr>
          <w:color w:val="000000"/>
          <w:spacing w:val="-3"/>
        </w:rPr>
      </w:pPr>
    </w:p>
    <w:p w14:paraId="2C47FC51" w14:textId="77777777" w:rsidR="00967EC3" w:rsidRDefault="00967EC3" w:rsidP="00967EC3">
      <w:pPr>
        <w:tabs>
          <w:tab w:val="left" w:pos="-229"/>
          <w:tab w:val="left" w:pos="0"/>
          <w:tab w:val="left" w:pos="720"/>
          <w:tab w:val="left" w:pos="1440"/>
          <w:tab w:val="left" w:pos="2160"/>
          <w:tab w:val="left" w:pos="2651"/>
          <w:tab w:val="left" w:pos="2880"/>
        </w:tabs>
        <w:suppressAutoHyphens/>
        <w:spacing w:line="240" w:lineRule="atLeast"/>
        <w:ind w:left="2160" w:hanging="3141"/>
        <w:jc w:val="both"/>
        <w:rPr>
          <w:color w:val="000000"/>
          <w:spacing w:val="-3"/>
        </w:rPr>
      </w:pPr>
      <w:r>
        <w:rPr>
          <w:b/>
          <w:color w:val="000000"/>
          <w:spacing w:val="-3"/>
        </w:rPr>
        <w:tab/>
      </w:r>
      <w:r>
        <w:rPr>
          <w:b/>
          <w:color w:val="000000"/>
          <w:spacing w:val="-3"/>
        </w:rPr>
        <w:tab/>
      </w:r>
      <w:r>
        <w:rPr>
          <w:b/>
          <w:color w:val="000000"/>
          <w:spacing w:val="-3"/>
        </w:rPr>
        <w:tab/>
      </w:r>
      <w:r>
        <w:rPr>
          <w:b/>
          <w:color w:val="000000"/>
          <w:spacing w:val="-3"/>
          <w:u w:val="single"/>
        </w:rPr>
        <w:t>11.6.1.</w:t>
      </w:r>
      <w:r>
        <w:rPr>
          <w:color w:val="000000"/>
          <w:spacing w:val="-3"/>
        </w:rPr>
        <w:tab/>
      </w:r>
      <w:r>
        <w:rPr>
          <w:color w:val="000000"/>
          <w:spacing w:val="-3"/>
        </w:rPr>
        <w:tab/>
        <w:t xml:space="preserve">The reemployment preference in a course of a part-time faculty member shall be terminated if the faculty member declines </w:t>
      </w:r>
      <w:r w:rsidRPr="00F41BD1">
        <w:rPr>
          <w:strike/>
          <w:color w:val="000000"/>
          <w:spacing w:val="-3"/>
        </w:rPr>
        <w:t>an</w:t>
      </w:r>
      <w:r>
        <w:rPr>
          <w:color w:val="000000"/>
          <w:spacing w:val="-3"/>
        </w:rPr>
        <w:t xml:space="preserve"> </w:t>
      </w:r>
      <w:r>
        <w:rPr>
          <w:color w:val="000000"/>
          <w:spacing w:val="-3"/>
          <w:u w:val="single"/>
        </w:rPr>
        <w:t xml:space="preserve">all offered </w:t>
      </w:r>
      <w:r>
        <w:rPr>
          <w:color w:val="000000"/>
          <w:spacing w:val="-3"/>
        </w:rPr>
        <w:t>assignment</w:t>
      </w:r>
      <w:r>
        <w:rPr>
          <w:color w:val="000000"/>
          <w:spacing w:val="-3"/>
          <w:u w:val="single"/>
        </w:rPr>
        <w:t>s</w:t>
      </w:r>
      <w:r w:rsidRPr="004C0A89">
        <w:rPr>
          <w:strike/>
          <w:color w:val="000000"/>
          <w:spacing w:val="-3"/>
        </w:rPr>
        <w:t xml:space="preserve"> in the </w:t>
      </w:r>
      <w:r w:rsidRPr="00A54EE6">
        <w:rPr>
          <w:strike/>
          <w:color w:val="000000"/>
          <w:spacing w:val="-3"/>
        </w:rPr>
        <w:t>course</w:t>
      </w:r>
      <w:r>
        <w:rPr>
          <w:color w:val="000000"/>
          <w:spacing w:val="-3"/>
        </w:rPr>
        <w:t>.  This provision shall not apply when:</w:t>
      </w:r>
    </w:p>
    <w:p w14:paraId="60A7867E"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color w:val="000000"/>
          <w:spacing w:val="-3"/>
        </w:rPr>
      </w:pPr>
    </w:p>
    <w:p w14:paraId="15DF6C2A" w14:textId="77777777" w:rsidR="00967EC3" w:rsidRDefault="00967EC3">
      <w:pPr>
        <w:tabs>
          <w:tab w:val="left" w:pos="-229"/>
          <w:tab w:val="left" w:pos="0"/>
          <w:tab w:val="left" w:pos="720"/>
          <w:tab w:val="left" w:pos="1440"/>
          <w:tab w:val="left" w:pos="2160"/>
          <w:tab w:val="left" w:pos="2420"/>
          <w:tab w:val="left" w:pos="2651"/>
          <w:tab w:val="left" w:pos="2880"/>
        </w:tabs>
        <w:suppressAutoHyphens/>
        <w:spacing w:line="240" w:lineRule="atLeast"/>
        <w:ind w:left="2651" w:hanging="1931"/>
        <w:jc w:val="both"/>
        <w:rPr>
          <w:color w:val="000000"/>
          <w:spacing w:val="-3"/>
        </w:rPr>
      </w:pPr>
      <w:r>
        <w:rPr>
          <w:b/>
          <w:color w:val="000000"/>
          <w:spacing w:val="-3"/>
        </w:rPr>
        <w:tab/>
      </w:r>
      <w:r>
        <w:rPr>
          <w:b/>
          <w:color w:val="000000"/>
          <w:spacing w:val="-3"/>
          <w:u w:val="single"/>
        </w:rPr>
        <w:t>11.6.1.1.</w:t>
      </w:r>
      <w:r>
        <w:rPr>
          <w:b/>
          <w:color w:val="000000"/>
          <w:spacing w:val="-3"/>
          <w:u w:val="single"/>
        </w:rPr>
        <w:tab/>
      </w:r>
      <w:r>
        <w:rPr>
          <w:color w:val="000000"/>
          <w:spacing w:val="-3"/>
        </w:rPr>
        <w:tab/>
        <w:t>An assignment is cancelled for any reason other than misconduct or poor evaluation.</w:t>
      </w:r>
    </w:p>
    <w:p w14:paraId="37453950"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hanging="1480"/>
        <w:jc w:val="both"/>
        <w:rPr>
          <w:b/>
          <w:color w:val="000000"/>
          <w:spacing w:val="-3"/>
        </w:rPr>
      </w:pPr>
    </w:p>
    <w:p w14:paraId="75B4726C" w14:textId="77777777" w:rsidR="00967EC3" w:rsidRPr="00BD7458" w:rsidRDefault="00967EC3">
      <w:pPr>
        <w:tabs>
          <w:tab w:val="left" w:pos="-229"/>
          <w:tab w:val="left" w:pos="0"/>
          <w:tab w:val="left" w:pos="720"/>
          <w:tab w:val="left" w:pos="1440"/>
          <w:tab w:val="left" w:pos="2160"/>
          <w:tab w:val="left" w:pos="2420"/>
          <w:tab w:val="left" w:pos="2651"/>
          <w:tab w:val="left" w:pos="2880"/>
        </w:tabs>
        <w:suppressAutoHyphens/>
        <w:spacing w:line="240" w:lineRule="atLeast"/>
        <w:ind w:left="2651" w:hanging="1931"/>
        <w:jc w:val="both"/>
        <w:rPr>
          <w:color w:val="000000"/>
          <w:spacing w:val="-3"/>
          <w:u w:val="single"/>
        </w:rPr>
      </w:pPr>
      <w:r>
        <w:rPr>
          <w:b/>
          <w:color w:val="000000"/>
          <w:spacing w:val="-3"/>
        </w:rPr>
        <w:tab/>
      </w:r>
      <w:r>
        <w:rPr>
          <w:b/>
          <w:color w:val="000000"/>
          <w:spacing w:val="-3"/>
          <w:u w:val="single"/>
        </w:rPr>
        <w:t>11.6.1.2.</w:t>
      </w:r>
      <w:r>
        <w:rPr>
          <w:color w:val="000000"/>
          <w:spacing w:val="-3"/>
        </w:rPr>
        <w:tab/>
      </w:r>
      <w:r>
        <w:rPr>
          <w:color w:val="000000"/>
          <w:spacing w:val="-3"/>
        </w:rPr>
        <w:tab/>
        <w:t xml:space="preserve">The part-time faculty member is unable to accept or commence an assignment </w:t>
      </w:r>
      <w:r w:rsidRPr="0092254D">
        <w:rPr>
          <w:strike/>
          <w:color w:val="000000"/>
          <w:spacing w:val="-3"/>
        </w:rPr>
        <w:t>in more than two consecutive semesters</w:t>
      </w:r>
      <w:r>
        <w:rPr>
          <w:color w:val="000000"/>
          <w:spacing w:val="-3"/>
        </w:rPr>
        <w:t xml:space="preserve"> because of illness or other extenuating circumstances that the faculty member and the appropriate administrator mutually agree make acceptance or commencement impossible.</w:t>
      </w:r>
      <w:r>
        <w:rPr>
          <w:color w:val="000000"/>
          <w:spacing w:val="-3"/>
          <w:u w:val="single"/>
        </w:rPr>
        <w:t xml:space="preserve">  If mutual agreement cannot be reached, the adjunct faculty member may appeal to the appropriate Vice-President.</w:t>
      </w:r>
    </w:p>
    <w:p w14:paraId="26969A90"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hanging="1480"/>
        <w:jc w:val="both"/>
        <w:rPr>
          <w:b/>
          <w:color w:val="000000"/>
          <w:spacing w:val="-3"/>
        </w:rPr>
      </w:pPr>
    </w:p>
    <w:p w14:paraId="7AB44D91" w14:textId="77777777" w:rsidR="00967EC3" w:rsidRDefault="00967EC3">
      <w:pPr>
        <w:tabs>
          <w:tab w:val="left" w:pos="-229"/>
          <w:tab w:val="left" w:pos="0"/>
          <w:tab w:val="left" w:pos="720"/>
          <w:tab w:val="left" w:pos="1440"/>
          <w:tab w:val="left" w:pos="2160"/>
          <w:tab w:val="left" w:pos="2420"/>
          <w:tab w:val="left" w:pos="2651"/>
          <w:tab w:val="left" w:pos="2880"/>
        </w:tabs>
        <w:suppressAutoHyphens/>
        <w:spacing w:line="240" w:lineRule="atLeast"/>
        <w:ind w:left="2651" w:hanging="1931"/>
        <w:jc w:val="both"/>
        <w:rPr>
          <w:color w:val="000000"/>
          <w:spacing w:val="-3"/>
        </w:rPr>
      </w:pPr>
      <w:r>
        <w:rPr>
          <w:b/>
          <w:color w:val="000000"/>
          <w:spacing w:val="-3"/>
        </w:rPr>
        <w:tab/>
      </w:r>
      <w:r>
        <w:rPr>
          <w:b/>
          <w:color w:val="000000"/>
          <w:spacing w:val="-3"/>
          <w:u w:val="single"/>
        </w:rPr>
        <w:t>11.6.1.3.</w:t>
      </w:r>
      <w:r>
        <w:rPr>
          <w:color w:val="000000"/>
          <w:spacing w:val="-3"/>
        </w:rPr>
        <w:tab/>
      </w:r>
      <w:r>
        <w:rPr>
          <w:color w:val="000000"/>
          <w:spacing w:val="-3"/>
        </w:rPr>
        <w:tab/>
        <w:t>The part-time faculty member can decline to accept an assignment if the request is in writing and is received by the appropriate administrator at least 45 calendar days before the beginning of the semester.  Such requests shall be honored for no more than two consecutive semesters.</w:t>
      </w:r>
    </w:p>
    <w:p w14:paraId="7210A9E9"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hanging="1480"/>
        <w:jc w:val="both"/>
        <w:rPr>
          <w:b/>
          <w:color w:val="000000"/>
          <w:spacing w:val="-3"/>
        </w:rPr>
      </w:pPr>
    </w:p>
    <w:p w14:paraId="045341C4" w14:textId="77777777" w:rsidR="00967EC3" w:rsidRDefault="00967EC3">
      <w:pPr>
        <w:tabs>
          <w:tab w:val="left" w:pos="-229"/>
          <w:tab w:val="left" w:pos="0"/>
          <w:tab w:val="left" w:pos="720"/>
          <w:tab w:val="left" w:pos="1440"/>
          <w:tab w:val="left" w:pos="2160"/>
          <w:tab w:val="left" w:pos="2420"/>
          <w:tab w:val="left" w:pos="2651"/>
          <w:tab w:val="left" w:pos="2880"/>
        </w:tabs>
        <w:suppressAutoHyphens/>
        <w:spacing w:line="240" w:lineRule="atLeast"/>
        <w:ind w:left="2651" w:hanging="1931"/>
        <w:jc w:val="both"/>
        <w:rPr>
          <w:color w:val="000000"/>
          <w:spacing w:val="-3"/>
        </w:rPr>
      </w:pPr>
      <w:r>
        <w:rPr>
          <w:b/>
          <w:color w:val="000000"/>
          <w:spacing w:val="-3"/>
        </w:rPr>
        <w:tab/>
      </w:r>
      <w:r>
        <w:rPr>
          <w:b/>
          <w:color w:val="000000"/>
          <w:spacing w:val="-3"/>
          <w:u w:val="single"/>
        </w:rPr>
        <w:t>11.6.1.4.</w:t>
      </w:r>
      <w:r>
        <w:rPr>
          <w:color w:val="000000"/>
          <w:spacing w:val="-3"/>
        </w:rPr>
        <w:tab/>
      </w:r>
      <w:r>
        <w:rPr>
          <w:color w:val="000000"/>
          <w:spacing w:val="-3"/>
        </w:rPr>
        <w:tab/>
        <w:t xml:space="preserve">The part-time faculty member </w:t>
      </w:r>
      <w:r w:rsidRPr="00583251">
        <w:rPr>
          <w:strike/>
          <w:color w:val="000000"/>
          <w:spacing w:val="-3"/>
        </w:rPr>
        <w:t xml:space="preserve">declines to </w:t>
      </w:r>
      <w:r>
        <w:rPr>
          <w:color w:val="000000"/>
          <w:spacing w:val="-3"/>
        </w:rPr>
        <w:t>accept</w:t>
      </w:r>
      <w:r>
        <w:rPr>
          <w:color w:val="000000"/>
          <w:spacing w:val="-3"/>
          <w:u w:val="single"/>
        </w:rPr>
        <w:t>s</w:t>
      </w:r>
      <w:r>
        <w:rPr>
          <w:color w:val="000000"/>
          <w:spacing w:val="-3"/>
        </w:rPr>
        <w:t xml:space="preserve"> an assignment at the other college or in another department or program in the District</w:t>
      </w:r>
      <w:r w:rsidRPr="00583251">
        <w:rPr>
          <w:strike/>
          <w:color w:val="000000"/>
          <w:spacing w:val="-3"/>
        </w:rPr>
        <w:t xml:space="preserve"> before receiving an </w:t>
      </w:r>
      <w:r w:rsidRPr="00583251">
        <w:rPr>
          <w:strike/>
          <w:color w:val="000000"/>
          <w:spacing w:val="-3"/>
        </w:rPr>
        <w:lastRenderedPageBreak/>
        <w:t>offer of assignment in an area where he/she has earned reemployment preference or service credit</w:t>
      </w:r>
      <w:r>
        <w:rPr>
          <w:color w:val="000000"/>
          <w:spacing w:val="-3"/>
        </w:rPr>
        <w:t>.</w:t>
      </w:r>
    </w:p>
    <w:p w14:paraId="090EA1E5" w14:textId="77777777" w:rsidR="00F10114" w:rsidRDefault="00F10114">
      <w:pPr>
        <w:tabs>
          <w:tab w:val="left" w:pos="-229"/>
          <w:tab w:val="left" w:pos="0"/>
          <w:tab w:val="left" w:pos="720"/>
          <w:tab w:val="left" w:pos="1440"/>
          <w:tab w:val="left" w:pos="2160"/>
          <w:tab w:val="left" w:pos="2420"/>
          <w:tab w:val="left" w:pos="2651"/>
          <w:tab w:val="left" w:pos="2880"/>
        </w:tabs>
        <w:suppressAutoHyphens/>
        <w:spacing w:line="240" w:lineRule="atLeast"/>
        <w:ind w:left="2651" w:hanging="1931"/>
        <w:jc w:val="both"/>
        <w:rPr>
          <w:color w:val="000000"/>
          <w:spacing w:val="-3"/>
        </w:rPr>
      </w:pPr>
    </w:p>
    <w:p w14:paraId="3D79F573" w14:textId="1311DBF7" w:rsidR="00BB0210" w:rsidRPr="00F10114" w:rsidRDefault="00F10114" w:rsidP="00BB0210">
      <w:pPr>
        <w:tabs>
          <w:tab w:val="left" w:pos="-1440"/>
          <w:tab w:val="left" w:pos="-720"/>
          <w:tab w:val="left" w:pos="0"/>
          <w:tab w:val="left" w:pos="720"/>
          <w:tab w:val="left" w:pos="1620"/>
          <w:tab w:val="left" w:pos="2520"/>
          <w:tab w:val="left" w:pos="3000"/>
          <w:tab w:val="left" w:pos="3600"/>
        </w:tabs>
        <w:suppressAutoHyphens/>
        <w:ind w:left="1620" w:hanging="1620"/>
        <w:rPr>
          <w:szCs w:val="24"/>
          <w:u w:val="single"/>
        </w:rPr>
      </w:pPr>
      <w:r w:rsidRPr="00730557">
        <w:rPr>
          <w:color w:val="000000"/>
          <w:spacing w:val="-3"/>
        </w:rPr>
        <w:tab/>
      </w:r>
      <w:r w:rsidRPr="00730557">
        <w:rPr>
          <w:color w:val="000000"/>
          <w:spacing w:val="-3"/>
          <w:u w:val="single"/>
        </w:rPr>
        <w:t>11.6.1.5</w:t>
      </w:r>
      <w:r w:rsidRPr="00730557">
        <w:rPr>
          <w:color w:val="000000"/>
          <w:spacing w:val="-3"/>
          <w:u w:val="single"/>
        </w:rPr>
        <w:tab/>
      </w:r>
      <w:r w:rsidR="00BB0210">
        <w:rPr>
          <w:szCs w:val="24"/>
          <w:u w:val="single"/>
        </w:rPr>
        <w:t xml:space="preserve">As per the provisions of AB 340 (2012), faculty </w:t>
      </w:r>
      <w:r w:rsidR="00BB0210" w:rsidRPr="00F10114">
        <w:rPr>
          <w:szCs w:val="24"/>
          <w:u w:val="single"/>
        </w:rPr>
        <w:t xml:space="preserve">will be able to </w:t>
      </w:r>
      <w:r w:rsidR="00BB0210">
        <w:rPr>
          <w:szCs w:val="24"/>
          <w:u w:val="single"/>
        </w:rPr>
        <w:t>re-establish their re-employment preference</w:t>
      </w:r>
      <w:r w:rsidR="00BB0210" w:rsidRPr="00F10114">
        <w:rPr>
          <w:szCs w:val="24"/>
          <w:u w:val="single"/>
        </w:rPr>
        <w:t xml:space="preserve"> at the beginning of the semester </w:t>
      </w:r>
      <w:r w:rsidR="00BB0210">
        <w:rPr>
          <w:szCs w:val="24"/>
          <w:u w:val="single"/>
        </w:rPr>
        <w:t xml:space="preserve">or session </w:t>
      </w:r>
      <w:r w:rsidR="00BB0210" w:rsidRPr="00F10114">
        <w:rPr>
          <w:szCs w:val="24"/>
          <w:u w:val="single"/>
        </w:rPr>
        <w:t>which is 180 days or more from the faculty member's retirement date.</w:t>
      </w:r>
    </w:p>
    <w:p w14:paraId="0ACA1FD6" w14:textId="77777777" w:rsidR="00BB0210" w:rsidRPr="00F10114" w:rsidRDefault="00BB0210" w:rsidP="00BB0210">
      <w:pPr>
        <w:tabs>
          <w:tab w:val="left" w:pos="-1440"/>
          <w:tab w:val="left" w:pos="-720"/>
          <w:tab w:val="left" w:pos="0"/>
          <w:tab w:val="left" w:pos="720"/>
          <w:tab w:val="left" w:pos="1620"/>
          <w:tab w:val="left" w:pos="2520"/>
          <w:tab w:val="left" w:pos="3000"/>
          <w:tab w:val="left" w:pos="3600"/>
        </w:tabs>
        <w:suppressAutoHyphens/>
        <w:ind w:left="1620" w:hanging="1620"/>
        <w:rPr>
          <w:szCs w:val="24"/>
          <w:u w:val="single"/>
        </w:rPr>
      </w:pPr>
    </w:p>
    <w:p w14:paraId="07340D2B" w14:textId="77777777" w:rsidR="00BB0210" w:rsidRPr="00F10114" w:rsidRDefault="00BB0210" w:rsidP="00BB0210">
      <w:pPr>
        <w:tabs>
          <w:tab w:val="left" w:pos="-1440"/>
          <w:tab w:val="left" w:pos="-720"/>
          <w:tab w:val="left" w:pos="0"/>
          <w:tab w:val="left" w:pos="720"/>
          <w:tab w:val="left" w:pos="1620"/>
          <w:tab w:val="left" w:pos="2520"/>
          <w:tab w:val="left" w:pos="3000"/>
          <w:tab w:val="left" w:pos="3600"/>
        </w:tabs>
        <w:suppressAutoHyphens/>
        <w:ind w:left="1620" w:hanging="1620"/>
        <w:rPr>
          <w:szCs w:val="24"/>
          <w:u w:val="single"/>
        </w:rPr>
      </w:pPr>
      <w:r w:rsidRPr="00F10114">
        <w:rPr>
          <w:szCs w:val="24"/>
        </w:rPr>
        <w:tab/>
      </w:r>
      <w:r w:rsidRPr="00F10114">
        <w:rPr>
          <w:szCs w:val="24"/>
        </w:rPr>
        <w:tab/>
      </w:r>
      <w:r w:rsidRPr="00F10114">
        <w:rPr>
          <w:szCs w:val="24"/>
          <w:u w:val="single"/>
        </w:rPr>
        <w:t>In most cases, with a retirement date at the end of the semester, faculty will be eligible to begin their post-retirement assignment two semesters later (e.g., end of fall semester retirement date, assignment may resume beginning of subsequent fall semester, end of spring semester retirement date, assignment may resume beginning of subsequent spring semester.)</w:t>
      </w:r>
    </w:p>
    <w:p w14:paraId="72E9D57A" w14:textId="77777777" w:rsidR="00BB0210" w:rsidRPr="00F10114" w:rsidRDefault="00BB0210" w:rsidP="00BB0210">
      <w:pPr>
        <w:tabs>
          <w:tab w:val="left" w:pos="-1440"/>
          <w:tab w:val="left" w:pos="-720"/>
          <w:tab w:val="left" w:pos="0"/>
          <w:tab w:val="left" w:pos="720"/>
          <w:tab w:val="left" w:pos="1620"/>
          <w:tab w:val="left" w:pos="2520"/>
          <w:tab w:val="left" w:pos="3000"/>
          <w:tab w:val="left" w:pos="3600"/>
        </w:tabs>
        <w:suppressAutoHyphens/>
        <w:ind w:left="1620" w:hanging="1620"/>
        <w:rPr>
          <w:szCs w:val="24"/>
          <w:u w:val="single"/>
        </w:rPr>
      </w:pPr>
    </w:p>
    <w:p w14:paraId="0FAFA5A1" w14:textId="4DC3D171" w:rsidR="00BB0210" w:rsidRPr="00F10114" w:rsidRDefault="00BB0210" w:rsidP="00BB0210">
      <w:pPr>
        <w:tabs>
          <w:tab w:val="left" w:pos="-1440"/>
          <w:tab w:val="left" w:pos="-720"/>
          <w:tab w:val="left" w:pos="0"/>
          <w:tab w:val="left" w:pos="720"/>
          <w:tab w:val="left" w:pos="1620"/>
          <w:tab w:val="left" w:pos="2520"/>
          <w:tab w:val="left" w:pos="3000"/>
          <w:tab w:val="left" w:pos="3600"/>
        </w:tabs>
        <w:suppressAutoHyphens/>
        <w:ind w:left="1620" w:hanging="1620"/>
        <w:rPr>
          <w:szCs w:val="24"/>
          <w:u w:val="single"/>
        </w:rPr>
      </w:pPr>
      <w:r>
        <w:rPr>
          <w:szCs w:val="24"/>
        </w:rPr>
        <w:tab/>
      </w:r>
      <w:r>
        <w:rPr>
          <w:szCs w:val="24"/>
        </w:rPr>
        <w:tab/>
      </w:r>
      <w:r w:rsidRPr="00F10114">
        <w:rPr>
          <w:szCs w:val="24"/>
          <w:u w:val="single"/>
        </w:rPr>
        <w:t>However, in certain cases where the faculty member retires early enough in the semester such that the 180 day period ends prior to the start of the subsequent semester</w:t>
      </w:r>
      <w:r>
        <w:rPr>
          <w:szCs w:val="24"/>
          <w:u w:val="single"/>
        </w:rPr>
        <w:t xml:space="preserve"> or session</w:t>
      </w:r>
      <w:r w:rsidRPr="00F10114">
        <w:rPr>
          <w:szCs w:val="24"/>
          <w:u w:val="single"/>
        </w:rPr>
        <w:t>, faculty will be allowed to resume working at the beginning of</w:t>
      </w:r>
      <w:r>
        <w:rPr>
          <w:szCs w:val="24"/>
          <w:u w:val="single"/>
        </w:rPr>
        <w:t xml:space="preserve"> that subsequent semester or session (e.g.,</w:t>
      </w:r>
      <w:r w:rsidRPr="00F10114">
        <w:rPr>
          <w:szCs w:val="24"/>
          <w:u w:val="single"/>
        </w:rPr>
        <w:t xml:space="preserve"> a faculty member who retires on February 1 may resume work at the beginning of the fall semester since 180 days will have passed prior to the start of the fall semester).</w:t>
      </w:r>
    </w:p>
    <w:p w14:paraId="6071D226" w14:textId="77777777" w:rsidR="00BB0210" w:rsidRPr="00F10114" w:rsidRDefault="00BB0210" w:rsidP="00BB0210">
      <w:pPr>
        <w:tabs>
          <w:tab w:val="left" w:pos="-1440"/>
          <w:tab w:val="left" w:pos="-720"/>
          <w:tab w:val="left" w:pos="0"/>
          <w:tab w:val="left" w:pos="720"/>
          <w:tab w:val="left" w:pos="1620"/>
          <w:tab w:val="left" w:pos="2520"/>
          <w:tab w:val="left" w:pos="3000"/>
          <w:tab w:val="left" w:pos="3600"/>
        </w:tabs>
        <w:suppressAutoHyphens/>
        <w:ind w:left="1620" w:hanging="1620"/>
        <w:rPr>
          <w:szCs w:val="24"/>
          <w:u w:val="single"/>
        </w:rPr>
      </w:pPr>
    </w:p>
    <w:p w14:paraId="0997F2A5" w14:textId="2F305D5C" w:rsidR="00BB0210" w:rsidRDefault="00BB0210" w:rsidP="00BB0210">
      <w:pPr>
        <w:tabs>
          <w:tab w:val="left" w:pos="-1440"/>
          <w:tab w:val="left" w:pos="-720"/>
          <w:tab w:val="left" w:pos="0"/>
          <w:tab w:val="left" w:pos="720"/>
          <w:tab w:val="left" w:pos="1620"/>
          <w:tab w:val="left" w:pos="2520"/>
          <w:tab w:val="left" w:pos="3000"/>
          <w:tab w:val="left" w:pos="3600"/>
        </w:tabs>
        <w:suppressAutoHyphens/>
        <w:ind w:left="1620" w:hanging="1620"/>
        <w:rPr>
          <w:szCs w:val="24"/>
          <w:u w:val="single"/>
        </w:rPr>
      </w:pPr>
      <w:r>
        <w:rPr>
          <w:szCs w:val="24"/>
        </w:rPr>
        <w:tab/>
      </w:r>
      <w:r>
        <w:rPr>
          <w:szCs w:val="24"/>
        </w:rPr>
        <w:tab/>
      </w:r>
      <w:r w:rsidRPr="00F10114">
        <w:rPr>
          <w:szCs w:val="24"/>
          <w:u w:val="single"/>
        </w:rPr>
        <w:t xml:space="preserve">In no cases will faculty be allowed to resume their duties after the semester </w:t>
      </w:r>
      <w:r>
        <w:rPr>
          <w:szCs w:val="24"/>
          <w:u w:val="single"/>
        </w:rPr>
        <w:t xml:space="preserve">or session </w:t>
      </w:r>
      <w:r w:rsidRPr="00F10114">
        <w:rPr>
          <w:szCs w:val="24"/>
          <w:u w:val="single"/>
        </w:rPr>
        <w:t>has begun, even if the 180 day period would allow them to do so, unless a special written exception is made due to a justified business need of the campus and approved by the College President and the Vice-Chancellor of Human Resources.</w:t>
      </w:r>
    </w:p>
    <w:p w14:paraId="23E18A42" w14:textId="77777777" w:rsidR="005C78B8" w:rsidRDefault="005C78B8" w:rsidP="00BB0210">
      <w:pPr>
        <w:tabs>
          <w:tab w:val="left" w:pos="-1440"/>
          <w:tab w:val="left" w:pos="-720"/>
          <w:tab w:val="left" w:pos="0"/>
          <w:tab w:val="left" w:pos="720"/>
          <w:tab w:val="left" w:pos="1620"/>
          <w:tab w:val="left" w:pos="2520"/>
          <w:tab w:val="left" w:pos="3000"/>
          <w:tab w:val="left" w:pos="3600"/>
        </w:tabs>
        <w:suppressAutoHyphens/>
        <w:ind w:left="1620" w:hanging="1620"/>
        <w:rPr>
          <w:szCs w:val="24"/>
          <w:u w:val="single"/>
        </w:rPr>
      </w:pPr>
    </w:p>
    <w:p w14:paraId="1E81D52E" w14:textId="29B27B4A" w:rsidR="005C78B8" w:rsidRDefault="005C78B8" w:rsidP="00BB0210">
      <w:pPr>
        <w:tabs>
          <w:tab w:val="left" w:pos="-1440"/>
          <w:tab w:val="left" w:pos="-720"/>
          <w:tab w:val="left" w:pos="0"/>
          <w:tab w:val="left" w:pos="720"/>
          <w:tab w:val="left" w:pos="1620"/>
          <w:tab w:val="left" w:pos="2520"/>
          <w:tab w:val="left" w:pos="3000"/>
          <w:tab w:val="left" w:pos="3600"/>
        </w:tabs>
        <w:suppressAutoHyphens/>
        <w:ind w:left="1620" w:hanging="1620"/>
        <w:rPr>
          <w:szCs w:val="24"/>
          <w:u w:val="single"/>
        </w:rPr>
      </w:pPr>
      <w:r>
        <w:rPr>
          <w:szCs w:val="24"/>
          <w:u w:val="single"/>
        </w:rPr>
        <w:t>11.6.1.6</w:t>
      </w:r>
      <w:r w:rsidRPr="005C78B8">
        <w:rPr>
          <w:szCs w:val="24"/>
        </w:rPr>
        <w:tab/>
      </w:r>
      <w:r>
        <w:rPr>
          <w:color w:val="000000"/>
          <w:spacing w:val="-3"/>
          <w:u w:val="single"/>
        </w:rPr>
        <w:t>The part-time faculty member has been elected</w:t>
      </w:r>
      <w:r w:rsidRPr="005C78B8">
        <w:rPr>
          <w:color w:val="000000"/>
          <w:spacing w:val="-3"/>
          <w:u w:val="single"/>
        </w:rPr>
        <w:t xml:space="preserve"> to the State Legislature</w:t>
      </w:r>
      <w:r>
        <w:rPr>
          <w:color w:val="000000"/>
          <w:spacing w:val="-3"/>
          <w:u w:val="single"/>
        </w:rPr>
        <w:t xml:space="preserve"> or Congress</w:t>
      </w:r>
      <w:r w:rsidRPr="005C78B8">
        <w:rPr>
          <w:color w:val="000000"/>
          <w:spacing w:val="-3"/>
          <w:u w:val="single"/>
        </w:rPr>
        <w:t>.</w:t>
      </w:r>
    </w:p>
    <w:p w14:paraId="0045D69D"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color w:val="000000"/>
          <w:spacing w:val="-3"/>
        </w:rPr>
      </w:pPr>
    </w:p>
    <w:p w14:paraId="1246F4B1" w14:textId="21FEC429" w:rsidR="00967EC3" w:rsidRDefault="00967EC3" w:rsidP="00730557">
      <w:pPr>
        <w:tabs>
          <w:tab w:val="left" w:pos="-229"/>
        </w:tabs>
        <w:suppressAutoHyphens/>
        <w:spacing w:line="240" w:lineRule="atLeast"/>
        <w:ind w:left="1440" w:hanging="1440"/>
        <w:jc w:val="both"/>
        <w:rPr>
          <w:color w:val="000000"/>
          <w:spacing w:val="-3"/>
        </w:rPr>
      </w:pPr>
      <w:r>
        <w:rPr>
          <w:b/>
          <w:color w:val="000000"/>
          <w:spacing w:val="-3"/>
          <w:u w:val="single"/>
        </w:rPr>
        <w:t>11.6.2.</w:t>
      </w:r>
      <w:r w:rsidR="008C477F">
        <w:rPr>
          <w:color w:val="000000"/>
          <w:spacing w:val="-3"/>
        </w:rPr>
        <w:tab/>
      </w:r>
      <w:r>
        <w:rPr>
          <w:color w:val="000000"/>
          <w:spacing w:val="-3"/>
        </w:rPr>
        <w:t xml:space="preserve">The reemployment preference of a part-time faculty member or a retired full-time faculty member may be suspended or terminated if he/she does not, as evidenced by formal evaluation, meet the standards of performance or academic excellence that are required of </w:t>
      </w:r>
      <w:r w:rsidRPr="00A0470C">
        <w:rPr>
          <w:strike/>
          <w:color w:val="000000"/>
          <w:spacing w:val="-3"/>
        </w:rPr>
        <w:t>certificated</w:t>
      </w:r>
      <w:r>
        <w:rPr>
          <w:color w:val="000000"/>
          <w:spacing w:val="-3"/>
        </w:rPr>
        <w:t xml:space="preserve"> </w:t>
      </w:r>
      <w:r>
        <w:rPr>
          <w:color w:val="000000"/>
          <w:spacing w:val="-3"/>
          <w:u w:val="single"/>
        </w:rPr>
        <w:t>faculty</w:t>
      </w:r>
      <w:r>
        <w:rPr>
          <w:color w:val="000000"/>
          <w:spacing w:val="-3"/>
        </w:rPr>
        <w:t xml:space="preserve"> </w:t>
      </w:r>
      <w:r w:rsidRPr="00A0470C">
        <w:rPr>
          <w:strike/>
          <w:color w:val="000000"/>
          <w:spacing w:val="-3"/>
        </w:rPr>
        <w:t>employees</w:t>
      </w:r>
      <w:r>
        <w:rPr>
          <w:color w:val="000000"/>
          <w:spacing w:val="-3"/>
        </w:rPr>
        <w:t xml:space="preserve"> in the District.  (See subsection 5.</w:t>
      </w:r>
      <w:r w:rsidRPr="00321979">
        <w:rPr>
          <w:strike/>
          <w:color w:val="000000"/>
          <w:spacing w:val="-3"/>
        </w:rPr>
        <w:t>6</w:t>
      </w:r>
      <w:r>
        <w:rPr>
          <w:color w:val="000000"/>
          <w:spacing w:val="-3"/>
          <w:u w:val="single"/>
        </w:rPr>
        <w:t>8</w:t>
      </w:r>
      <w:r>
        <w:rPr>
          <w:color w:val="000000"/>
          <w:spacing w:val="-3"/>
        </w:rPr>
        <w:t xml:space="preserve">.5.2 of this </w:t>
      </w:r>
      <w:r w:rsidRPr="00321979">
        <w:rPr>
          <w:strike/>
          <w:color w:val="000000"/>
          <w:spacing w:val="-3"/>
        </w:rPr>
        <w:t>contract</w:t>
      </w:r>
      <w:r>
        <w:rPr>
          <w:color w:val="000000"/>
          <w:spacing w:val="-3"/>
        </w:rPr>
        <w:t xml:space="preserve"> </w:t>
      </w:r>
      <w:r>
        <w:rPr>
          <w:color w:val="000000"/>
          <w:spacing w:val="-3"/>
          <w:u w:val="single"/>
        </w:rPr>
        <w:t>Agreement</w:t>
      </w:r>
      <w:r>
        <w:rPr>
          <w:color w:val="000000"/>
          <w:spacing w:val="-3"/>
        </w:rPr>
        <w:t>.)</w:t>
      </w:r>
    </w:p>
    <w:p w14:paraId="4725F1DC"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360"/>
        <w:jc w:val="both"/>
        <w:rPr>
          <w:b/>
          <w:color w:val="000000"/>
          <w:spacing w:val="-3"/>
        </w:rPr>
      </w:pPr>
    </w:p>
    <w:p w14:paraId="15BC58AD" w14:textId="77777777" w:rsidR="00967EC3" w:rsidRDefault="00967EC3">
      <w:pPr>
        <w:tabs>
          <w:tab w:val="left" w:pos="-229"/>
          <w:tab w:val="left" w:pos="0"/>
          <w:tab w:val="left" w:pos="720"/>
          <w:tab w:val="left" w:pos="1440"/>
          <w:tab w:val="left" w:pos="1710"/>
          <w:tab w:val="left" w:pos="2160"/>
          <w:tab w:val="left" w:pos="2420"/>
          <w:tab w:val="left" w:pos="2651"/>
          <w:tab w:val="left" w:pos="2880"/>
        </w:tabs>
        <w:suppressAutoHyphens/>
        <w:spacing w:line="240" w:lineRule="atLeast"/>
        <w:ind w:left="2880" w:hanging="2160"/>
        <w:jc w:val="both"/>
        <w:rPr>
          <w:color w:val="000000"/>
          <w:spacing w:val="-3"/>
        </w:rPr>
      </w:pPr>
      <w:r>
        <w:rPr>
          <w:b/>
          <w:color w:val="000000"/>
          <w:spacing w:val="-3"/>
        </w:rPr>
        <w:tab/>
      </w:r>
      <w:r>
        <w:rPr>
          <w:b/>
          <w:color w:val="000000"/>
          <w:spacing w:val="-3"/>
          <w:u w:val="single"/>
        </w:rPr>
        <w:t>11.6.2.1.</w:t>
      </w:r>
      <w:r>
        <w:rPr>
          <w:b/>
          <w:color w:val="000000"/>
          <w:spacing w:val="-3"/>
          <w:u w:val="single"/>
        </w:rPr>
        <w:tab/>
      </w:r>
      <w:r>
        <w:rPr>
          <w:color w:val="000000"/>
          <w:spacing w:val="-3"/>
        </w:rPr>
        <w:tab/>
        <w:t>The part-time employee may appeal such termination or suspension to the College President or his/her designee.  The determination of the President or designee shall not be subject to review under the Grievance Article XVIII of this contract.</w:t>
      </w:r>
    </w:p>
    <w:p w14:paraId="75A2A309"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360"/>
        <w:jc w:val="both"/>
        <w:rPr>
          <w:b/>
          <w:color w:val="000000"/>
          <w:spacing w:val="-3"/>
          <w:u w:val="single"/>
        </w:rPr>
      </w:pPr>
    </w:p>
    <w:p w14:paraId="7B558754" w14:textId="77777777" w:rsidR="00967EC3" w:rsidRDefault="00967EC3">
      <w:pPr>
        <w:tabs>
          <w:tab w:val="left" w:pos="-229"/>
          <w:tab w:val="left" w:pos="0"/>
          <w:tab w:val="left" w:pos="491"/>
          <w:tab w:val="left" w:pos="720"/>
          <w:tab w:val="left" w:pos="1440"/>
          <w:tab w:val="left" w:pos="2160"/>
          <w:tab w:val="left" w:pos="2651"/>
          <w:tab w:val="left" w:pos="2880"/>
        </w:tabs>
        <w:suppressAutoHyphens/>
        <w:spacing w:line="240" w:lineRule="atLeast"/>
        <w:ind w:left="269" w:hanging="359"/>
        <w:jc w:val="both"/>
        <w:rPr>
          <w:color w:val="000000"/>
          <w:spacing w:val="-3"/>
        </w:rPr>
      </w:pPr>
      <w:r>
        <w:rPr>
          <w:b/>
          <w:color w:val="000000"/>
          <w:spacing w:val="-3"/>
          <w:u w:val="single"/>
        </w:rPr>
        <w:t>11.7.</w:t>
      </w:r>
      <w:r>
        <w:rPr>
          <w:b/>
          <w:color w:val="000000"/>
          <w:spacing w:val="-3"/>
        </w:rPr>
        <w:tab/>
      </w:r>
      <w:r>
        <w:rPr>
          <w:b/>
          <w:color w:val="000000"/>
          <w:spacing w:val="-3"/>
          <w:u w:val="single"/>
        </w:rPr>
        <w:t xml:space="preserve">Facility Access and </w:t>
      </w:r>
      <w:r w:rsidRPr="00787472">
        <w:rPr>
          <w:b/>
          <w:strike/>
          <w:color w:val="000000"/>
          <w:spacing w:val="-3"/>
          <w:u w:val="single"/>
        </w:rPr>
        <w:t>Job Opportunities</w:t>
      </w:r>
      <w:r>
        <w:rPr>
          <w:b/>
          <w:strike/>
          <w:color w:val="000000"/>
          <w:spacing w:val="-3"/>
          <w:u w:val="single"/>
        </w:rPr>
        <w:t xml:space="preserve"> </w:t>
      </w:r>
      <w:r w:rsidRPr="00787472">
        <w:rPr>
          <w:b/>
          <w:color w:val="000000"/>
          <w:spacing w:val="-3"/>
          <w:u w:val="single"/>
        </w:rPr>
        <w:t>Committee</w:t>
      </w:r>
      <w:r>
        <w:rPr>
          <w:b/>
          <w:color w:val="000000"/>
          <w:spacing w:val="-3"/>
          <w:u w:val="single"/>
        </w:rPr>
        <w:t xml:space="preserve"> Work</w:t>
      </w:r>
    </w:p>
    <w:p w14:paraId="1B35937C"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360"/>
        <w:jc w:val="both"/>
        <w:rPr>
          <w:color w:val="000000"/>
          <w:spacing w:val="-3"/>
        </w:rPr>
      </w:pPr>
    </w:p>
    <w:p w14:paraId="7167BA29" w14:textId="45B828B1" w:rsidR="00967EC3" w:rsidRPr="00460A98" w:rsidRDefault="00967EC3">
      <w:pPr>
        <w:tabs>
          <w:tab w:val="left" w:pos="-229"/>
          <w:tab w:val="left" w:pos="0"/>
          <w:tab w:val="left" w:pos="720"/>
          <w:tab w:val="left" w:pos="1440"/>
          <w:tab w:val="left" w:pos="2160"/>
          <w:tab w:val="left" w:pos="2651"/>
          <w:tab w:val="left" w:pos="2880"/>
        </w:tabs>
        <w:suppressAutoHyphens/>
        <w:spacing w:line="240" w:lineRule="atLeast"/>
        <w:ind w:left="491"/>
        <w:jc w:val="both"/>
        <w:rPr>
          <w:color w:val="000000"/>
          <w:spacing w:val="-3"/>
          <w:u w:val="single"/>
        </w:rPr>
      </w:pPr>
      <w:r w:rsidRPr="00787472">
        <w:rPr>
          <w:b/>
          <w:color w:val="000000"/>
          <w:spacing w:val="-3"/>
          <w:u w:val="single"/>
        </w:rPr>
        <w:t>11.7.1</w:t>
      </w:r>
      <w:r w:rsidRPr="00787472">
        <w:rPr>
          <w:b/>
          <w:color w:val="000000"/>
          <w:spacing w:val="-3"/>
          <w:u w:val="single"/>
        </w:rPr>
        <w:tab/>
      </w:r>
      <w:r w:rsidRPr="00787472">
        <w:rPr>
          <w:color w:val="000000"/>
          <w:spacing w:val="-3"/>
          <w:u w:val="single"/>
        </w:rPr>
        <w:t>Office space</w:t>
      </w:r>
      <w:r>
        <w:rPr>
          <w:color w:val="000000"/>
          <w:spacing w:val="-3"/>
        </w:rPr>
        <w:t xml:space="preserve"> shall be made available where part-time faculty can meet students and maintain files.  Part-time faculty shall have equal access </w:t>
      </w:r>
      <w:r>
        <w:rPr>
          <w:color w:val="000000"/>
          <w:spacing w:val="-3"/>
        </w:rPr>
        <w:lastRenderedPageBreak/>
        <w:t xml:space="preserve">to </w:t>
      </w:r>
      <w:r w:rsidR="008C477F">
        <w:rPr>
          <w:color w:val="000000"/>
          <w:spacing w:val="-3"/>
          <w:u w:val="single"/>
        </w:rPr>
        <w:t xml:space="preserve">common </w:t>
      </w:r>
      <w:r>
        <w:rPr>
          <w:color w:val="000000"/>
          <w:spacing w:val="-3"/>
        </w:rPr>
        <w:t>areas available t</w:t>
      </w:r>
      <w:r w:rsidRPr="00460A98">
        <w:rPr>
          <w:color w:val="000000"/>
          <w:spacing w:val="-3"/>
        </w:rPr>
        <w:t>o full-time unit members, e.g., faculty rest rooms, lounges, and workrooms.</w:t>
      </w:r>
      <w:r w:rsidRPr="00460A98">
        <w:rPr>
          <w:szCs w:val="24"/>
          <w:u w:val="single"/>
        </w:rPr>
        <w:t xml:space="preserve"> A</w:t>
      </w:r>
      <w:r w:rsidRPr="00460A98">
        <w:rPr>
          <w:color w:val="000000"/>
          <w:spacing w:val="-3"/>
          <w:u w:val="single"/>
        </w:rPr>
        <w:t>s the colleges expand and renovate existing facilities, they shall include adjunct faculty work areas in the formulation of their space allocation plans.  Such work areas shall include at a minimum:  a work station or table, a chair, a visitor’s chair, nearby access to a phone, nearby access to a computer with internet connectivity, and nearby access to a printer.</w:t>
      </w:r>
    </w:p>
    <w:p w14:paraId="335DA6FD"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91"/>
        <w:jc w:val="both"/>
        <w:rPr>
          <w:color w:val="000000"/>
          <w:spacing w:val="-3"/>
        </w:rPr>
      </w:pPr>
    </w:p>
    <w:p w14:paraId="2ADC0790" w14:textId="1B38E54B" w:rsidR="00967EC3" w:rsidRPr="00787472"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480" w:hanging="940"/>
        <w:jc w:val="both"/>
        <w:rPr>
          <w:color w:val="000000"/>
          <w:spacing w:val="-3"/>
        </w:rPr>
      </w:pPr>
      <w:r w:rsidRPr="00787472">
        <w:rPr>
          <w:b/>
          <w:color w:val="000000"/>
          <w:spacing w:val="-3"/>
          <w:u w:val="single"/>
        </w:rPr>
        <w:t>11.7.2.</w:t>
      </w:r>
      <w:r w:rsidRPr="00787472">
        <w:rPr>
          <w:color w:val="000000"/>
          <w:spacing w:val="-3"/>
        </w:rPr>
        <w:tab/>
      </w:r>
      <w:r w:rsidRPr="00787472">
        <w:rPr>
          <w:color w:val="000000"/>
          <w:spacing w:val="-3"/>
          <w:u w:val="single"/>
        </w:rPr>
        <w:t xml:space="preserve">$60,000 shall be allocated </w:t>
      </w:r>
      <w:r>
        <w:rPr>
          <w:color w:val="000000"/>
          <w:spacing w:val="-3"/>
          <w:u w:val="single"/>
        </w:rPr>
        <w:t xml:space="preserve">each fiscal year and distributed </w:t>
      </w:r>
      <w:r w:rsidR="00730557">
        <w:rPr>
          <w:color w:val="000000"/>
          <w:spacing w:val="-3"/>
          <w:u w:val="single"/>
        </w:rPr>
        <w:t xml:space="preserve">proportionately </w:t>
      </w:r>
      <w:r w:rsidR="00D8478B">
        <w:rPr>
          <w:color w:val="000000"/>
          <w:spacing w:val="-3"/>
          <w:u w:val="single"/>
        </w:rPr>
        <w:t>(</w:t>
      </w:r>
      <w:r w:rsidR="00730557">
        <w:rPr>
          <w:color w:val="000000"/>
          <w:spacing w:val="-3"/>
          <w:u w:val="single"/>
        </w:rPr>
        <w:t xml:space="preserve">based on each college’s </w:t>
      </w:r>
      <w:r w:rsidR="00D8478B">
        <w:rPr>
          <w:color w:val="000000"/>
          <w:spacing w:val="-3"/>
          <w:u w:val="single"/>
        </w:rPr>
        <w:t xml:space="preserve">average </w:t>
      </w:r>
      <w:r w:rsidR="00730557">
        <w:rPr>
          <w:color w:val="000000"/>
          <w:spacing w:val="-3"/>
          <w:u w:val="single"/>
        </w:rPr>
        <w:t>FTEF of adjunct</w:t>
      </w:r>
      <w:r w:rsidR="00D8478B">
        <w:rPr>
          <w:color w:val="000000"/>
          <w:spacing w:val="-3"/>
          <w:u w:val="single"/>
        </w:rPr>
        <w:t xml:space="preserve"> faculty</w:t>
      </w:r>
      <w:r>
        <w:rPr>
          <w:color w:val="000000"/>
          <w:spacing w:val="-3"/>
          <w:u w:val="single"/>
        </w:rPr>
        <w:t xml:space="preserve"> </w:t>
      </w:r>
      <w:r w:rsidR="00D8478B">
        <w:rPr>
          <w:color w:val="000000"/>
          <w:spacing w:val="-3"/>
          <w:u w:val="single"/>
        </w:rPr>
        <w:t xml:space="preserve">from the preceding year) </w:t>
      </w:r>
      <w:r>
        <w:rPr>
          <w:color w:val="000000"/>
          <w:spacing w:val="-3"/>
          <w:u w:val="single"/>
        </w:rPr>
        <w:t xml:space="preserve">to each college to </w:t>
      </w:r>
      <w:r w:rsidR="008C477F">
        <w:rPr>
          <w:color w:val="000000"/>
          <w:spacing w:val="-3"/>
          <w:u w:val="single"/>
        </w:rPr>
        <w:t>provide compensation</w:t>
      </w:r>
      <w:r>
        <w:rPr>
          <w:color w:val="000000"/>
          <w:spacing w:val="-3"/>
          <w:u w:val="single"/>
        </w:rPr>
        <w:t xml:space="preserve"> </w:t>
      </w:r>
      <w:r w:rsidRPr="00787472">
        <w:rPr>
          <w:color w:val="000000"/>
          <w:spacing w:val="-3"/>
          <w:u w:val="single"/>
        </w:rPr>
        <w:t>for adjunct committee work</w:t>
      </w:r>
      <w:r>
        <w:rPr>
          <w:color w:val="000000"/>
          <w:spacing w:val="-3"/>
          <w:u w:val="single"/>
        </w:rPr>
        <w:t>, provided said committee work has been approved by the Academic Senate.  Adjunct faculty shall be paid at their non-classroom hourly rate for this work.</w:t>
      </w:r>
    </w:p>
    <w:p w14:paraId="561AD602"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360"/>
        <w:jc w:val="both"/>
        <w:rPr>
          <w:b/>
          <w:color w:val="000000"/>
          <w:spacing w:val="-3"/>
        </w:rPr>
      </w:pPr>
    </w:p>
    <w:p w14:paraId="5E90FB7E" w14:textId="77777777" w:rsidR="00967EC3" w:rsidRPr="00637474"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480" w:hanging="940"/>
        <w:jc w:val="both"/>
        <w:rPr>
          <w:strike/>
          <w:color w:val="000000"/>
          <w:spacing w:val="-3"/>
        </w:rPr>
      </w:pPr>
      <w:r w:rsidRPr="00637474">
        <w:rPr>
          <w:b/>
          <w:strike/>
          <w:color w:val="000000"/>
          <w:spacing w:val="-3"/>
          <w:u w:val="single"/>
        </w:rPr>
        <w:t>11.7.1.</w:t>
      </w:r>
      <w:r w:rsidRPr="00637474">
        <w:rPr>
          <w:strike/>
          <w:color w:val="000000"/>
          <w:spacing w:val="-3"/>
        </w:rPr>
        <w:tab/>
        <w:t>Unit members may receive information concerning part-time vacancies by reviewing the list posted in the Personnel Office prior to the first day of class.</w:t>
      </w:r>
    </w:p>
    <w:p w14:paraId="7B0CF8C5" w14:textId="77777777" w:rsidR="00967EC3" w:rsidRPr="00637474" w:rsidRDefault="00967EC3">
      <w:pPr>
        <w:tabs>
          <w:tab w:val="left" w:pos="-229"/>
          <w:tab w:val="left" w:pos="0"/>
          <w:tab w:val="left" w:pos="720"/>
          <w:tab w:val="left" w:pos="1440"/>
          <w:tab w:val="left" w:pos="2160"/>
          <w:tab w:val="left" w:pos="2651"/>
          <w:tab w:val="left" w:pos="2880"/>
        </w:tabs>
        <w:suppressAutoHyphens/>
        <w:spacing w:line="240" w:lineRule="atLeast"/>
        <w:ind w:left="-90"/>
        <w:jc w:val="both"/>
        <w:rPr>
          <w:b/>
          <w:strike/>
          <w:color w:val="000000"/>
          <w:spacing w:val="-3"/>
        </w:rPr>
      </w:pPr>
    </w:p>
    <w:p w14:paraId="3BB0A244" w14:textId="77777777" w:rsidR="00967EC3" w:rsidRPr="00637474"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480" w:hanging="940"/>
        <w:jc w:val="both"/>
        <w:rPr>
          <w:strike/>
          <w:color w:val="000000"/>
          <w:spacing w:val="-3"/>
        </w:rPr>
      </w:pPr>
      <w:r w:rsidRPr="00637474">
        <w:rPr>
          <w:b/>
          <w:strike/>
          <w:color w:val="000000"/>
          <w:spacing w:val="-3"/>
          <w:u w:val="single"/>
        </w:rPr>
        <w:t>11.7.2.</w:t>
      </w:r>
      <w:r w:rsidRPr="00637474">
        <w:rPr>
          <w:strike/>
          <w:color w:val="000000"/>
          <w:spacing w:val="-3"/>
        </w:rPr>
        <w:tab/>
        <w:t>Part-time faculty shall have the right to create a group health plan under the District jurisdiction.</w:t>
      </w:r>
    </w:p>
    <w:p w14:paraId="024DD88F"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hanging="940"/>
        <w:jc w:val="both"/>
        <w:rPr>
          <w:b/>
          <w:color w:val="000000"/>
          <w:spacing w:val="-3"/>
        </w:rPr>
      </w:pPr>
    </w:p>
    <w:p w14:paraId="7F798EDB" w14:textId="77777777" w:rsidR="00967EC3" w:rsidRDefault="00967EC3">
      <w:pPr>
        <w:tabs>
          <w:tab w:val="left" w:pos="-229"/>
          <w:tab w:val="left" w:pos="0"/>
          <w:tab w:val="left" w:pos="270"/>
          <w:tab w:val="left" w:pos="720"/>
          <w:tab w:val="left" w:pos="1440"/>
          <w:tab w:val="left" w:pos="2160"/>
          <w:tab w:val="left" w:pos="2651"/>
          <w:tab w:val="left" w:pos="2880"/>
        </w:tabs>
        <w:suppressAutoHyphens/>
        <w:spacing w:line="240" w:lineRule="atLeast"/>
        <w:ind w:left="269" w:hanging="359"/>
        <w:jc w:val="both"/>
        <w:rPr>
          <w:color w:val="000000"/>
          <w:spacing w:val="-3"/>
        </w:rPr>
      </w:pPr>
      <w:r>
        <w:rPr>
          <w:b/>
          <w:color w:val="000000"/>
          <w:spacing w:val="-3"/>
          <w:u w:val="single"/>
        </w:rPr>
        <w:t>11.8.</w:t>
      </w:r>
      <w:r>
        <w:rPr>
          <w:b/>
          <w:color w:val="000000"/>
          <w:spacing w:val="-3"/>
        </w:rPr>
        <w:tab/>
      </w:r>
      <w:r>
        <w:rPr>
          <w:b/>
          <w:color w:val="000000"/>
          <w:spacing w:val="-3"/>
          <w:u w:val="single"/>
        </w:rPr>
        <w:t>PEAR Retirement Program</w:t>
      </w:r>
    </w:p>
    <w:p w14:paraId="756A6E81"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360"/>
        <w:jc w:val="both"/>
        <w:rPr>
          <w:color w:val="000000"/>
          <w:spacing w:val="-3"/>
        </w:rPr>
      </w:pPr>
    </w:p>
    <w:p w14:paraId="0F1E40E1" w14:textId="77777777" w:rsidR="00967EC3" w:rsidRDefault="00967EC3" w:rsidP="00967EC3">
      <w:pPr>
        <w:tabs>
          <w:tab w:val="left" w:pos="-229"/>
          <w:tab w:val="left" w:pos="0"/>
          <w:tab w:val="left" w:pos="491"/>
          <w:tab w:val="left" w:pos="720"/>
          <w:tab w:val="left" w:pos="1440"/>
          <w:tab w:val="left" w:pos="2160"/>
          <w:tab w:val="left" w:pos="2651"/>
          <w:tab w:val="left" w:pos="2880"/>
        </w:tabs>
        <w:suppressAutoHyphens/>
        <w:spacing w:line="240" w:lineRule="atLeast"/>
        <w:ind w:left="720"/>
        <w:jc w:val="both"/>
        <w:rPr>
          <w:color w:val="000000"/>
          <w:spacing w:val="-3"/>
          <w:u w:val="single"/>
        </w:rPr>
      </w:pPr>
      <w:r>
        <w:rPr>
          <w:color w:val="000000"/>
          <w:spacing w:val="-3"/>
        </w:rPr>
        <w:t>The District and AFT agree that the Part-time Employee Alternative Retirement (PEAR) program will be provided as an alternative retirement plan for all part-time employees. (See Appendix G.)  Further, it is agreed the 7.5 percent required contribution shall be divided equally (e.g., 3.75 percent) between the District and the employee.</w:t>
      </w:r>
      <w:r>
        <w:rPr>
          <w:color w:val="000000"/>
          <w:spacing w:val="-3"/>
          <w:u w:val="single"/>
        </w:rPr>
        <w:t xml:space="preserve">  The District shall ensure each adjunct faculty member has been notified of her/his option to become a member of CalSTRS as per Education Code section 22455.5 (b).  </w:t>
      </w:r>
      <w:r w:rsidRPr="002B7481">
        <w:rPr>
          <w:color w:val="000000"/>
          <w:spacing w:val="-3"/>
          <w:u w:val="single"/>
        </w:rPr>
        <w:t xml:space="preserve">Written acknowledgment by the employee shall be </w:t>
      </w:r>
      <w:r>
        <w:rPr>
          <w:color w:val="000000"/>
          <w:spacing w:val="-3"/>
          <w:u w:val="single"/>
        </w:rPr>
        <w:t>maintained in the employee's official personnel file.  Failure to provide this notification to each adjunct faculty member shall result in the assessment of penalties as specified in Education Code section 22455.5 (c).</w:t>
      </w:r>
    </w:p>
    <w:p w14:paraId="16ABAE84" w14:textId="77777777" w:rsidR="00967EC3" w:rsidRDefault="00967EC3" w:rsidP="00967EC3">
      <w:pPr>
        <w:tabs>
          <w:tab w:val="left" w:pos="-229"/>
          <w:tab w:val="left" w:pos="0"/>
          <w:tab w:val="left" w:pos="491"/>
          <w:tab w:val="left" w:pos="720"/>
          <w:tab w:val="left" w:pos="1440"/>
          <w:tab w:val="left" w:pos="2160"/>
          <w:tab w:val="left" w:pos="2651"/>
          <w:tab w:val="left" w:pos="2880"/>
        </w:tabs>
        <w:suppressAutoHyphens/>
        <w:spacing w:line="240" w:lineRule="atLeast"/>
        <w:ind w:left="720"/>
        <w:jc w:val="both"/>
        <w:rPr>
          <w:color w:val="000000"/>
          <w:spacing w:val="-3"/>
          <w:u w:val="single"/>
        </w:rPr>
      </w:pPr>
    </w:p>
    <w:p w14:paraId="5352A8F6" w14:textId="1D62A345" w:rsidR="00967EC3" w:rsidRPr="002B7481" w:rsidRDefault="00967EC3" w:rsidP="00967EC3">
      <w:pPr>
        <w:tabs>
          <w:tab w:val="left" w:pos="-229"/>
          <w:tab w:val="left" w:pos="0"/>
          <w:tab w:val="left" w:pos="491"/>
          <w:tab w:val="left" w:pos="720"/>
          <w:tab w:val="left" w:pos="1440"/>
          <w:tab w:val="left" w:pos="2160"/>
          <w:tab w:val="left" w:pos="2651"/>
          <w:tab w:val="left" w:pos="2880"/>
        </w:tabs>
        <w:suppressAutoHyphens/>
        <w:spacing w:line="240" w:lineRule="atLeast"/>
        <w:ind w:left="720"/>
        <w:jc w:val="both"/>
        <w:rPr>
          <w:color w:val="000000"/>
          <w:spacing w:val="-3"/>
          <w:u w:val="single"/>
        </w:rPr>
      </w:pPr>
      <w:r>
        <w:rPr>
          <w:color w:val="000000"/>
          <w:spacing w:val="-3"/>
          <w:u w:val="single"/>
        </w:rPr>
        <w:t xml:space="preserve">The parties agree to explore other alternative retirement options for part-time faculty, with a priority of finding an option that can rollover into CalSTRS if the faculty member </w:t>
      </w:r>
      <w:r w:rsidR="001A3DBA">
        <w:rPr>
          <w:u w:val="single"/>
        </w:rPr>
        <w:t xml:space="preserve">subsequently </w:t>
      </w:r>
      <w:r>
        <w:rPr>
          <w:color w:val="000000"/>
          <w:spacing w:val="-3"/>
          <w:u w:val="single"/>
        </w:rPr>
        <w:t>becomes a CalSTRS member.</w:t>
      </w:r>
    </w:p>
    <w:p w14:paraId="2528C940" w14:textId="77777777" w:rsidR="00967EC3" w:rsidRPr="00637474" w:rsidRDefault="00967EC3">
      <w:pPr>
        <w:tabs>
          <w:tab w:val="left" w:pos="-229"/>
          <w:tab w:val="left" w:pos="0"/>
          <w:tab w:val="left" w:pos="491"/>
          <w:tab w:val="left" w:pos="720"/>
          <w:tab w:val="left" w:pos="1440"/>
          <w:tab w:val="left" w:pos="2160"/>
          <w:tab w:val="left" w:pos="2651"/>
          <w:tab w:val="left" w:pos="2880"/>
        </w:tabs>
        <w:suppressAutoHyphens/>
        <w:spacing w:line="240" w:lineRule="atLeast"/>
        <w:ind w:left="720"/>
        <w:jc w:val="both"/>
        <w:rPr>
          <w:color w:val="000000"/>
          <w:spacing w:val="-3"/>
          <w:u w:val="single"/>
        </w:rPr>
      </w:pPr>
    </w:p>
    <w:p w14:paraId="02633BD7"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360"/>
        <w:jc w:val="both"/>
        <w:rPr>
          <w:b/>
          <w:color w:val="000000"/>
          <w:spacing w:val="-3"/>
          <w:u w:val="single"/>
        </w:rPr>
      </w:pPr>
    </w:p>
    <w:p w14:paraId="33FB5ACF" w14:textId="77777777" w:rsidR="00967EC3" w:rsidRDefault="00967EC3">
      <w:pPr>
        <w:tabs>
          <w:tab w:val="left" w:pos="-229"/>
          <w:tab w:val="left" w:pos="0"/>
          <w:tab w:val="left" w:pos="270"/>
          <w:tab w:val="left" w:pos="720"/>
          <w:tab w:val="left" w:pos="1440"/>
          <w:tab w:val="left" w:pos="2160"/>
          <w:tab w:val="left" w:pos="2651"/>
          <w:tab w:val="left" w:pos="2880"/>
        </w:tabs>
        <w:suppressAutoHyphens/>
        <w:spacing w:line="240" w:lineRule="atLeast"/>
        <w:ind w:left="-450" w:firstLine="360"/>
        <w:jc w:val="both"/>
        <w:rPr>
          <w:color w:val="000000"/>
          <w:spacing w:val="-3"/>
        </w:rPr>
      </w:pPr>
      <w:r>
        <w:rPr>
          <w:b/>
          <w:color w:val="000000"/>
          <w:spacing w:val="-3"/>
          <w:u w:val="single"/>
        </w:rPr>
        <w:t>11.9.</w:t>
      </w:r>
      <w:r>
        <w:rPr>
          <w:b/>
          <w:color w:val="000000"/>
          <w:spacing w:val="-3"/>
        </w:rPr>
        <w:tab/>
      </w:r>
      <w:r w:rsidRPr="000336BE">
        <w:rPr>
          <w:b/>
          <w:strike/>
          <w:color w:val="000000"/>
          <w:spacing w:val="-3"/>
          <w:u w:val="single"/>
        </w:rPr>
        <w:t>Academic</w:t>
      </w:r>
      <w:r w:rsidRPr="00082A71">
        <w:rPr>
          <w:b/>
          <w:color w:val="000000"/>
          <w:spacing w:val="-3"/>
          <w:u w:val="single"/>
        </w:rPr>
        <w:t xml:space="preserve"> P</w:t>
      </w:r>
      <w:r>
        <w:rPr>
          <w:b/>
          <w:color w:val="000000"/>
          <w:spacing w:val="-3"/>
          <w:u w:val="single"/>
        </w:rPr>
        <w:t xml:space="preserve">art-Time Hiring </w:t>
      </w:r>
      <w:r w:rsidRPr="000336BE">
        <w:rPr>
          <w:b/>
          <w:color w:val="000000"/>
          <w:spacing w:val="-3"/>
          <w:u w:val="double"/>
        </w:rPr>
        <w:t>for Full-Time Faculty Vacancies</w:t>
      </w:r>
    </w:p>
    <w:p w14:paraId="4CD7776A" w14:textId="77777777" w:rsidR="00967EC3" w:rsidRDefault="00967EC3">
      <w:pPr>
        <w:tabs>
          <w:tab w:val="left" w:pos="-229"/>
          <w:tab w:val="left" w:pos="0"/>
          <w:tab w:val="left" w:pos="491"/>
          <w:tab w:val="left" w:pos="720"/>
          <w:tab w:val="left" w:pos="1440"/>
          <w:tab w:val="left" w:pos="2160"/>
          <w:tab w:val="left" w:pos="2651"/>
          <w:tab w:val="left" w:pos="2880"/>
        </w:tabs>
        <w:suppressAutoHyphens/>
        <w:spacing w:line="240" w:lineRule="atLeast"/>
        <w:ind w:left="720"/>
        <w:jc w:val="both"/>
        <w:rPr>
          <w:color w:val="000000"/>
          <w:spacing w:val="-3"/>
        </w:rPr>
      </w:pPr>
    </w:p>
    <w:p w14:paraId="010D018B" w14:textId="77777777" w:rsidR="00967EC3" w:rsidRDefault="00967EC3">
      <w:pPr>
        <w:tabs>
          <w:tab w:val="left" w:pos="-229"/>
          <w:tab w:val="left" w:pos="0"/>
          <w:tab w:val="left" w:pos="491"/>
          <w:tab w:val="left" w:pos="540"/>
          <w:tab w:val="left" w:pos="1440"/>
          <w:tab w:val="left" w:pos="2160"/>
          <w:tab w:val="left" w:pos="2651"/>
          <w:tab w:val="left" w:pos="2880"/>
        </w:tabs>
        <w:suppressAutoHyphens/>
        <w:spacing w:line="240" w:lineRule="atLeast"/>
        <w:ind w:left="720"/>
        <w:jc w:val="both"/>
        <w:rPr>
          <w:color w:val="000000"/>
          <w:spacing w:val="-3"/>
        </w:rPr>
      </w:pPr>
      <w:r>
        <w:rPr>
          <w:color w:val="000000"/>
          <w:spacing w:val="-3"/>
        </w:rPr>
        <w:t xml:space="preserve">Before the announcement of any full-time faculty vacancy to the general public, and, subsequent to subsection 7.15.3. of AFT Agreement, currently employed District part-time </w:t>
      </w:r>
      <w:r w:rsidRPr="00F41E0D">
        <w:rPr>
          <w:strike/>
          <w:color w:val="000000"/>
          <w:spacing w:val="-3"/>
        </w:rPr>
        <w:t>instructors</w:t>
      </w:r>
      <w:r>
        <w:rPr>
          <w:color w:val="000000"/>
          <w:spacing w:val="-3"/>
        </w:rPr>
        <w:t xml:space="preserve"> </w:t>
      </w:r>
      <w:r>
        <w:rPr>
          <w:color w:val="000000"/>
          <w:spacing w:val="-3"/>
          <w:u w:val="single"/>
        </w:rPr>
        <w:t>faculty</w:t>
      </w:r>
      <w:r>
        <w:rPr>
          <w:color w:val="000000"/>
          <w:spacing w:val="-3"/>
        </w:rPr>
        <w:t xml:space="preserve"> meeting the criteria, as described below, may be considered for that vacancy.  </w:t>
      </w:r>
      <w:r w:rsidRPr="00F41E0D">
        <w:rPr>
          <w:strike/>
          <w:color w:val="000000"/>
          <w:spacing w:val="-3"/>
        </w:rPr>
        <w:t xml:space="preserve">However, by majority vote of the full-time faculty members of the department, the department may announce the vacancy to the general public.  In the event a department chooses to advertise to the general public, current District </w:t>
      </w:r>
      <w:r w:rsidRPr="00F41E0D">
        <w:rPr>
          <w:strike/>
          <w:color w:val="000000"/>
          <w:spacing w:val="-3"/>
        </w:rPr>
        <w:lastRenderedPageBreak/>
        <w:t>part-time instructors may apply and will be considered.</w:t>
      </w:r>
      <w:r>
        <w:rPr>
          <w:color w:val="000000"/>
          <w:spacing w:val="-3"/>
        </w:rPr>
        <w:t xml:space="preserve">  Prior to a job vacancy being advertised to the part-time faculty, the Director of Employment Services and the District Equal Employment Opportunity Officer, shall first determine that the part-time applicants are representative of the qualified labor force as defined by the Chancellor’s Office of the California Community Colleges.  Should the Director of Employment Services and the District Equal Employment Opportunity Officer determine that the part-time applicants are not representative of </w:t>
      </w:r>
      <w:r>
        <w:rPr>
          <w:color w:val="000000"/>
          <w:spacing w:val="-3"/>
          <w:u w:val="single"/>
        </w:rPr>
        <w:t xml:space="preserve">the </w:t>
      </w:r>
      <w:r>
        <w:rPr>
          <w:color w:val="000000"/>
          <w:spacing w:val="-3"/>
        </w:rPr>
        <w:t xml:space="preserve">labor force, as defined by the Chancellor’s Office of the California Community Colleges, the District shall advertise the vacancy to the general public for a period of at least 14 calendar days.  </w:t>
      </w:r>
    </w:p>
    <w:p w14:paraId="6B00D16A" w14:textId="77777777" w:rsidR="00967EC3" w:rsidRDefault="00967EC3">
      <w:pPr>
        <w:tabs>
          <w:tab w:val="left" w:pos="-229"/>
          <w:tab w:val="left" w:pos="0"/>
          <w:tab w:val="left" w:pos="491"/>
          <w:tab w:val="left" w:pos="720"/>
          <w:tab w:val="left" w:pos="1440"/>
          <w:tab w:val="left" w:pos="2160"/>
          <w:tab w:val="left" w:pos="2651"/>
          <w:tab w:val="left" w:pos="2880"/>
        </w:tabs>
        <w:suppressAutoHyphens/>
        <w:spacing w:line="240" w:lineRule="atLeast"/>
        <w:ind w:left="-270"/>
        <w:jc w:val="both"/>
        <w:rPr>
          <w:color w:val="000000"/>
          <w:spacing w:val="-3"/>
        </w:rPr>
      </w:pPr>
    </w:p>
    <w:p w14:paraId="196EB7E3" w14:textId="77777777" w:rsidR="00967EC3" w:rsidRDefault="00967EC3">
      <w:pPr>
        <w:tabs>
          <w:tab w:val="left" w:pos="-229"/>
          <w:tab w:val="left" w:pos="0"/>
          <w:tab w:val="left" w:pos="491"/>
          <w:tab w:val="left" w:pos="720"/>
          <w:tab w:val="left" w:pos="1440"/>
          <w:tab w:val="left" w:pos="2160"/>
          <w:tab w:val="left" w:pos="2651"/>
          <w:tab w:val="left" w:pos="2880"/>
        </w:tabs>
        <w:suppressAutoHyphens/>
        <w:spacing w:line="240" w:lineRule="atLeast"/>
        <w:ind w:left="2160" w:hanging="1890"/>
        <w:jc w:val="both"/>
        <w:rPr>
          <w:color w:val="000000"/>
          <w:spacing w:val="-3"/>
          <w:u w:val="single"/>
        </w:rPr>
      </w:pPr>
      <w:r>
        <w:rPr>
          <w:color w:val="000000"/>
          <w:spacing w:val="-3"/>
        </w:rPr>
        <w:tab/>
      </w:r>
      <w:r>
        <w:rPr>
          <w:color w:val="000000"/>
          <w:spacing w:val="-3"/>
        </w:rPr>
        <w:tab/>
      </w:r>
      <w:r>
        <w:rPr>
          <w:b/>
          <w:color w:val="000000"/>
          <w:spacing w:val="-3"/>
          <w:u w:val="single"/>
        </w:rPr>
        <w:t>11.9.1.</w:t>
      </w:r>
      <w:r>
        <w:rPr>
          <w:color w:val="000000"/>
          <w:spacing w:val="-3"/>
        </w:rPr>
        <w:tab/>
      </w:r>
      <w:r>
        <w:rPr>
          <w:color w:val="000000"/>
          <w:spacing w:val="-3"/>
        </w:rPr>
        <w:tab/>
        <w:t>A</w:t>
      </w:r>
      <w:r w:rsidRPr="00944851">
        <w:rPr>
          <w:strike/>
          <w:color w:val="000000"/>
          <w:spacing w:val="-3"/>
        </w:rPr>
        <w:t>t least six (6) part-time candidates, as determined by the screening committee, or a</w:t>
      </w:r>
      <w:r>
        <w:rPr>
          <w:color w:val="000000"/>
          <w:spacing w:val="-3"/>
        </w:rPr>
        <w:t>ll qualified part-time candidates applying</w:t>
      </w:r>
      <w:r w:rsidRPr="00F41E0D">
        <w:rPr>
          <w:strike/>
          <w:color w:val="000000"/>
          <w:spacing w:val="-3"/>
        </w:rPr>
        <w:t xml:space="preserve">, whichever is less, </w:t>
      </w:r>
      <w:r>
        <w:rPr>
          <w:color w:val="000000"/>
          <w:spacing w:val="-3"/>
        </w:rPr>
        <w:t>shall be guaranteed an interview.</w:t>
      </w:r>
    </w:p>
    <w:p w14:paraId="47913F87"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180"/>
        <w:jc w:val="both"/>
        <w:rPr>
          <w:color w:val="000000"/>
          <w:spacing w:val="-3"/>
        </w:rPr>
      </w:pPr>
    </w:p>
    <w:p w14:paraId="2A3F037F" w14:textId="77777777" w:rsidR="00967EC3" w:rsidRDefault="00967EC3" w:rsidP="00967EC3">
      <w:pPr>
        <w:tabs>
          <w:tab w:val="left" w:pos="-229"/>
          <w:tab w:val="left" w:pos="720"/>
          <w:tab w:val="left" w:pos="2160"/>
          <w:tab w:val="left" w:pos="2880"/>
        </w:tabs>
        <w:suppressAutoHyphens/>
        <w:spacing w:line="240" w:lineRule="atLeast"/>
        <w:ind w:left="2160" w:hanging="2560"/>
        <w:jc w:val="both"/>
        <w:rPr>
          <w:color w:val="000000"/>
          <w:spacing w:val="-3"/>
        </w:rPr>
      </w:pPr>
      <w:r>
        <w:rPr>
          <w:b/>
          <w:color w:val="000000"/>
          <w:spacing w:val="-3"/>
        </w:rPr>
        <w:tab/>
      </w:r>
      <w:r>
        <w:rPr>
          <w:b/>
          <w:color w:val="000000"/>
          <w:spacing w:val="-3"/>
        </w:rPr>
        <w:tab/>
      </w:r>
      <w:r>
        <w:rPr>
          <w:b/>
          <w:color w:val="000000"/>
          <w:spacing w:val="-3"/>
          <w:u w:val="single"/>
        </w:rPr>
        <w:t>11.9.2.</w:t>
      </w:r>
      <w:r>
        <w:rPr>
          <w:b/>
          <w:color w:val="000000"/>
          <w:spacing w:val="-3"/>
        </w:rPr>
        <w:tab/>
        <w:t>The Criteria:</w:t>
      </w:r>
    </w:p>
    <w:p w14:paraId="4E75F6BA"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color w:val="000000"/>
          <w:spacing w:val="-3"/>
        </w:rPr>
      </w:pPr>
    </w:p>
    <w:p w14:paraId="1E872460" w14:textId="77777777" w:rsidR="00967EC3" w:rsidRDefault="00967EC3">
      <w:pPr>
        <w:tabs>
          <w:tab w:val="left" w:pos="-229"/>
          <w:tab w:val="left" w:pos="0"/>
          <w:tab w:val="left" w:pos="720"/>
          <w:tab w:val="left" w:pos="1440"/>
          <w:tab w:val="left" w:pos="2160"/>
          <w:tab w:val="left" w:pos="2420"/>
          <w:tab w:val="left" w:pos="2700"/>
          <w:tab w:val="left" w:pos="2880"/>
        </w:tabs>
        <w:suppressAutoHyphens/>
        <w:spacing w:line="240" w:lineRule="atLeast"/>
        <w:ind w:left="2700" w:hanging="1260"/>
        <w:jc w:val="both"/>
        <w:rPr>
          <w:color w:val="000000"/>
          <w:spacing w:val="-3"/>
        </w:rPr>
      </w:pPr>
      <w:r>
        <w:rPr>
          <w:b/>
          <w:color w:val="000000"/>
          <w:spacing w:val="-3"/>
          <w:u w:val="single"/>
        </w:rPr>
        <w:t>11.9.2.1.</w:t>
      </w:r>
      <w:r>
        <w:rPr>
          <w:color w:val="000000"/>
          <w:spacing w:val="-3"/>
        </w:rPr>
        <w:tab/>
      </w:r>
      <w:r>
        <w:rPr>
          <w:color w:val="000000"/>
          <w:spacing w:val="-3"/>
        </w:rPr>
        <w:tab/>
        <w:t xml:space="preserve">Part-time </w:t>
      </w:r>
      <w:r w:rsidRPr="00F41E0D">
        <w:rPr>
          <w:strike/>
          <w:color w:val="000000"/>
          <w:spacing w:val="-3"/>
        </w:rPr>
        <w:t>instructors</w:t>
      </w:r>
      <w:r>
        <w:rPr>
          <w:color w:val="000000"/>
          <w:spacing w:val="-3"/>
        </w:rPr>
        <w:t xml:space="preserve"> </w:t>
      </w:r>
      <w:r>
        <w:rPr>
          <w:color w:val="000000"/>
          <w:spacing w:val="-3"/>
          <w:u w:val="single"/>
        </w:rPr>
        <w:t>faculty</w:t>
      </w:r>
      <w:r>
        <w:rPr>
          <w:color w:val="000000"/>
          <w:spacing w:val="-3"/>
        </w:rPr>
        <w:t xml:space="preserve"> meeting the necessary requirements specified in the job announcement.</w:t>
      </w:r>
    </w:p>
    <w:p w14:paraId="418B3271"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color w:val="000000"/>
          <w:spacing w:val="-3"/>
        </w:rPr>
      </w:pPr>
    </w:p>
    <w:p w14:paraId="141B0267" w14:textId="77777777" w:rsidR="00967EC3" w:rsidRDefault="00967EC3">
      <w:pPr>
        <w:tabs>
          <w:tab w:val="left" w:pos="-229"/>
          <w:tab w:val="left" w:pos="0"/>
          <w:tab w:val="left" w:pos="720"/>
          <w:tab w:val="left" w:pos="1440"/>
          <w:tab w:val="left" w:pos="2430"/>
          <w:tab w:val="left" w:pos="2651"/>
          <w:tab w:val="left" w:pos="2880"/>
        </w:tabs>
        <w:suppressAutoHyphens/>
        <w:spacing w:line="240" w:lineRule="atLeast"/>
        <w:ind w:left="2200" w:hanging="760"/>
        <w:jc w:val="both"/>
        <w:rPr>
          <w:b/>
          <w:color w:val="000000"/>
          <w:spacing w:val="-3"/>
          <w:u w:val="single"/>
        </w:rPr>
      </w:pPr>
      <w:r>
        <w:rPr>
          <w:b/>
          <w:color w:val="000000"/>
          <w:spacing w:val="-3"/>
          <w:u w:val="single"/>
        </w:rPr>
        <w:t>11.9.2.2.</w:t>
      </w:r>
      <w:r>
        <w:rPr>
          <w:color w:val="000000"/>
          <w:spacing w:val="-3"/>
        </w:rPr>
        <w:tab/>
      </w:r>
      <w:r>
        <w:rPr>
          <w:color w:val="000000"/>
          <w:spacing w:val="-3"/>
        </w:rPr>
        <w:tab/>
        <w:t xml:space="preserve">Part-time </w:t>
      </w:r>
      <w:r w:rsidRPr="00F41E0D">
        <w:rPr>
          <w:strike/>
          <w:color w:val="000000"/>
          <w:spacing w:val="-3"/>
        </w:rPr>
        <w:t>instructors</w:t>
      </w:r>
      <w:r>
        <w:rPr>
          <w:color w:val="000000"/>
          <w:spacing w:val="-3"/>
        </w:rPr>
        <w:t xml:space="preserve"> </w:t>
      </w:r>
      <w:r>
        <w:rPr>
          <w:color w:val="000000"/>
          <w:spacing w:val="-3"/>
          <w:u w:val="single"/>
        </w:rPr>
        <w:t>faculty</w:t>
      </w:r>
      <w:r>
        <w:rPr>
          <w:color w:val="000000"/>
          <w:spacing w:val="-3"/>
        </w:rPr>
        <w:t xml:space="preserve"> having </w:t>
      </w:r>
      <w:r w:rsidRPr="00EA16DD">
        <w:rPr>
          <w:strike/>
          <w:color w:val="000000"/>
          <w:spacing w:val="-3"/>
        </w:rPr>
        <w:t>taught</w:t>
      </w:r>
      <w:r>
        <w:rPr>
          <w:color w:val="000000"/>
          <w:spacing w:val="-3"/>
        </w:rPr>
        <w:t xml:space="preserve"> </w:t>
      </w:r>
      <w:r>
        <w:rPr>
          <w:color w:val="000000"/>
          <w:spacing w:val="-3"/>
          <w:u w:val="single"/>
        </w:rPr>
        <w:t xml:space="preserve">held assignments </w:t>
      </w:r>
      <w:r>
        <w:rPr>
          <w:color w:val="000000"/>
          <w:spacing w:val="-3"/>
        </w:rPr>
        <w:t xml:space="preserve">in the discipline </w:t>
      </w:r>
      <w:r>
        <w:rPr>
          <w:color w:val="000000"/>
          <w:spacing w:val="-3"/>
          <w:u w:val="single"/>
        </w:rPr>
        <w:t>within the District</w:t>
      </w:r>
      <w:r>
        <w:rPr>
          <w:color w:val="000000"/>
          <w:spacing w:val="-3"/>
        </w:rPr>
        <w:t>.</w:t>
      </w:r>
    </w:p>
    <w:p w14:paraId="6B37EBBA"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color w:val="000000"/>
          <w:spacing w:val="-3"/>
        </w:rPr>
      </w:pPr>
    </w:p>
    <w:p w14:paraId="5B5B3541" w14:textId="77777777" w:rsidR="00967EC3" w:rsidRDefault="00967EC3" w:rsidP="00967EC3">
      <w:pPr>
        <w:tabs>
          <w:tab w:val="left" w:pos="-229"/>
          <w:tab w:val="left" w:pos="0"/>
          <w:tab w:val="left" w:pos="900"/>
          <w:tab w:val="left" w:pos="1440"/>
          <w:tab w:val="left" w:pos="2880"/>
        </w:tabs>
        <w:suppressAutoHyphens/>
        <w:spacing w:line="240" w:lineRule="atLeast"/>
        <w:ind w:left="1440" w:hanging="720"/>
        <w:jc w:val="both"/>
        <w:rPr>
          <w:color w:val="000000"/>
          <w:spacing w:val="-3"/>
        </w:rPr>
      </w:pPr>
      <w:r>
        <w:rPr>
          <w:b/>
          <w:color w:val="000000"/>
          <w:spacing w:val="-3"/>
          <w:u w:val="single"/>
        </w:rPr>
        <w:t>11.9.3</w:t>
      </w:r>
      <w:r>
        <w:rPr>
          <w:color w:val="000000"/>
          <w:spacing w:val="-3"/>
        </w:rPr>
        <w:tab/>
        <w:t xml:space="preserve">The job announcement shall be distributed via faculty mailboxes </w:t>
      </w:r>
      <w:r>
        <w:rPr>
          <w:color w:val="000000"/>
          <w:spacing w:val="-3"/>
          <w:u w:val="single"/>
        </w:rPr>
        <w:t xml:space="preserve">and email </w:t>
      </w:r>
      <w:r>
        <w:rPr>
          <w:color w:val="000000"/>
          <w:spacing w:val="-3"/>
        </w:rPr>
        <w:t xml:space="preserve">to all currently employed part-time </w:t>
      </w:r>
      <w:r w:rsidRPr="00F41E0D">
        <w:rPr>
          <w:strike/>
          <w:color w:val="000000"/>
          <w:spacing w:val="-3"/>
        </w:rPr>
        <w:t>instructors</w:t>
      </w:r>
      <w:r>
        <w:rPr>
          <w:color w:val="000000"/>
          <w:spacing w:val="-3"/>
        </w:rPr>
        <w:t xml:space="preserve"> </w:t>
      </w:r>
      <w:r>
        <w:rPr>
          <w:color w:val="000000"/>
          <w:spacing w:val="-3"/>
          <w:u w:val="single"/>
        </w:rPr>
        <w:t>faculty</w:t>
      </w:r>
      <w:r>
        <w:rPr>
          <w:color w:val="000000"/>
          <w:spacing w:val="-3"/>
        </w:rPr>
        <w:t xml:space="preserve"> and shall be posted in the college mailrooms for a period of seven (7) full working days.</w:t>
      </w:r>
    </w:p>
    <w:p w14:paraId="5516F406" w14:textId="77777777" w:rsidR="00967EC3" w:rsidRDefault="00967EC3">
      <w:pPr>
        <w:tabs>
          <w:tab w:val="left" w:pos="-229"/>
          <w:tab w:val="left" w:pos="0"/>
          <w:tab w:val="left" w:pos="720"/>
          <w:tab w:val="left" w:pos="1440"/>
          <w:tab w:val="left" w:pos="2651"/>
          <w:tab w:val="left" w:pos="2700"/>
          <w:tab w:val="left" w:pos="2880"/>
        </w:tabs>
        <w:suppressAutoHyphens/>
        <w:spacing w:line="240" w:lineRule="atLeast"/>
        <w:ind w:left="2700" w:hanging="1260"/>
        <w:jc w:val="both"/>
        <w:rPr>
          <w:color w:val="000000"/>
          <w:spacing w:val="-3"/>
        </w:rPr>
      </w:pPr>
    </w:p>
    <w:p w14:paraId="6C9C7C38" w14:textId="77777777" w:rsidR="00967EC3" w:rsidRDefault="00967EC3" w:rsidP="00967EC3">
      <w:pPr>
        <w:tabs>
          <w:tab w:val="left" w:pos="-229"/>
          <w:tab w:val="left" w:pos="0"/>
          <w:tab w:val="left" w:pos="270"/>
          <w:tab w:val="left" w:pos="720"/>
          <w:tab w:val="left" w:pos="1440"/>
          <w:tab w:val="left" w:pos="2160"/>
          <w:tab w:val="left" w:pos="2651"/>
          <w:tab w:val="left" w:pos="2880"/>
        </w:tabs>
        <w:suppressAutoHyphens/>
        <w:spacing w:line="240" w:lineRule="atLeast"/>
        <w:ind w:left="-450" w:firstLine="360"/>
        <w:jc w:val="both"/>
        <w:rPr>
          <w:b/>
          <w:color w:val="000000"/>
          <w:spacing w:val="-3"/>
          <w:u w:val="single"/>
        </w:rPr>
      </w:pPr>
      <w:r w:rsidRPr="001F49E3">
        <w:rPr>
          <w:b/>
          <w:color w:val="000000"/>
          <w:spacing w:val="-3"/>
          <w:u w:val="single"/>
        </w:rPr>
        <w:t>11.10.</w:t>
      </w:r>
      <w:r w:rsidRPr="001F49E3">
        <w:rPr>
          <w:b/>
          <w:color w:val="000000"/>
          <w:spacing w:val="-3"/>
          <w:u w:val="single"/>
        </w:rPr>
        <w:tab/>
        <w:t>State Disability Insurance for Part-Time Faculty</w:t>
      </w:r>
    </w:p>
    <w:p w14:paraId="4A565BB7" w14:textId="77777777" w:rsidR="00967EC3" w:rsidRDefault="00967EC3" w:rsidP="00967EC3">
      <w:pPr>
        <w:tabs>
          <w:tab w:val="left" w:pos="-229"/>
          <w:tab w:val="left" w:pos="0"/>
          <w:tab w:val="left" w:pos="270"/>
          <w:tab w:val="left" w:pos="720"/>
          <w:tab w:val="left" w:pos="1440"/>
          <w:tab w:val="left" w:pos="2160"/>
          <w:tab w:val="left" w:pos="2651"/>
          <w:tab w:val="left" w:pos="2880"/>
        </w:tabs>
        <w:suppressAutoHyphens/>
        <w:spacing w:line="240" w:lineRule="atLeast"/>
        <w:ind w:left="-450" w:firstLine="360"/>
        <w:jc w:val="both"/>
        <w:rPr>
          <w:b/>
          <w:color w:val="000000"/>
          <w:spacing w:val="-3"/>
          <w:u w:val="single"/>
        </w:rPr>
      </w:pPr>
    </w:p>
    <w:p w14:paraId="6E09608E" w14:textId="77777777" w:rsidR="00967EC3" w:rsidRPr="00767D54" w:rsidRDefault="00967EC3" w:rsidP="00967EC3">
      <w:pPr>
        <w:tabs>
          <w:tab w:val="left" w:pos="-229"/>
          <w:tab w:val="left" w:pos="0"/>
          <w:tab w:val="left" w:pos="270"/>
          <w:tab w:val="left" w:pos="720"/>
          <w:tab w:val="left" w:pos="1440"/>
          <w:tab w:val="left" w:pos="2160"/>
          <w:tab w:val="left" w:pos="2651"/>
          <w:tab w:val="left" w:pos="2880"/>
        </w:tabs>
        <w:suppressAutoHyphens/>
        <w:spacing w:line="240" w:lineRule="atLeast"/>
        <w:ind w:left="-90"/>
        <w:jc w:val="both"/>
        <w:rPr>
          <w:color w:val="000000"/>
          <w:spacing w:val="-3"/>
          <w:u w:val="single"/>
        </w:rPr>
      </w:pPr>
      <w:r w:rsidRPr="00767D54">
        <w:rPr>
          <w:color w:val="000000"/>
          <w:spacing w:val="-3"/>
          <w:u w:val="single"/>
        </w:rPr>
        <w:t>The parties agree to implement the State Disability Insurance (SDI) program for part-time faculty members if by majority vote the part-time faculty agree to fund this deduction.  AFT will conduct the election on behalf of the part-time faculty members and certify the results to the District.</w:t>
      </w:r>
    </w:p>
    <w:p w14:paraId="78CA290F" w14:textId="77777777" w:rsidR="00967EC3" w:rsidRDefault="00967EC3">
      <w:pPr>
        <w:tabs>
          <w:tab w:val="left" w:pos="-229"/>
          <w:tab w:val="left" w:pos="0"/>
          <w:tab w:val="left" w:pos="720"/>
          <w:tab w:val="left" w:pos="1440"/>
          <w:tab w:val="left" w:pos="2651"/>
          <w:tab w:val="left" w:pos="2700"/>
          <w:tab w:val="left" w:pos="2880"/>
        </w:tabs>
        <w:suppressAutoHyphens/>
        <w:spacing w:line="240" w:lineRule="atLeast"/>
        <w:ind w:left="2700" w:hanging="1260"/>
        <w:jc w:val="both"/>
        <w:rPr>
          <w:color w:val="000000"/>
          <w:spacing w:val="-3"/>
        </w:rPr>
      </w:pPr>
    </w:p>
    <w:p w14:paraId="7E961FDA"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360"/>
        <w:jc w:val="both"/>
        <w:rPr>
          <w:b/>
          <w:color w:val="000000"/>
          <w:spacing w:val="-3"/>
        </w:rPr>
      </w:pPr>
      <w:r>
        <w:rPr>
          <w:color w:val="000000"/>
          <w:spacing w:val="-3"/>
        </w:rPr>
        <w:br w:type="page"/>
      </w:r>
      <w:r>
        <w:rPr>
          <w:b/>
          <w:color w:val="000000"/>
          <w:spacing w:val="-3"/>
        </w:rPr>
        <w:lastRenderedPageBreak/>
        <w:t>ARTICLE XII</w:t>
      </w:r>
    </w:p>
    <w:p w14:paraId="6050F4B1"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360"/>
        <w:jc w:val="both"/>
        <w:rPr>
          <w:b/>
          <w:color w:val="000000"/>
          <w:spacing w:val="-3"/>
        </w:rPr>
      </w:pPr>
    </w:p>
    <w:p w14:paraId="1CC805F1"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360"/>
        <w:jc w:val="both"/>
        <w:rPr>
          <w:b/>
          <w:color w:val="000000"/>
          <w:spacing w:val="-3"/>
        </w:rPr>
      </w:pPr>
      <w:r>
        <w:rPr>
          <w:b/>
          <w:color w:val="000000"/>
          <w:spacing w:val="-3"/>
        </w:rPr>
        <w:t xml:space="preserve">SUMMER AND INTERSESSION </w:t>
      </w:r>
    </w:p>
    <w:p w14:paraId="4098A7A5"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360"/>
        <w:jc w:val="both"/>
        <w:rPr>
          <w:b/>
          <w:color w:val="000000"/>
          <w:spacing w:val="-3"/>
          <w:u w:val="single"/>
        </w:rPr>
      </w:pPr>
    </w:p>
    <w:p w14:paraId="3B644E84"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360"/>
        <w:jc w:val="both"/>
        <w:rPr>
          <w:color w:val="000000"/>
          <w:spacing w:val="-3"/>
        </w:rPr>
      </w:pPr>
      <w:r>
        <w:rPr>
          <w:b/>
          <w:color w:val="000000"/>
          <w:spacing w:val="-3"/>
          <w:u w:val="single"/>
        </w:rPr>
        <w:t>12.1.</w:t>
      </w:r>
      <w:r>
        <w:rPr>
          <w:b/>
          <w:color w:val="000000"/>
          <w:spacing w:val="-3"/>
        </w:rPr>
        <w:tab/>
      </w:r>
      <w:r>
        <w:rPr>
          <w:b/>
          <w:color w:val="000000"/>
          <w:spacing w:val="-3"/>
          <w:u w:val="single"/>
        </w:rPr>
        <w:t>Summer and Intersession</w:t>
      </w:r>
    </w:p>
    <w:p w14:paraId="1224F52C"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360"/>
        <w:jc w:val="both"/>
        <w:rPr>
          <w:b/>
          <w:color w:val="000000"/>
          <w:spacing w:val="-3"/>
        </w:rPr>
      </w:pPr>
    </w:p>
    <w:p w14:paraId="2EDE5CF2"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931" w:hanging="1211"/>
        <w:jc w:val="both"/>
        <w:rPr>
          <w:color w:val="000000"/>
          <w:spacing w:val="-3"/>
        </w:rPr>
      </w:pPr>
      <w:r>
        <w:rPr>
          <w:b/>
          <w:color w:val="000000"/>
          <w:spacing w:val="-3"/>
          <w:u w:val="single"/>
        </w:rPr>
        <w:t>12.1.1.</w:t>
      </w:r>
      <w:r>
        <w:rPr>
          <w:color w:val="000000"/>
          <w:spacing w:val="-3"/>
        </w:rPr>
        <w:tab/>
      </w:r>
      <w:r>
        <w:rPr>
          <w:color w:val="000000"/>
          <w:spacing w:val="-3"/>
        </w:rPr>
        <w:tab/>
      </w:r>
      <w:r w:rsidRPr="005F0DFA">
        <w:rPr>
          <w:strike/>
          <w:color w:val="000000"/>
          <w:spacing w:val="-3"/>
        </w:rPr>
        <w:t xml:space="preserve">Full-time unit members shall be given first consideration in staffing </w:t>
      </w:r>
      <w:r>
        <w:rPr>
          <w:color w:val="000000"/>
          <w:spacing w:val="-3"/>
        </w:rPr>
        <w:t xml:space="preserve">Summer  and Intersession </w:t>
      </w:r>
      <w:r>
        <w:rPr>
          <w:color w:val="000000"/>
          <w:spacing w:val="-3"/>
          <w:u w:val="single"/>
        </w:rPr>
        <w:t>(as defined in the Board approved academic calendar)</w:t>
      </w:r>
      <w:r w:rsidRPr="001A425B">
        <w:rPr>
          <w:color w:val="000000"/>
          <w:spacing w:val="-3"/>
        </w:rPr>
        <w:t xml:space="preserve"> </w:t>
      </w:r>
      <w:r>
        <w:rPr>
          <w:color w:val="000000"/>
          <w:spacing w:val="-3"/>
        </w:rPr>
        <w:t>faculty assignments</w:t>
      </w:r>
      <w:r w:rsidRPr="001A425B">
        <w:rPr>
          <w:color w:val="000000"/>
          <w:spacing w:val="-3"/>
        </w:rPr>
        <w:t xml:space="preserve"> </w:t>
      </w:r>
      <w:r>
        <w:rPr>
          <w:color w:val="000000"/>
          <w:spacing w:val="-3"/>
          <w:u w:val="single"/>
        </w:rPr>
        <w:t>shall be offered in the following order:</w:t>
      </w:r>
    </w:p>
    <w:p w14:paraId="23A08017" w14:textId="77777777" w:rsidR="00967EC3" w:rsidRPr="008D32C2" w:rsidRDefault="00967EC3" w:rsidP="00967EC3">
      <w:pPr>
        <w:tabs>
          <w:tab w:val="left" w:pos="-229"/>
        </w:tabs>
        <w:suppressAutoHyphens/>
        <w:spacing w:line="240" w:lineRule="atLeast"/>
        <w:ind w:left="2880" w:hanging="720"/>
        <w:jc w:val="both"/>
        <w:rPr>
          <w:u w:val="single"/>
        </w:rPr>
      </w:pPr>
      <w:r w:rsidRPr="008D32C2">
        <w:rPr>
          <w:u w:val="single"/>
        </w:rPr>
        <w:t>1)</w:t>
      </w:r>
      <w:r w:rsidRPr="008D32C2">
        <w:rPr>
          <w:u w:val="single"/>
        </w:rPr>
        <w:tab/>
        <w:t>Each tenured/tenure-track faculty member shall be offered one assignment</w:t>
      </w:r>
      <w:r>
        <w:rPr>
          <w:u w:val="single"/>
        </w:rPr>
        <w:t xml:space="preserve"> in her/his contract discipline</w:t>
      </w:r>
      <w:r w:rsidRPr="008D32C2">
        <w:rPr>
          <w:u w:val="single"/>
        </w:rPr>
        <w:t>;</w:t>
      </w:r>
    </w:p>
    <w:p w14:paraId="5F5EB377" w14:textId="33041873" w:rsidR="00967EC3" w:rsidRDefault="00967EC3" w:rsidP="00967EC3">
      <w:pPr>
        <w:tabs>
          <w:tab w:val="left" w:pos="-229"/>
        </w:tabs>
        <w:suppressAutoHyphens/>
        <w:spacing w:line="240" w:lineRule="atLeast"/>
        <w:ind w:left="2880" w:hanging="720"/>
        <w:jc w:val="both"/>
        <w:rPr>
          <w:u w:val="single"/>
        </w:rPr>
      </w:pPr>
      <w:r w:rsidRPr="008D32C2">
        <w:rPr>
          <w:u w:val="single"/>
        </w:rPr>
        <w:t>2)</w:t>
      </w:r>
      <w:r w:rsidRPr="008D32C2">
        <w:rPr>
          <w:u w:val="single"/>
        </w:rPr>
        <w:tab/>
        <w:t>Each adjunct faculty member with reemployment preference shall be offered one assignment</w:t>
      </w:r>
      <w:r>
        <w:rPr>
          <w:u w:val="single"/>
        </w:rPr>
        <w:t xml:space="preserve"> </w:t>
      </w:r>
      <w:r w:rsidR="00445877">
        <w:rPr>
          <w:u w:val="single"/>
        </w:rPr>
        <w:t xml:space="preserve">(in seniority order) </w:t>
      </w:r>
      <w:r w:rsidR="00D244AE">
        <w:rPr>
          <w:u w:val="single"/>
        </w:rPr>
        <w:t xml:space="preserve">from among the available assignments in which he/she has re-employment preference. </w:t>
      </w:r>
      <w:r>
        <w:rPr>
          <w:u w:val="single"/>
        </w:rPr>
        <w:t xml:space="preserve"> </w:t>
      </w:r>
      <w:r w:rsidR="00D244AE">
        <w:rPr>
          <w:u w:val="single"/>
        </w:rPr>
        <w:t xml:space="preserve">Assignments </w:t>
      </w:r>
      <w:r w:rsidR="00D244AE" w:rsidRPr="00B77B04">
        <w:rPr>
          <w:i/>
          <w:u w:val="single"/>
        </w:rPr>
        <w:t>may</w:t>
      </w:r>
      <w:r w:rsidR="00D244AE">
        <w:rPr>
          <w:u w:val="single"/>
        </w:rPr>
        <w:t xml:space="preserve"> also be offered in </w:t>
      </w:r>
      <w:r>
        <w:rPr>
          <w:u w:val="single"/>
        </w:rPr>
        <w:t xml:space="preserve">the same discipline for which he/she has earned reemployment preference, but </w:t>
      </w:r>
      <w:r w:rsidR="00D244AE">
        <w:rPr>
          <w:u w:val="single"/>
        </w:rPr>
        <w:t>not gained</w:t>
      </w:r>
      <w:r>
        <w:rPr>
          <w:u w:val="single"/>
        </w:rPr>
        <w:t xml:space="preserve"> re-employment preference</w:t>
      </w:r>
      <w:r w:rsidR="00184A8F">
        <w:rPr>
          <w:u w:val="single"/>
        </w:rPr>
        <w:t xml:space="preserve"> for that particular assignment</w:t>
      </w:r>
      <w:r>
        <w:rPr>
          <w:u w:val="single"/>
        </w:rPr>
        <w:t xml:space="preserve">, provided </w:t>
      </w:r>
      <w:r w:rsidR="00D244AE">
        <w:rPr>
          <w:u w:val="single"/>
        </w:rPr>
        <w:t>the faculty member</w:t>
      </w:r>
      <w:r>
        <w:rPr>
          <w:u w:val="single"/>
        </w:rPr>
        <w:t xml:space="preserve"> </w:t>
      </w:r>
      <w:r w:rsidR="00D244AE">
        <w:rPr>
          <w:u w:val="single"/>
        </w:rPr>
        <w:t>is</w:t>
      </w:r>
      <w:r>
        <w:rPr>
          <w:u w:val="single"/>
        </w:rPr>
        <w:t xml:space="preserve"> qualified for the non re-employment preference assignment</w:t>
      </w:r>
      <w:r w:rsidR="00D244AE">
        <w:rPr>
          <w:u w:val="single"/>
        </w:rPr>
        <w:t xml:space="preserve"> as determined by the department chair/coordinator in consultation with the appropriate manager</w:t>
      </w:r>
      <w:r w:rsidRPr="008D32C2">
        <w:rPr>
          <w:u w:val="single"/>
        </w:rPr>
        <w:t>;</w:t>
      </w:r>
    </w:p>
    <w:p w14:paraId="4F17D683" w14:textId="77777777" w:rsidR="00967EC3" w:rsidRPr="008D32C2" w:rsidRDefault="00967EC3" w:rsidP="00967EC3">
      <w:pPr>
        <w:tabs>
          <w:tab w:val="left" w:pos="-229"/>
        </w:tabs>
        <w:suppressAutoHyphens/>
        <w:spacing w:line="240" w:lineRule="atLeast"/>
        <w:ind w:left="2880" w:hanging="720"/>
        <w:jc w:val="both"/>
        <w:rPr>
          <w:u w:val="single"/>
        </w:rPr>
      </w:pPr>
      <w:r>
        <w:rPr>
          <w:u w:val="single"/>
        </w:rPr>
        <w:t>3</w:t>
      </w:r>
      <w:r w:rsidRPr="008D32C2">
        <w:rPr>
          <w:u w:val="single"/>
        </w:rPr>
        <w:t>)</w:t>
      </w:r>
      <w:r w:rsidRPr="008D32C2">
        <w:rPr>
          <w:u w:val="single"/>
        </w:rPr>
        <w:tab/>
        <w:t xml:space="preserve">Each tenured/tenure-track faculty member shall be offered </w:t>
      </w:r>
      <w:r>
        <w:rPr>
          <w:u w:val="single"/>
        </w:rPr>
        <w:t>a second</w:t>
      </w:r>
      <w:r w:rsidRPr="008D32C2">
        <w:rPr>
          <w:u w:val="single"/>
        </w:rPr>
        <w:t xml:space="preserve"> assignment</w:t>
      </w:r>
      <w:r>
        <w:rPr>
          <w:u w:val="single"/>
        </w:rPr>
        <w:t xml:space="preserve"> in her/his contract discipline</w:t>
      </w:r>
      <w:r w:rsidRPr="008D32C2">
        <w:rPr>
          <w:u w:val="single"/>
        </w:rPr>
        <w:t>;</w:t>
      </w:r>
    </w:p>
    <w:p w14:paraId="608D4A36" w14:textId="46F89EDE" w:rsidR="00967EC3" w:rsidRDefault="00967EC3" w:rsidP="00967EC3">
      <w:pPr>
        <w:tabs>
          <w:tab w:val="left" w:pos="-229"/>
        </w:tabs>
        <w:suppressAutoHyphens/>
        <w:spacing w:line="240" w:lineRule="atLeast"/>
        <w:ind w:left="2880" w:hanging="720"/>
        <w:jc w:val="both"/>
        <w:rPr>
          <w:u w:val="single"/>
        </w:rPr>
      </w:pPr>
      <w:r>
        <w:rPr>
          <w:u w:val="single"/>
        </w:rPr>
        <w:t>4</w:t>
      </w:r>
      <w:r w:rsidRPr="008D32C2">
        <w:rPr>
          <w:u w:val="single"/>
        </w:rPr>
        <w:t>)</w:t>
      </w:r>
      <w:r w:rsidRPr="008D32C2">
        <w:rPr>
          <w:u w:val="single"/>
        </w:rPr>
        <w:tab/>
      </w:r>
      <w:r w:rsidR="00D244AE" w:rsidRPr="008D32C2">
        <w:rPr>
          <w:u w:val="single"/>
        </w:rPr>
        <w:t xml:space="preserve">Each adjunct faculty member with reemployment preference shall be offered </w:t>
      </w:r>
      <w:r w:rsidR="00D244AE">
        <w:rPr>
          <w:u w:val="single"/>
        </w:rPr>
        <w:t>a second</w:t>
      </w:r>
      <w:r w:rsidR="00D244AE" w:rsidRPr="008D32C2">
        <w:rPr>
          <w:u w:val="single"/>
        </w:rPr>
        <w:t xml:space="preserve"> assignment</w:t>
      </w:r>
      <w:r w:rsidR="00D244AE">
        <w:rPr>
          <w:u w:val="single"/>
        </w:rPr>
        <w:t xml:space="preserve"> </w:t>
      </w:r>
      <w:r w:rsidR="00445877">
        <w:rPr>
          <w:u w:val="single"/>
        </w:rPr>
        <w:t xml:space="preserve">(in seniority order) </w:t>
      </w:r>
      <w:r w:rsidR="00D244AE">
        <w:rPr>
          <w:u w:val="single"/>
        </w:rPr>
        <w:t xml:space="preserve">from among the available assignments in which he/she has re-employment preference.  Assignments </w:t>
      </w:r>
      <w:r w:rsidR="00D244AE" w:rsidRPr="00B77B04">
        <w:rPr>
          <w:i/>
          <w:u w:val="single"/>
        </w:rPr>
        <w:t>may</w:t>
      </w:r>
      <w:r w:rsidR="00D244AE">
        <w:rPr>
          <w:u w:val="single"/>
        </w:rPr>
        <w:t xml:space="preserve"> also be offered in the same discipline for which he/she has earned reemployment preference, but not gained re-employment preference</w:t>
      </w:r>
      <w:r w:rsidR="00184A8F" w:rsidRPr="00184A8F">
        <w:rPr>
          <w:u w:val="single"/>
        </w:rPr>
        <w:t xml:space="preserve"> </w:t>
      </w:r>
      <w:r w:rsidR="00184A8F">
        <w:rPr>
          <w:u w:val="single"/>
        </w:rPr>
        <w:t>for that particular assignment</w:t>
      </w:r>
      <w:r w:rsidR="00D244AE">
        <w:rPr>
          <w:u w:val="single"/>
        </w:rPr>
        <w:t>, provided the faculty member is qualified for the non re-employment preference assignment as determined by the department chair/coordinator in consultation with the appropriate manager</w:t>
      </w:r>
      <w:r w:rsidRPr="008D32C2">
        <w:rPr>
          <w:u w:val="single"/>
        </w:rPr>
        <w:t>;</w:t>
      </w:r>
    </w:p>
    <w:p w14:paraId="2764E5AA" w14:textId="4A294843" w:rsidR="00967EC3" w:rsidRDefault="00967EC3" w:rsidP="00967EC3">
      <w:pPr>
        <w:tabs>
          <w:tab w:val="left" w:pos="-229"/>
        </w:tabs>
        <w:suppressAutoHyphens/>
        <w:spacing w:line="240" w:lineRule="atLeast"/>
        <w:ind w:left="2880" w:hanging="720"/>
        <w:jc w:val="both"/>
        <w:rPr>
          <w:u w:val="single"/>
        </w:rPr>
      </w:pPr>
      <w:r>
        <w:rPr>
          <w:u w:val="single"/>
        </w:rPr>
        <w:t>5</w:t>
      </w:r>
      <w:r w:rsidRPr="008D32C2">
        <w:rPr>
          <w:u w:val="single"/>
        </w:rPr>
        <w:t>)</w:t>
      </w:r>
      <w:r w:rsidRPr="008D32C2">
        <w:rPr>
          <w:u w:val="single"/>
        </w:rPr>
        <w:tab/>
      </w:r>
      <w:r>
        <w:rPr>
          <w:u w:val="single"/>
        </w:rPr>
        <w:t xml:space="preserve">If there are still </w:t>
      </w:r>
      <w:r w:rsidR="00445877">
        <w:rPr>
          <w:u w:val="single"/>
        </w:rPr>
        <w:t>a</w:t>
      </w:r>
      <w:r w:rsidR="00E40FF9">
        <w:rPr>
          <w:u w:val="single"/>
        </w:rPr>
        <w:t>s</w:t>
      </w:r>
      <w:r w:rsidR="00445877">
        <w:rPr>
          <w:u w:val="single"/>
        </w:rPr>
        <w:t>signments</w:t>
      </w:r>
      <w:r>
        <w:rPr>
          <w:u w:val="single"/>
        </w:rPr>
        <w:t xml:space="preserve"> available, they may go to any faculty member or new hire</w:t>
      </w:r>
      <w:r w:rsidR="00D244AE">
        <w:rPr>
          <w:u w:val="single"/>
        </w:rPr>
        <w:t xml:space="preserve"> who meets minimum qualifications</w:t>
      </w:r>
      <w:r>
        <w:rPr>
          <w:u w:val="single"/>
        </w:rPr>
        <w:t>.</w:t>
      </w:r>
    </w:p>
    <w:p w14:paraId="64CB81BF" w14:textId="77777777" w:rsidR="00967EC3" w:rsidRPr="008D32C2" w:rsidRDefault="00967EC3" w:rsidP="00967EC3">
      <w:pPr>
        <w:tabs>
          <w:tab w:val="left" w:pos="-229"/>
        </w:tabs>
        <w:suppressAutoHyphens/>
        <w:spacing w:line="240" w:lineRule="atLeast"/>
        <w:ind w:left="2880" w:hanging="720"/>
        <w:jc w:val="both"/>
        <w:rPr>
          <w:u w:val="single"/>
        </w:rPr>
      </w:pPr>
    </w:p>
    <w:p w14:paraId="6E3D782A" w14:textId="77777777" w:rsidR="00967EC3" w:rsidRPr="00767D54" w:rsidRDefault="00967EC3" w:rsidP="00967EC3">
      <w:pPr>
        <w:tabs>
          <w:tab w:val="left" w:pos="-229"/>
        </w:tabs>
        <w:suppressAutoHyphens/>
        <w:spacing w:line="240" w:lineRule="atLeast"/>
        <w:ind w:left="2160"/>
        <w:jc w:val="both"/>
        <w:rPr>
          <w:color w:val="000000"/>
          <w:spacing w:val="-3"/>
          <w:u w:val="single"/>
        </w:rPr>
      </w:pPr>
      <w:r w:rsidRPr="00767D54">
        <w:rPr>
          <w:color w:val="000000"/>
          <w:spacing w:val="-3"/>
          <w:u w:val="single"/>
        </w:rPr>
        <w:t>For the purposes of non-classroom assignments during summer or intersession, an "assignment" is considered to be six (6) hours per week.</w:t>
      </w:r>
    </w:p>
    <w:p w14:paraId="4737E628" w14:textId="77777777" w:rsidR="00967EC3" w:rsidRDefault="00967EC3">
      <w:pPr>
        <w:tabs>
          <w:tab w:val="left" w:pos="-229"/>
          <w:tab w:val="left" w:pos="0"/>
          <w:tab w:val="left" w:pos="720"/>
          <w:tab w:val="left" w:pos="1440"/>
          <w:tab w:val="left" w:pos="2160"/>
          <w:tab w:val="left" w:pos="2880"/>
        </w:tabs>
        <w:suppressAutoHyphens/>
        <w:spacing w:line="240" w:lineRule="atLeast"/>
        <w:ind w:left="-450" w:firstLine="360"/>
        <w:jc w:val="both"/>
        <w:rPr>
          <w:b/>
          <w:color w:val="000000"/>
          <w:spacing w:val="-3"/>
        </w:rPr>
      </w:pPr>
    </w:p>
    <w:p w14:paraId="468572F5" w14:textId="77777777" w:rsidR="00967EC3" w:rsidRPr="000F1A08"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931" w:hanging="1211"/>
        <w:jc w:val="both"/>
        <w:rPr>
          <w:strike/>
          <w:color w:val="000000"/>
          <w:spacing w:val="-3"/>
        </w:rPr>
      </w:pPr>
      <w:r w:rsidRPr="000F1A08">
        <w:rPr>
          <w:b/>
          <w:strike/>
          <w:color w:val="000000"/>
          <w:spacing w:val="-3"/>
          <w:u w:val="single"/>
        </w:rPr>
        <w:t>12.1.2.</w:t>
      </w:r>
      <w:r w:rsidRPr="000F1A08">
        <w:rPr>
          <w:strike/>
          <w:color w:val="000000"/>
          <w:spacing w:val="-3"/>
        </w:rPr>
        <w:tab/>
      </w:r>
      <w:r w:rsidRPr="000F1A08">
        <w:rPr>
          <w:strike/>
          <w:color w:val="000000"/>
          <w:spacing w:val="-3"/>
        </w:rPr>
        <w:tab/>
        <w:t>The following articles of the contract shall not apply to Summer and Intersession:</w:t>
      </w:r>
    </w:p>
    <w:p w14:paraId="08980676"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360"/>
        <w:jc w:val="both"/>
        <w:rPr>
          <w:b/>
          <w:color w:val="000000"/>
          <w:spacing w:val="-3"/>
        </w:rPr>
      </w:pPr>
    </w:p>
    <w:p w14:paraId="4B3C8E18" w14:textId="77777777" w:rsidR="00967EC3" w:rsidRDefault="00967EC3" w:rsidP="00967EC3">
      <w:pPr>
        <w:tabs>
          <w:tab w:val="left" w:pos="-229"/>
          <w:tab w:val="left" w:pos="0"/>
          <w:tab w:val="left" w:pos="720"/>
          <w:tab w:val="left" w:pos="1440"/>
          <w:tab w:val="left" w:pos="1980"/>
          <w:tab w:val="left" w:pos="2420"/>
          <w:tab w:val="left" w:pos="2880"/>
        </w:tabs>
        <w:suppressAutoHyphens/>
        <w:spacing w:line="240" w:lineRule="atLeast"/>
        <w:ind w:left="720" w:hanging="720"/>
        <w:jc w:val="both"/>
        <w:rPr>
          <w:color w:val="000000"/>
          <w:spacing w:val="-3"/>
        </w:rPr>
      </w:pPr>
      <w:r>
        <w:rPr>
          <w:b/>
          <w:bCs/>
          <w:color w:val="000000"/>
          <w:spacing w:val="-3"/>
          <w:u w:val="single"/>
        </w:rPr>
        <w:t>12.2.</w:t>
      </w:r>
      <w:r w:rsidRPr="00E709B0">
        <w:rPr>
          <w:b/>
          <w:bCs/>
          <w:color w:val="000000"/>
          <w:spacing w:val="-3"/>
        </w:rPr>
        <w:tab/>
      </w:r>
      <w:r w:rsidRPr="00826175">
        <w:rPr>
          <w:strike/>
          <w:color w:val="000000"/>
          <w:spacing w:val="-3"/>
        </w:rPr>
        <w:t>Hours taught</w:t>
      </w:r>
      <w:r>
        <w:rPr>
          <w:color w:val="000000"/>
          <w:spacing w:val="-3"/>
        </w:rPr>
        <w:t xml:space="preserve"> </w:t>
      </w:r>
      <w:r>
        <w:rPr>
          <w:color w:val="000000"/>
          <w:spacing w:val="-3"/>
          <w:u w:val="single"/>
        </w:rPr>
        <w:t>Assignments</w:t>
      </w:r>
      <w:r>
        <w:rPr>
          <w:color w:val="000000"/>
          <w:spacing w:val="-3"/>
        </w:rPr>
        <w:t xml:space="preserve"> during an intersession or summer school are </w:t>
      </w:r>
      <w:r>
        <w:rPr>
          <w:color w:val="000000"/>
          <w:spacing w:val="-3"/>
        </w:rPr>
        <w:lastRenderedPageBreak/>
        <w:t xml:space="preserve">not considered in </w:t>
      </w:r>
      <w:r>
        <w:rPr>
          <w:color w:val="000000"/>
          <w:spacing w:val="-3"/>
          <w:u w:val="single"/>
        </w:rPr>
        <w:t>the</w:t>
      </w:r>
      <w:r>
        <w:rPr>
          <w:color w:val="000000"/>
          <w:spacing w:val="-3"/>
        </w:rPr>
        <w:t xml:space="preserve"> determination of </w:t>
      </w:r>
      <w:r w:rsidRPr="00826175">
        <w:rPr>
          <w:strike/>
          <w:color w:val="000000"/>
          <w:spacing w:val="-3"/>
        </w:rPr>
        <w:t>hours per week that</w:t>
      </w:r>
      <w:r>
        <w:rPr>
          <w:color w:val="000000"/>
          <w:spacing w:val="-3"/>
        </w:rPr>
        <w:t xml:space="preserve"> </w:t>
      </w:r>
      <w:r>
        <w:rPr>
          <w:color w:val="000000"/>
          <w:spacing w:val="-3"/>
          <w:u w:val="single"/>
        </w:rPr>
        <w:t xml:space="preserve">what </w:t>
      </w:r>
      <w:r>
        <w:rPr>
          <w:color w:val="000000"/>
          <w:spacing w:val="-3"/>
        </w:rPr>
        <w:t>comprise</w:t>
      </w:r>
      <w:r>
        <w:rPr>
          <w:color w:val="000000"/>
          <w:spacing w:val="-3"/>
          <w:u w:val="single"/>
        </w:rPr>
        <w:t>s</w:t>
      </w:r>
      <w:r>
        <w:rPr>
          <w:color w:val="000000"/>
          <w:spacing w:val="-3"/>
        </w:rPr>
        <w:t xml:space="preserve"> a full-time assignment for a full-time </w:t>
      </w:r>
      <w:r w:rsidRPr="00826175">
        <w:rPr>
          <w:strike/>
          <w:color w:val="000000"/>
          <w:spacing w:val="-3"/>
        </w:rPr>
        <w:t>instructor</w:t>
      </w:r>
      <w:r>
        <w:rPr>
          <w:color w:val="000000"/>
          <w:spacing w:val="-3"/>
        </w:rPr>
        <w:t xml:space="preserve"> </w:t>
      </w:r>
      <w:r>
        <w:rPr>
          <w:color w:val="000000"/>
          <w:spacing w:val="-3"/>
          <w:u w:val="single"/>
        </w:rPr>
        <w:t>faculty member</w:t>
      </w:r>
      <w:r>
        <w:rPr>
          <w:color w:val="000000"/>
          <w:spacing w:val="-3"/>
        </w:rPr>
        <w:t xml:space="preserve"> as defined in Article VII, Section 7.4.2., and such </w:t>
      </w:r>
      <w:r w:rsidRPr="00826175">
        <w:rPr>
          <w:strike/>
          <w:color w:val="000000"/>
          <w:spacing w:val="-3"/>
        </w:rPr>
        <w:t>hours</w:t>
      </w:r>
      <w:r>
        <w:rPr>
          <w:color w:val="000000"/>
          <w:spacing w:val="-3"/>
        </w:rPr>
        <w:t xml:space="preserve"> </w:t>
      </w:r>
      <w:r w:rsidRPr="00826175">
        <w:rPr>
          <w:color w:val="000000"/>
          <w:spacing w:val="-3"/>
          <w:u w:val="single"/>
        </w:rPr>
        <w:t>assignments</w:t>
      </w:r>
      <w:r>
        <w:rPr>
          <w:color w:val="000000"/>
          <w:spacing w:val="-3"/>
        </w:rPr>
        <w:t xml:space="preserve"> shall not be considered in computing load </w:t>
      </w:r>
      <w:r>
        <w:rPr>
          <w:color w:val="000000"/>
          <w:spacing w:val="-3"/>
          <w:u w:val="single"/>
        </w:rPr>
        <w:t xml:space="preserve"> for part-time faculty </w:t>
      </w:r>
      <w:r>
        <w:rPr>
          <w:color w:val="000000"/>
          <w:spacing w:val="-3"/>
        </w:rPr>
        <w:t xml:space="preserve">pursuant to Ed. Code section 87482.5  All such assignments shall be designated as </w:t>
      </w:r>
      <w:r>
        <w:rPr>
          <w:color w:val="000000"/>
          <w:spacing w:val="-3"/>
          <w:u w:val="single"/>
        </w:rPr>
        <w:t>adjunct or part-time assignments, unless as excepted in 7.8.3.3.</w:t>
      </w:r>
      <w:r>
        <w:rPr>
          <w:color w:val="000000"/>
          <w:spacing w:val="-3"/>
        </w:rPr>
        <w:t xml:space="preserve"> </w:t>
      </w:r>
      <w:r w:rsidRPr="00E4340A">
        <w:rPr>
          <w:strike/>
          <w:color w:val="000000"/>
          <w:spacing w:val="-3"/>
        </w:rPr>
        <w:t>overload and extra-pay</w:t>
      </w:r>
      <w:r>
        <w:rPr>
          <w:color w:val="000000"/>
          <w:spacing w:val="-3"/>
        </w:rPr>
        <w:t xml:space="preserve">.  Intersession classes shall be those scheduled entirely during times of the year that are not part of the </w:t>
      </w:r>
      <w:r>
        <w:rPr>
          <w:color w:val="000000"/>
          <w:spacing w:val="-3"/>
          <w:u w:val="single"/>
        </w:rPr>
        <w:t>Board approved fall and spring academic semesters</w:t>
      </w:r>
      <w:r>
        <w:rPr>
          <w:color w:val="000000"/>
          <w:spacing w:val="-3"/>
        </w:rPr>
        <w:t xml:space="preserve"> </w:t>
      </w:r>
      <w:r w:rsidRPr="00E4340A">
        <w:rPr>
          <w:strike/>
          <w:color w:val="000000"/>
          <w:spacing w:val="-3"/>
        </w:rPr>
        <w:t>175 contract duty days required for full-time classroom instructors</w:t>
      </w:r>
      <w:r>
        <w:rPr>
          <w:color w:val="000000"/>
          <w:spacing w:val="-3"/>
        </w:rPr>
        <w:t xml:space="preserve">.  </w:t>
      </w:r>
      <w:r w:rsidRPr="00E4340A">
        <w:rPr>
          <w:strike/>
          <w:color w:val="000000"/>
          <w:spacing w:val="-3"/>
        </w:rPr>
        <w:t>For the purposes of determining load for classroom faculty under Article 7 and Article 11, other intersession classes shall be considered in the same manner as summer school assignments.</w:t>
      </w:r>
      <w:r>
        <w:rPr>
          <w:color w:val="000000"/>
          <w:spacing w:val="-3"/>
        </w:rPr>
        <w:t xml:space="preserve"> </w:t>
      </w:r>
    </w:p>
    <w:p w14:paraId="6D241585"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color w:val="000000"/>
          <w:spacing w:val="-3"/>
        </w:rPr>
      </w:pPr>
      <w:r>
        <w:rPr>
          <w:color w:val="000000"/>
          <w:spacing w:val="-3"/>
        </w:rPr>
        <w:br w:type="page"/>
      </w:r>
      <w:r>
        <w:rPr>
          <w:b/>
          <w:color w:val="000000"/>
          <w:spacing w:val="-3"/>
        </w:rPr>
        <w:lastRenderedPageBreak/>
        <w:t>ARTICLE XIII</w:t>
      </w:r>
    </w:p>
    <w:p w14:paraId="1C5A7140"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color w:val="000000"/>
          <w:spacing w:val="-3"/>
        </w:rPr>
      </w:pPr>
    </w:p>
    <w:p w14:paraId="54B7674F"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180"/>
        <w:jc w:val="both"/>
        <w:rPr>
          <w:color w:val="000000"/>
          <w:spacing w:val="-3"/>
        </w:rPr>
      </w:pPr>
      <w:r>
        <w:rPr>
          <w:b/>
          <w:color w:val="000000"/>
          <w:spacing w:val="-3"/>
        </w:rPr>
        <w:t xml:space="preserve">LEAVES OF ABSENCE </w:t>
      </w:r>
    </w:p>
    <w:p w14:paraId="1B033158"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color w:val="000000"/>
          <w:spacing w:val="-3"/>
          <w:u w:val="single"/>
        </w:rPr>
      </w:pPr>
    </w:p>
    <w:p w14:paraId="6488C92B"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180"/>
        <w:jc w:val="both"/>
        <w:rPr>
          <w:color w:val="000000"/>
          <w:spacing w:val="-3"/>
        </w:rPr>
      </w:pPr>
      <w:r>
        <w:rPr>
          <w:b/>
          <w:color w:val="000000"/>
          <w:spacing w:val="-3"/>
          <w:u w:val="single"/>
        </w:rPr>
        <w:t>13.1.</w:t>
      </w:r>
      <w:r>
        <w:rPr>
          <w:b/>
          <w:color w:val="000000"/>
          <w:spacing w:val="-3"/>
        </w:rPr>
        <w:tab/>
      </w:r>
      <w:r>
        <w:rPr>
          <w:b/>
          <w:color w:val="000000"/>
          <w:spacing w:val="-3"/>
          <w:u w:val="single"/>
        </w:rPr>
        <w:t>Sick Leave</w:t>
      </w:r>
      <w:r>
        <w:rPr>
          <w:b/>
          <w:color w:val="000000"/>
          <w:spacing w:val="-3"/>
        </w:rPr>
        <w:t xml:space="preserve"> </w:t>
      </w:r>
    </w:p>
    <w:p w14:paraId="6E9A6C68"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color w:val="000000"/>
          <w:spacing w:val="-3"/>
        </w:rPr>
      </w:pPr>
    </w:p>
    <w:p w14:paraId="353DC04D" w14:textId="77777777" w:rsidR="00967EC3" w:rsidRDefault="00967EC3">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jc w:val="both"/>
        <w:rPr>
          <w:color w:val="000000"/>
          <w:spacing w:val="-3"/>
        </w:rPr>
      </w:pPr>
      <w:r>
        <w:rPr>
          <w:b/>
          <w:color w:val="000000"/>
          <w:spacing w:val="-3"/>
          <w:u w:val="single"/>
        </w:rPr>
        <w:t>13.1.1.</w:t>
      </w:r>
      <w:r>
        <w:rPr>
          <w:color w:val="000000"/>
          <w:spacing w:val="-3"/>
        </w:rPr>
        <w:tab/>
      </w:r>
      <w:r w:rsidRPr="000F1A08">
        <w:rPr>
          <w:strike/>
          <w:color w:val="000000"/>
          <w:spacing w:val="-3"/>
        </w:rPr>
        <w:t>Full-time</w:t>
      </w:r>
      <w:r>
        <w:rPr>
          <w:color w:val="000000"/>
          <w:spacing w:val="-3"/>
        </w:rPr>
        <w:t xml:space="preserve"> </w:t>
      </w:r>
      <w:r w:rsidRPr="000F1A08">
        <w:rPr>
          <w:color w:val="000000"/>
          <w:spacing w:val="-3"/>
          <w:u w:val="single"/>
        </w:rPr>
        <w:t xml:space="preserve">Ten month </w:t>
      </w:r>
      <w:r>
        <w:rPr>
          <w:color w:val="000000"/>
          <w:spacing w:val="-3"/>
          <w:u w:val="single"/>
        </w:rPr>
        <w:t>tenured/tenure-track</w:t>
      </w:r>
      <w:r w:rsidRPr="000F1A08">
        <w:rPr>
          <w:color w:val="000000"/>
          <w:spacing w:val="-3"/>
          <w:u w:val="single"/>
        </w:rPr>
        <w:t xml:space="preserve"> </w:t>
      </w:r>
      <w:r>
        <w:rPr>
          <w:color w:val="000000"/>
          <w:spacing w:val="-3"/>
        </w:rPr>
        <w:t>unit members shall earn one day of sick leave for each of the ten (10) months of contract service to a maximum of ten (10) days per year.</w:t>
      </w:r>
    </w:p>
    <w:p w14:paraId="1D0720D1" w14:textId="77777777" w:rsidR="00967EC3" w:rsidRDefault="00967EC3">
      <w:pPr>
        <w:tabs>
          <w:tab w:val="left" w:pos="-229"/>
          <w:tab w:val="left" w:pos="0"/>
          <w:tab w:val="left" w:pos="720"/>
          <w:tab w:val="left" w:pos="1980"/>
          <w:tab w:val="left" w:pos="2160"/>
          <w:tab w:val="left" w:pos="2651"/>
          <w:tab w:val="left" w:pos="2880"/>
        </w:tabs>
        <w:suppressAutoHyphens/>
        <w:spacing w:line="240" w:lineRule="atLeast"/>
        <w:ind w:left="-450" w:firstLine="180"/>
        <w:jc w:val="both"/>
        <w:rPr>
          <w:b/>
          <w:color w:val="000000"/>
          <w:spacing w:val="-3"/>
        </w:rPr>
      </w:pPr>
    </w:p>
    <w:p w14:paraId="3582B969" w14:textId="77777777" w:rsidR="00967EC3" w:rsidRDefault="00967EC3">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jc w:val="both"/>
        <w:rPr>
          <w:color w:val="000000"/>
          <w:spacing w:val="-3"/>
        </w:rPr>
      </w:pPr>
      <w:r>
        <w:rPr>
          <w:b/>
          <w:color w:val="000000"/>
          <w:spacing w:val="-3"/>
          <w:u w:val="single"/>
        </w:rPr>
        <w:t>13.1.2.</w:t>
      </w:r>
      <w:r>
        <w:rPr>
          <w:color w:val="000000"/>
          <w:spacing w:val="-3"/>
        </w:rPr>
        <w:tab/>
      </w:r>
      <w:r w:rsidRPr="000F1A08">
        <w:rPr>
          <w:strike/>
          <w:color w:val="000000"/>
          <w:spacing w:val="-3"/>
        </w:rPr>
        <w:t>Full-time</w:t>
      </w:r>
      <w:r>
        <w:rPr>
          <w:color w:val="000000"/>
          <w:spacing w:val="-3"/>
        </w:rPr>
        <w:t xml:space="preserve"> </w:t>
      </w:r>
      <w:r>
        <w:rPr>
          <w:color w:val="000000"/>
          <w:spacing w:val="-3"/>
          <w:u w:val="single"/>
        </w:rPr>
        <w:t>Eleven month tenured/tenure-track</w:t>
      </w:r>
      <w:r>
        <w:rPr>
          <w:color w:val="000000"/>
          <w:spacing w:val="-3"/>
        </w:rPr>
        <w:t xml:space="preserve"> unit members shall earn one day of sick leave for each of the eleven (11) months of </w:t>
      </w:r>
      <w:r w:rsidRPr="00F07B4C">
        <w:rPr>
          <w:strike/>
          <w:color w:val="000000"/>
          <w:spacing w:val="-3"/>
        </w:rPr>
        <w:t>contract</w:t>
      </w:r>
      <w:r>
        <w:rPr>
          <w:color w:val="000000"/>
          <w:spacing w:val="-3"/>
        </w:rPr>
        <w:t xml:space="preserve"> </w:t>
      </w:r>
      <w:r>
        <w:rPr>
          <w:color w:val="000000"/>
          <w:spacing w:val="-3"/>
          <w:u w:val="single"/>
        </w:rPr>
        <w:t>tenured/tenure-track</w:t>
      </w:r>
      <w:r>
        <w:rPr>
          <w:color w:val="000000"/>
          <w:spacing w:val="-3"/>
        </w:rPr>
        <w:t xml:space="preserve"> service to a maximum of eleven (11) days per year.</w:t>
      </w:r>
    </w:p>
    <w:p w14:paraId="730FAF8F" w14:textId="77777777" w:rsidR="00967EC3" w:rsidRDefault="00967EC3">
      <w:pPr>
        <w:tabs>
          <w:tab w:val="left" w:pos="-229"/>
          <w:tab w:val="left" w:pos="0"/>
          <w:tab w:val="left" w:pos="720"/>
          <w:tab w:val="left" w:pos="1980"/>
          <w:tab w:val="left" w:pos="2160"/>
          <w:tab w:val="left" w:pos="2651"/>
          <w:tab w:val="left" w:pos="2880"/>
        </w:tabs>
        <w:suppressAutoHyphens/>
        <w:spacing w:line="240" w:lineRule="atLeast"/>
        <w:ind w:left="-450" w:firstLine="180"/>
        <w:jc w:val="both"/>
        <w:rPr>
          <w:b/>
          <w:color w:val="000000"/>
          <w:spacing w:val="-3"/>
        </w:rPr>
      </w:pPr>
    </w:p>
    <w:p w14:paraId="3BCEE68D" w14:textId="7037EE53" w:rsidR="00967EC3" w:rsidRDefault="00967EC3">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jc w:val="both"/>
        <w:rPr>
          <w:color w:val="000000"/>
          <w:spacing w:val="-3"/>
        </w:rPr>
      </w:pPr>
      <w:r>
        <w:rPr>
          <w:b/>
          <w:color w:val="000000"/>
          <w:spacing w:val="-3"/>
          <w:u w:val="single"/>
        </w:rPr>
        <w:t>13.1.3.</w:t>
      </w:r>
      <w:r>
        <w:rPr>
          <w:color w:val="000000"/>
          <w:spacing w:val="-3"/>
        </w:rPr>
        <w:tab/>
        <w:t xml:space="preserve">Unit members with part-time assignments </w:t>
      </w:r>
      <w:r w:rsidRPr="00CB12F6">
        <w:rPr>
          <w:strike/>
          <w:color w:val="000000"/>
          <w:spacing w:val="-3"/>
        </w:rPr>
        <w:t xml:space="preserve">(Fall or Spring semester) </w:t>
      </w:r>
      <w:r>
        <w:rPr>
          <w:color w:val="000000"/>
          <w:spacing w:val="-3"/>
        </w:rPr>
        <w:t xml:space="preserve">shall earn one hour of sick leave for each hour of instruction based on one week of </w:t>
      </w:r>
      <w:r w:rsidRPr="00896DF3">
        <w:rPr>
          <w:strike/>
          <w:color w:val="000000"/>
          <w:spacing w:val="-3"/>
        </w:rPr>
        <w:t>the</w:t>
      </w:r>
      <w:r>
        <w:rPr>
          <w:color w:val="000000"/>
          <w:spacing w:val="-3"/>
        </w:rPr>
        <w:t xml:space="preserve"> </w:t>
      </w:r>
      <w:r>
        <w:rPr>
          <w:color w:val="000000"/>
          <w:spacing w:val="-3"/>
          <w:u w:val="single"/>
        </w:rPr>
        <w:t xml:space="preserve">a full length </w:t>
      </w:r>
      <w:r>
        <w:rPr>
          <w:color w:val="000000"/>
          <w:spacing w:val="-3"/>
        </w:rPr>
        <w:t xml:space="preserve">semester </w:t>
      </w:r>
      <w:r>
        <w:rPr>
          <w:color w:val="000000"/>
          <w:spacing w:val="-3"/>
          <w:u w:val="single"/>
        </w:rPr>
        <w:t>assignment</w:t>
      </w:r>
      <w:r>
        <w:rPr>
          <w:color w:val="000000"/>
          <w:spacing w:val="-3"/>
        </w:rPr>
        <w:t>. (</w:t>
      </w:r>
      <w:r w:rsidR="00B77B04">
        <w:rPr>
          <w:color w:val="000000"/>
          <w:spacing w:val="-3"/>
          <w:u w:val="single"/>
        </w:rPr>
        <w:t xml:space="preserve">Example:  </w:t>
      </w:r>
      <w:r>
        <w:rPr>
          <w:color w:val="000000"/>
          <w:spacing w:val="-3"/>
        </w:rPr>
        <w:t>A three-hour-per-week semester course earns three (3) hours of sick leave per semester.)</w:t>
      </w:r>
    </w:p>
    <w:p w14:paraId="0B6F94C1" w14:textId="77777777" w:rsidR="00967EC3" w:rsidRDefault="00967EC3">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jc w:val="both"/>
        <w:rPr>
          <w:color w:val="000000"/>
          <w:spacing w:val="-3"/>
        </w:rPr>
      </w:pPr>
    </w:p>
    <w:p w14:paraId="52AA684F" w14:textId="77777777" w:rsidR="00967EC3" w:rsidRPr="0063538F" w:rsidRDefault="00967EC3" w:rsidP="00967EC3">
      <w:pPr>
        <w:tabs>
          <w:tab w:val="left" w:pos="-229"/>
        </w:tabs>
        <w:suppressAutoHyphens/>
        <w:spacing w:line="240" w:lineRule="atLeast"/>
        <w:ind w:left="720"/>
        <w:jc w:val="both"/>
        <w:rPr>
          <w:color w:val="000000"/>
          <w:spacing w:val="-3"/>
          <w:u w:val="single"/>
        </w:rPr>
      </w:pPr>
      <w:r>
        <w:rPr>
          <w:color w:val="000000"/>
          <w:spacing w:val="-3"/>
          <w:u w:val="single"/>
        </w:rPr>
        <w:t>Faculty members may access their full balance and allocation of sick leave, irrespective of what type of assignment it was earned from.</w:t>
      </w:r>
    </w:p>
    <w:p w14:paraId="6E708161" w14:textId="77777777" w:rsidR="00967EC3" w:rsidRDefault="00967EC3">
      <w:pPr>
        <w:tabs>
          <w:tab w:val="left" w:pos="-229"/>
          <w:tab w:val="left" w:pos="0"/>
          <w:tab w:val="left" w:pos="720"/>
          <w:tab w:val="left" w:pos="1980"/>
          <w:tab w:val="left" w:pos="2160"/>
          <w:tab w:val="left" w:pos="2651"/>
          <w:tab w:val="left" w:pos="2880"/>
        </w:tabs>
        <w:suppressAutoHyphens/>
        <w:spacing w:line="240" w:lineRule="atLeast"/>
        <w:ind w:left="-450" w:firstLine="180"/>
        <w:jc w:val="both"/>
        <w:rPr>
          <w:b/>
          <w:color w:val="000000"/>
          <w:spacing w:val="-3"/>
        </w:rPr>
      </w:pPr>
    </w:p>
    <w:p w14:paraId="6D20488B" w14:textId="330B2E85" w:rsidR="00967EC3" w:rsidRDefault="00967EC3">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jc w:val="both"/>
        <w:rPr>
          <w:color w:val="000000"/>
          <w:spacing w:val="-3"/>
        </w:rPr>
      </w:pPr>
      <w:r>
        <w:rPr>
          <w:b/>
          <w:color w:val="000000"/>
          <w:spacing w:val="-3"/>
          <w:u w:val="single"/>
        </w:rPr>
        <w:t>13.1.4.</w:t>
      </w:r>
      <w:r>
        <w:rPr>
          <w:color w:val="000000"/>
          <w:spacing w:val="-3"/>
        </w:rPr>
        <w:tab/>
        <w:t>The District</w:t>
      </w:r>
      <w:r w:rsidRPr="00CB12F6">
        <w:rPr>
          <w:strike/>
          <w:color w:val="000000"/>
          <w:spacing w:val="-3"/>
        </w:rPr>
        <w:t>, for a valid reason,</w:t>
      </w:r>
      <w:r w:rsidRPr="003110D0">
        <w:rPr>
          <w:color w:val="000000"/>
          <w:spacing w:val="-3"/>
        </w:rPr>
        <w:t xml:space="preserve"> </w:t>
      </w:r>
      <w:r>
        <w:rPr>
          <w:color w:val="000000"/>
          <w:spacing w:val="-3"/>
        </w:rPr>
        <w:t xml:space="preserve">may require a medical or other acceptable verification </w:t>
      </w:r>
      <w:r w:rsidR="003110D0">
        <w:rPr>
          <w:color w:val="000000"/>
          <w:spacing w:val="-3"/>
          <w:u w:val="single"/>
        </w:rPr>
        <w:t>within two weeks of the unit member’s return to work</w:t>
      </w:r>
      <w:r w:rsidR="003110D0">
        <w:rPr>
          <w:color w:val="000000"/>
          <w:spacing w:val="-3"/>
        </w:rPr>
        <w:t xml:space="preserve"> </w:t>
      </w:r>
      <w:r>
        <w:rPr>
          <w:color w:val="000000"/>
          <w:spacing w:val="-3"/>
        </w:rPr>
        <w:t xml:space="preserve">in cases of illness </w:t>
      </w:r>
      <w:r>
        <w:rPr>
          <w:color w:val="000000"/>
          <w:spacing w:val="-3"/>
          <w:u w:val="single"/>
        </w:rPr>
        <w:t xml:space="preserve">of </w:t>
      </w:r>
      <w:r w:rsidR="003110D0">
        <w:rPr>
          <w:color w:val="000000"/>
          <w:spacing w:val="-3"/>
          <w:u w:val="single"/>
        </w:rPr>
        <w:t xml:space="preserve">a </w:t>
      </w:r>
      <w:r>
        <w:rPr>
          <w:color w:val="000000"/>
          <w:spacing w:val="-3"/>
          <w:u w:val="single"/>
        </w:rPr>
        <w:t>d</w:t>
      </w:r>
      <w:r w:rsidRPr="000F1A08">
        <w:rPr>
          <w:color w:val="000000"/>
          <w:spacing w:val="-3"/>
          <w:u w:val="single"/>
        </w:rPr>
        <w:t xml:space="preserve">uration of more than five </w:t>
      </w:r>
      <w:r w:rsidR="003110D0">
        <w:rPr>
          <w:color w:val="000000"/>
          <w:spacing w:val="-3"/>
          <w:u w:val="single"/>
        </w:rPr>
        <w:t xml:space="preserve">consecutive </w:t>
      </w:r>
      <w:r w:rsidRPr="000F1A08">
        <w:rPr>
          <w:color w:val="000000"/>
          <w:spacing w:val="-3"/>
          <w:u w:val="single"/>
        </w:rPr>
        <w:t>scheduled work days</w:t>
      </w:r>
      <w:r w:rsidR="00062E99">
        <w:rPr>
          <w:color w:val="000000"/>
          <w:spacing w:val="-3"/>
          <w:u w:val="single"/>
        </w:rPr>
        <w:t>.</w:t>
      </w:r>
      <w:r w:rsidR="00457AFF">
        <w:rPr>
          <w:color w:val="000000"/>
          <w:spacing w:val="-3"/>
        </w:rPr>
        <w:t xml:space="preserve"> </w:t>
      </w:r>
      <w:r w:rsidRPr="009D4915">
        <w:rPr>
          <w:strike/>
          <w:color w:val="000000"/>
          <w:spacing w:val="-3"/>
        </w:rPr>
        <w:t>or for other reasons that appear to be in the best interest of the employee or the District</w:t>
      </w:r>
      <w:r>
        <w:rPr>
          <w:color w:val="000000"/>
          <w:spacing w:val="-3"/>
        </w:rPr>
        <w:t>.</w:t>
      </w:r>
    </w:p>
    <w:p w14:paraId="2BD75340" w14:textId="77777777" w:rsidR="00062E99" w:rsidRDefault="00062E99">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jc w:val="both"/>
        <w:rPr>
          <w:color w:val="000000"/>
          <w:spacing w:val="-3"/>
          <w:u w:val="single"/>
        </w:rPr>
      </w:pPr>
    </w:p>
    <w:p w14:paraId="137AB3E6" w14:textId="7AFB2F9B" w:rsidR="00062E99" w:rsidRDefault="00062E99" w:rsidP="00062E99">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jc w:val="both"/>
        <w:rPr>
          <w:color w:val="000000"/>
          <w:spacing w:val="-3"/>
          <w:u w:val="single"/>
        </w:rPr>
      </w:pPr>
      <w:r>
        <w:rPr>
          <w:color w:val="000000"/>
          <w:spacing w:val="-3"/>
        </w:rPr>
        <w:tab/>
      </w:r>
      <w:r w:rsidRPr="00062E99">
        <w:rPr>
          <w:color w:val="000000"/>
          <w:spacing w:val="-3"/>
          <w:u w:val="single"/>
        </w:rPr>
        <w:t xml:space="preserve">Not less than three (3) workdays prior to returning from leaves of thirty (30) calendar days or more, unit members must provide a written clearance </w:t>
      </w:r>
      <w:r w:rsidR="003110D0">
        <w:rPr>
          <w:color w:val="000000"/>
          <w:spacing w:val="-3"/>
          <w:u w:val="single"/>
        </w:rPr>
        <w:t>by</w:t>
      </w:r>
      <w:r w:rsidRPr="00062E99">
        <w:rPr>
          <w:color w:val="000000"/>
          <w:spacing w:val="-3"/>
          <w:u w:val="single"/>
        </w:rPr>
        <w:t xml:space="preserve"> the attending physician indicating recovery and fitness to resume a full range of normal duties.</w:t>
      </w:r>
    </w:p>
    <w:p w14:paraId="2A3FE138" w14:textId="77777777" w:rsidR="004F0760" w:rsidRDefault="004F0760" w:rsidP="00062E99">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jc w:val="both"/>
        <w:rPr>
          <w:color w:val="000000"/>
          <w:spacing w:val="-3"/>
          <w:u w:val="single"/>
        </w:rPr>
      </w:pPr>
    </w:p>
    <w:p w14:paraId="6FAFDABC" w14:textId="6793FEA5" w:rsidR="004F0760" w:rsidRPr="00062E99" w:rsidRDefault="004F0760" w:rsidP="00062E99">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jc w:val="both"/>
        <w:rPr>
          <w:color w:val="000000"/>
          <w:spacing w:val="-3"/>
          <w:u w:val="single"/>
        </w:rPr>
      </w:pPr>
      <w:r w:rsidRPr="004F0760">
        <w:rPr>
          <w:color w:val="000000"/>
          <w:spacing w:val="-3"/>
        </w:rPr>
        <w:tab/>
      </w:r>
      <w:r w:rsidRPr="004F0760">
        <w:rPr>
          <w:color w:val="000000"/>
          <w:spacing w:val="-3"/>
          <w:u w:val="single"/>
        </w:rPr>
        <w:t>In cases of requests to return to work with temporary restrictions, the unit member must provide a detailed written medical statement not less than five (5) working days prior to the re</w:t>
      </w:r>
      <w:r>
        <w:rPr>
          <w:color w:val="000000"/>
          <w:spacing w:val="-3"/>
          <w:u w:val="single"/>
        </w:rPr>
        <w:t>quested return date.</w:t>
      </w:r>
    </w:p>
    <w:p w14:paraId="7EA177B7" w14:textId="77777777" w:rsidR="00062E99" w:rsidRPr="00062E99" w:rsidRDefault="00062E99">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jc w:val="both"/>
        <w:rPr>
          <w:color w:val="000000"/>
          <w:spacing w:val="-3"/>
          <w:u w:val="single"/>
        </w:rPr>
      </w:pPr>
    </w:p>
    <w:p w14:paraId="0A8BE254" w14:textId="77777777" w:rsidR="00967EC3" w:rsidRDefault="00967EC3">
      <w:pPr>
        <w:tabs>
          <w:tab w:val="left" w:pos="-229"/>
          <w:tab w:val="left" w:pos="0"/>
          <w:tab w:val="left" w:pos="720"/>
          <w:tab w:val="left" w:pos="1980"/>
          <w:tab w:val="left" w:pos="2160"/>
          <w:tab w:val="left" w:pos="2651"/>
          <w:tab w:val="left" w:pos="2880"/>
        </w:tabs>
        <w:suppressAutoHyphens/>
        <w:spacing w:line="240" w:lineRule="atLeast"/>
        <w:ind w:left="1980" w:hanging="2250"/>
        <w:jc w:val="both"/>
        <w:rPr>
          <w:b/>
          <w:color w:val="000000"/>
          <w:spacing w:val="-3"/>
        </w:rPr>
      </w:pPr>
    </w:p>
    <w:p w14:paraId="33765E4C" w14:textId="77777777" w:rsidR="00967EC3" w:rsidRDefault="00967EC3">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jc w:val="both"/>
        <w:rPr>
          <w:color w:val="000000"/>
          <w:spacing w:val="-3"/>
        </w:rPr>
      </w:pPr>
      <w:r>
        <w:rPr>
          <w:b/>
          <w:color w:val="000000"/>
          <w:spacing w:val="-3"/>
          <w:u w:val="single"/>
        </w:rPr>
        <w:t>13.1.5.</w:t>
      </w:r>
      <w:r>
        <w:rPr>
          <w:color w:val="000000"/>
          <w:spacing w:val="-3"/>
        </w:rPr>
        <w:tab/>
      </w:r>
      <w:r w:rsidRPr="000F1A08">
        <w:rPr>
          <w:strike/>
          <w:color w:val="000000"/>
          <w:spacing w:val="-3"/>
        </w:rPr>
        <w:t>Full-time</w:t>
      </w:r>
      <w:r>
        <w:rPr>
          <w:color w:val="000000"/>
          <w:spacing w:val="-3"/>
        </w:rPr>
        <w:t xml:space="preserve"> </w:t>
      </w:r>
      <w:r>
        <w:rPr>
          <w:color w:val="000000"/>
          <w:spacing w:val="-3"/>
          <w:u w:val="single"/>
        </w:rPr>
        <w:t>Tenured/tenure-track</w:t>
      </w:r>
      <w:r>
        <w:rPr>
          <w:color w:val="000000"/>
          <w:spacing w:val="-3"/>
        </w:rPr>
        <w:t xml:space="preserve"> unit members are guaranteed a minimum remuneration of five (5) months for sick leave or accident leave.  Any unused current year sick leave shall be in addition to the five-month guarantee.  In determining the remuneration during the five-month guarantee (deducting prior years' accumulated leave) the </w:t>
      </w:r>
      <w:r w:rsidRPr="000F1A08">
        <w:rPr>
          <w:strike/>
          <w:color w:val="000000"/>
          <w:spacing w:val="-3"/>
        </w:rPr>
        <w:t>full-time</w:t>
      </w:r>
      <w:r>
        <w:rPr>
          <w:color w:val="000000"/>
          <w:spacing w:val="-3"/>
        </w:rPr>
        <w:t xml:space="preserve"> unit member shall be entitled to the difference between his/her salary and the salary of a substitute.  Where a substitute is not hired, the amount deducted shall be the minimum salary on the certificated </w:t>
      </w:r>
      <w:r>
        <w:rPr>
          <w:color w:val="000000"/>
          <w:spacing w:val="-3"/>
          <w:u w:val="single"/>
        </w:rPr>
        <w:t>part-</w:t>
      </w:r>
      <w:r>
        <w:rPr>
          <w:color w:val="000000"/>
          <w:spacing w:val="-3"/>
          <w:u w:val="single"/>
        </w:rPr>
        <w:lastRenderedPageBreak/>
        <w:t xml:space="preserve">time faculty </w:t>
      </w:r>
      <w:r>
        <w:rPr>
          <w:color w:val="000000"/>
          <w:spacing w:val="-3"/>
        </w:rPr>
        <w:t xml:space="preserve">salary schedule adopted by the Governing Board.  </w:t>
      </w:r>
    </w:p>
    <w:p w14:paraId="5F0C62C6" w14:textId="77777777" w:rsidR="00967EC3" w:rsidRDefault="00967EC3">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jc w:val="both"/>
        <w:rPr>
          <w:color w:val="000000"/>
          <w:spacing w:val="-3"/>
        </w:rPr>
      </w:pPr>
    </w:p>
    <w:p w14:paraId="7936259C" w14:textId="77777777" w:rsidR="00967EC3" w:rsidRDefault="00967EC3" w:rsidP="00967EC3">
      <w:pPr>
        <w:tabs>
          <w:tab w:val="left" w:pos="-229"/>
          <w:tab w:val="left" w:pos="0"/>
          <w:tab w:val="left" w:pos="720"/>
          <w:tab w:val="left" w:pos="1931"/>
          <w:tab w:val="left" w:pos="1980"/>
          <w:tab w:val="left" w:pos="2160"/>
          <w:tab w:val="left" w:pos="2651"/>
          <w:tab w:val="left" w:pos="2880"/>
        </w:tabs>
        <w:suppressAutoHyphens/>
        <w:spacing w:line="240" w:lineRule="atLeast"/>
        <w:ind w:left="1980"/>
        <w:jc w:val="both"/>
        <w:rPr>
          <w:color w:val="000000"/>
          <w:spacing w:val="-3"/>
        </w:rPr>
      </w:pPr>
      <w:r>
        <w:rPr>
          <w:color w:val="000000"/>
          <w:spacing w:val="-3"/>
        </w:rPr>
        <w:t>A substitute, after working for twenty days (20) of the established load of an absent teacher, shall no longer be on an hourly rate and shall be placed on the regular salary schedule at a level not exceeding the salary position of the unit member on sick leave.  The difference between the two salaries shall continue to be paid to the employee on sick leave for the remainder of the five-month guarantee.</w:t>
      </w:r>
    </w:p>
    <w:p w14:paraId="2D4DD027"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360" w:firstLine="90"/>
        <w:jc w:val="both"/>
        <w:rPr>
          <w:b/>
          <w:color w:val="000000"/>
          <w:spacing w:val="-3"/>
        </w:rPr>
      </w:pPr>
    </w:p>
    <w:p w14:paraId="1D373306"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rPr>
      </w:pPr>
      <w:r>
        <w:rPr>
          <w:b/>
          <w:color w:val="000000"/>
          <w:spacing w:val="-3"/>
          <w:u w:val="single"/>
        </w:rPr>
        <w:t>13.1.6.</w:t>
      </w:r>
      <w:r>
        <w:rPr>
          <w:color w:val="000000"/>
          <w:spacing w:val="-3"/>
        </w:rPr>
        <w:tab/>
      </w:r>
      <w:r>
        <w:rPr>
          <w:color w:val="000000"/>
          <w:spacing w:val="-3"/>
        </w:rPr>
        <w:tab/>
        <w:t>A full-time unit member who fulfills no contract duties on a given day because of illness shall be charged one day of sick leave for each day absent.  Where less than the total scheduled duties for a day, other than related duties, are not fulfilled, the unit member shall be charged a half day of sick leave.</w:t>
      </w:r>
    </w:p>
    <w:p w14:paraId="69AD3243" w14:textId="77777777" w:rsidR="00967EC3" w:rsidRDefault="00967EC3">
      <w:pPr>
        <w:tabs>
          <w:tab w:val="left" w:pos="0"/>
          <w:tab w:val="left" w:pos="720"/>
          <w:tab w:val="left" w:pos="1440"/>
          <w:tab w:val="left" w:pos="2160"/>
          <w:tab w:val="left" w:pos="2651"/>
          <w:tab w:val="left" w:pos="2880"/>
        </w:tabs>
        <w:suppressAutoHyphens/>
        <w:spacing w:line="240" w:lineRule="atLeast"/>
        <w:ind w:left="-450" w:firstLine="180"/>
        <w:jc w:val="both"/>
        <w:rPr>
          <w:b/>
          <w:color w:val="000000"/>
          <w:spacing w:val="-3"/>
        </w:rPr>
      </w:pPr>
    </w:p>
    <w:p w14:paraId="346E2050" w14:textId="77777777" w:rsidR="00967EC3" w:rsidRDefault="00967EC3">
      <w:pPr>
        <w:tabs>
          <w:tab w:val="left" w:pos="-3600"/>
          <w:tab w:val="left" w:pos="-229"/>
          <w:tab w:val="left" w:pos="0"/>
          <w:tab w:val="left" w:pos="720"/>
          <w:tab w:val="left" w:pos="1440"/>
          <w:tab w:val="left" w:pos="1931"/>
          <w:tab w:val="left" w:pos="2651"/>
          <w:tab w:val="left" w:pos="2880"/>
        </w:tabs>
        <w:suppressAutoHyphens/>
        <w:spacing w:line="240" w:lineRule="atLeast"/>
        <w:ind w:left="1480" w:hanging="760"/>
        <w:jc w:val="both"/>
        <w:rPr>
          <w:b/>
          <w:color w:val="000000"/>
          <w:spacing w:val="-3"/>
        </w:rPr>
      </w:pPr>
      <w:r>
        <w:rPr>
          <w:b/>
          <w:color w:val="000000"/>
          <w:spacing w:val="-3"/>
          <w:u w:val="single"/>
        </w:rPr>
        <w:t>13.1.7</w:t>
      </w:r>
      <w:r>
        <w:rPr>
          <w:b/>
          <w:color w:val="000000"/>
          <w:spacing w:val="-3"/>
          <w:u w:val="single"/>
        </w:rPr>
        <w:tab/>
        <w:t>.</w:t>
      </w:r>
      <w:r>
        <w:rPr>
          <w:color w:val="000000"/>
          <w:spacing w:val="-3"/>
        </w:rPr>
        <w:tab/>
        <w:t>Absences for illness shall be reported as directed by the District.</w:t>
      </w:r>
    </w:p>
    <w:p w14:paraId="7FDA6D15" w14:textId="77777777" w:rsidR="00967EC3" w:rsidRDefault="00967EC3">
      <w:pPr>
        <w:tabs>
          <w:tab w:val="left" w:pos="-229"/>
          <w:tab w:val="left" w:pos="720"/>
          <w:tab w:val="left" w:pos="1440"/>
          <w:tab w:val="left" w:pos="2160"/>
          <w:tab w:val="left" w:pos="2651"/>
          <w:tab w:val="left" w:pos="2880"/>
        </w:tabs>
        <w:suppressAutoHyphens/>
        <w:spacing w:line="240" w:lineRule="atLeast"/>
        <w:ind w:left="2160" w:hanging="2430"/>
        <w:jc w:val="both"/>
        <w:rPr>
          <w:b/>
          <w:color w:val="000000"/>
          <w:spacing w:val="-3"/>
        </w:rPr>
      </w:pPr>
    </w:p>
    <w:p w14:paraId="7997BE87" w14:textId="77777777" w:rsidR="00967EC3" w:rsidRDefault="00967EC3">
      <w:pPr>
        <w:tabs>
          <w:tab w:val="left" w:pos="-229"/>
          <w:tab w:val="left" w:pos="720"/>
          <w:tab w:val="left" w:pos="1440"/>
          <w:tab w:val="left" w:pos="2651"/>
          <w:tab w:val="left" w:pos="2880"/>
        </w:tabs>
        <w:suppressAutoHyphens/>
        <w:spacing w:line="240" w:lineRule="atLeast"/>
        <w:ind w:left="-180" w:firstLine="180"/>
        <w:jc w:val="both"/>
        <w:rPr>
          <w:bCs/>
          <w:color w:val="000000"/>
          <w:spacing w:val="-3"/>
        </w:rPr>
      </w:pPr>
      <w:r>
        <w:rPr>
          <w:b/>
          <w:bCs/>
          <w:color w:val="000000"/>
          <w:spacing w:val="-3"/>
          <w:u w:val="single"/>
        </w:rPr>
        <w:t>13.2.</w:t>
      </w:r>
      <w:r>
        <w:rPr>
          <w:b/>
          <w:bCs/>
          <w:color w:val="000000"/>
          <w:spacing w:val="-3"/>
        </w:rPr>
        <w:tab/>
      </w:r>
      <w:r>
        <w:rPr>
          <w:b/>
          <w:bCs/>
          <w:color w:val="000000"/>
          <w:spacing w:val="-3"/>
          <w:u w:val="single"/>
        </w:rPr>
        <w:t>Catastrophic Sick Leave Donation (reference Education Code 87045)</w:t>
      </w:r>
    </w:p>
    <w:p w14:paraId="4D7543A4" w14:textId="77777777" w:rsidR="00967EC3" w:rsidRDefault="00967EC3">
      <w:pPr>
        <w:tabs>
          <w:tab w:val="left" w:pos="-229"/>
          <w:tab w:val="left" w:pos="720"/>
          <w:tab w:val="left" w:pos="1440"/>
          <w:tab w:val="left" w:pos="2160"/>
          <w:tab w:val="left" w:pos="2880"/>
        </w:tabs>
        <w:suppressAutoHyphens/>
        <w:spacing w:line="240" w:lineRule="atLeast"/>
        <w:ind w:left="-180" w:firstLine="180"/>
        <w:jc w:val="both"/>
        <w:rPr>
          <w:color w:val="000000"/>
          <w:spacing w:val="-3"/>
        </w:rPr>
      </w:pPr>
    </w:p>
    <w:p w14:paraId="26B0DB7F" w14:textId="77777777" w:rsidR="00967EC3" w:rsidRDefault="00967EC3">
      <w:pPr>
        <w:tabs>
          <w:tab w:val="left" w:pos="-229"/>
          <w:tab w:val="left" w:pos="720"/>
          <w:tab w:val="left" w:pos="1440"/>
          <w:tab w:val="left" w:pos="2160"/>
          <w:tab w:val="left" w:pos="2880"/>
        </w:tabs>
        <w:suppressAutoHyphens/>
        <w:spacing w:line="240" w:lineRule="atLeast"/>
        <w:ind w:left="2160" w:hanging="2340"/>
        <w:jc w:val="both"/>
        <w:rPr>
          <w:strike/>
          <w:color w:val="000000"/>
          <w:spacing w:val="-3"/>
        </w:rPr>
      </w:pPr>
      <w:r>
        <w:rPr>
          <w:color w:val="000000"/>
          <w:spacing w:val="-3"/>
        </w:rPr>
        <w:tab/>
      </w:r>
      <w:r w:rsidRPr="006564D8">
        <w:rPr>
          <w:b/>
          <w:bCs/>
          <w:color w:val="000000"/>
          <w:spacing w:val="-3"/>
          <w:u w:val="single"/>
        </w:rPr>
        <w:t>13.2.1</w:t>
      </w:r>
      <w:r w:rsidRPr="006564D8">
        <w:rPr>
          <w:b/>
          <w:bCs/>
          <w:color w:val="000000"/>
          <w:spacing w:val="-3"/>
          <w:u w:val="single"/>
        </w:rPr>
        <w:tab/>
      </w:r>
      <w:r w:rsidRPr="006564D8">
        <w:rPr>
          <w:color w:val="000000"/>
          <w:spacing w:val="-3"/>
        </w:rPr>
        <w:tab/>
      </w:r>
      <w:r w:rsidRPr="009D4915">
        <w:rPr>
          <w:strike/>
          <w:color w:val="000000"/>
          <w:spacing w:val="-3"/>
        </w:rPr>
        <w:t>The District shall allow unit members donation of sick leave to individual employees who have suffered long-term disabilities or illnesses.  The donations may be used only where the employee has exhausted accumulated sick leave and is not eligible for long-term disability coverage.  The donations shall be authorized by a signed pledge form prepared by the Personnel Office.  Solicitations of donations may be made by the individual or his/her representative(s).  No employee may donate more than five (5) days of sick leave per year.</w:t>
      </w:r>
    </w:p>
    <w:p w14:paraId="69E166B5" w14:textId="77777777" w:rsidR="00967EC3" w:rsidRPr="006564D8" w:rsidRDefault="00967EC3">
      <w:pPr>
        <w:tabs>
          <w:tab w:val="left" w:pos="-229"/>
          <w:tab w:val="left" w:pos="720"/>
          <w:tab w:val="left" w:pos="1440"/>
          <w:tab w:val="left" w:pos="2160"/>
          <w:tab w:val="left" w:pos="2880"/>
        </w:tabs>
        <w:suppressAutoHyphens/>
        <w:spacing w:line="240" w:lineRule="atLeast"/>
        <w:ind w:left="2160" w:hanging="2340"/>
        <w:jc w:val="both"/>
        <w:rPr>
          <w:color w:val="000000"/>
          <w:spacing w:val="-3"/>
        </w:rPr>
      </w:pPr>
    </w:p>
    <w:p w14:paraId="072E2A37" w14:textId="77777777" w:rsidR="00967EC3" w:rsidRPr="00F90EEC" w:rsidRDefault="00967EC3" w:rsidP="00967EC3">
      <w:pPr>
        <w:tabs>
          <w:tab w:val="left" w:pos="-229"/>
          <w:tab w:val="left" w:pos="720"/>
          <w:tab w:val="left" w:pos="1440"/>
          <w:tab w:val="left" w:pos="2160"/>
          <w:tab w:val="left" w:pos="2880"/>
        </w:tabs>
        <w:suppressAutoHyphens/>
        <w:spacing w:line="240" w:lineRule="atLeast"/>
        <w:ind w:left="2160" w:hanging="2340"/>
        <w:jc w:val="both"/>
        <w:rPr>
          <w:color w:val="000000"/>
          <w:spacing w:val="-3"/>
          <w:u w:val="single"/>
        </w:rPr>
      </w:pPr>
      <w:r>
        <w:rPr>
          <w:color w:val="000000"/>
          <w:spacing w:val="-3"/>
        </w:rPr>
        <w:tab/>
      </w:r>
      <w:r>
        <w:rPr>
          <w:color w:val="000000"/>
          <w:spacing w:val="-3"/>
        </w:rPr>
        <w:tab/>
      </w:r>
      <w:r>
        <w:rPr>
          <w:color w:val="000000"/>
          <w:spacing w:val="-3"/>
        </w:rPr>
        <w:tab/>
      </w:r>
      <w:r w:rsidRPr="00F90EEC">
        <w:rPr>
          <w:color w:val="000000"/>
          <w:spacing w:val="-3"/>
          <w:u w:val="single"/>
        </w:rPr>
        <w:t xml:space="preserve">Unit members shall be permitted to contribute up to a maximum of </w:t>
      </w:r>
      <w:r w:rsidR="00AB1682">
        <w:rPr>
          <w:color w:val="000000"/>
          <w:spacing w:val="-3"/>
          <w:u w:val="single"/>
        </w:rPr>
        <w:t>ten</w:t>
      </w:r>
      <w:r w:rsidRPr="00F90EEC">
        <w:rPr>
          <w:color w:val="000000"/>
          <w:spacing w:val="-3"/>
          <w:u w:val="single"/>
        </w:rPr>
        <w:t xml:space="preserve"> (</w:t>
      </w:r>
      <w:r w:rsidR="00AB1682">
        <w:rPr>
          <w:color w:val="000000"/>
          <w:spacing w:val="-3"/>
          <w:u w:val="single"/>
        </w:rPr>
        <w:t>10</w:t>
      </w:r>
      <w:r w:rsidRPr="00F90EEC">
        <w:rPr>
          <w:color w:val="000000"/>
          <w:spacing w:val="-3"/>
          <w:u w:val="single"/>
        </w:rPr>
        <w:t>) accumulated sick leave days (a minimum of eight [8] hours and in hour increments thereafter) per fiscal year to another unit member within the District.  The parameters of the program are:</w:t>
      </w:r>
    </w:p>
    <w:p w14:paraId="11162825" w14:textId="77777777" w:rsidR="00967EC3" w:rsidRPr="00F90EEC" w:rsidRDefault="00967EC3" w:rsidP="00967EC3">
      <w:pPr>
        <w:tabs>
          <w:tab w:val="left" w:pos="-229"/>
          <w:tab w:val="left" w:pos="720"/>
          <w:tab w:val="left" w:pos="1440"/>
          <w:tab w:val="left" w:pos="2160"/>
          <w:tab w:val="left" w:pos="2880"/>
        </w:tabs>
        <w:suppressAutoHyphens/>
        <w:spacing w:line="240" w:lineRule="atLeast"/>
        <w:ind w:left="2160" w:hanging="2340"/>
        <w:jc w:val="both"/>
        <w:rPr>
          <w:color w:val="000000"/>
          <w:spacing w:val="-3"/>
          <w:u w:val="single"/>
        </w:rPr>
      </w:pPr>
    </w:p>
    <w:p w14:paraId="1A0ED4B5" w14:textId="77777777" w:rsidR="00967EC3" w:rsidRDefault="00967EC3" w:rsidP="00967EC3">
      <w:pPr>
        <w:tabs>
          <w:tab w:val="left" w:pos="-229"/>
          <w:tab w:val="left" w:pos="720"/>
          <w:tab w:val="left" w:pos="1440"/>
          <w:tab w:val="left" w:pos="2160"/>
          <w:tab w:val="left" w:pos="2880"/>
        </w:tabs>
        <w:suppressAutoHyphens/>
        <w:spacing w:line="240" w:lineRule="atLeast"/>
        <w:ind w:left="2160" w:hanging="2340"/>
        <w:jc w:val="both"/>
        <w:rPr>
          <w:color w:val="000000"/>
          <w:spacing w:val="-3"/>
          <w:u w:val="single"/>
        </w:rPr>
      </w:pPr>
      <w:r w:rsidRPr="00F90EEC">
        <w:rPr>
          <w:color w:val="000000"/>
          <w:spacing w:val="-3"/>
        </w:rPr>
        <w:tab/>
      </w:r>
      <w:r w:rsidRPr="00F90EEC">
        <w:rPr>
          <w:color w:val="000000"/>
          <w:spacing w:val="-3"/>
        </w:rPr>
        <w:tab/>
        <w:t>a</w:t>
      </w:r>
      <w:r w:rsidRPr="00F90EEC">
        <w:rPr>
          <w:color w:val="000000"/>
          <w:spacing w:val="-3"/>
          <w:u w:val="single"/>
        </w:rPr>
        <w:t>.</w:t>
      </w:r>
      <w:r w:rsidRPr="00F90EEC">
        <w:rPr>
          <w:color w:val="000000"/>
          <w:spacing w:val="-3"/>
          <w:u w:val="single"/>
        </w:rPr>
        <w:tab/>
        <w:t xml:space="preserve">The illness/injury of the unit member </w:t>
      </w:r>
      <w:r>
        <w:rPr>
          <w:color w:val="000000"/>
          <w:spacing w:val="-3"/>
          <w:u w:val="single"/>
        </w:rPr>
        <w:t xml:space="preserve">or family member </w:t>
      </w:r>
      <w:r w:rsidRPr="00F90EEC">
        <w:rPr>
          <w:color w:val="000000"/>
          <w:spacing w:val="-3"/>
          <w:u w:val="single"/>
        </w:rPr>
        <w:t xml:space="preserve">must be serious (life threatening or expected to incapacitate the unit member </w:t>
      </w:r>
      <w:r>
        <w:rPr>
          <w:color w:val="000000"/>
          <w:spacing w:val="-3"/>
          <w:u w:val="single"/>
        </w:rPr>
        <w:t xml:space="preserve">or her/his family member </w:t>
      </w:r>
      <w:r w:rsidRPr="00F90EEC">
        <w:rPr>
          <w:color w:val="000000"/>
          <w:spacing w:val="-3"/>
          <w:u w:val="single"/>
        </w:rPr>
        <w:t>for an extended period of time) as verified by physician.  The District may require the unit member who is incapacitated to undergo an examination by a physician selected by the District, at the District's expense, to verify the injury or illness, the degree of disability, and the anticipated length of disability;</w:t>
      </w:r>
    </w:p>
    <w:p w14:paraId="76CE7E31" w14:textId="77777777" w:rsidR="005615D6" w:rsidRPr="00F90EEC" w:rsidRDefault="005615D6" w:rsidP="00967EC3">
      <w:pPr>
        <w:tabs>
          <w:tab w:val="left" w:pos="-229"/>
          <w:tab w:val="left" w:pos="720"/>
          <w:tab w:val="left" w:pos="1440"/>
          <w:tab w:val="left" w:pos="2160"/>
          <w:tab w:val="left" w:pos="2880"/>
        </w:tabs>
        <w:suppressAutoHyphens/>
        <w:spacing w:line="240" w:lineRule="atLeast"/>
        <w:ind w:left="2160" w:hanging="2340"/>
        <w:jc w:val="both"/>
        <w:rPr>
          <w:color w:val="000000"/>
          <w:spacing w:val="-3"/>
          <w:u w:val="single"/>
        </w:rPr>
      </w:pPr>
    </w:p>
    <w:p w14:paraId="4602DF3F" w14:textId="1AAE553A" w:rsidR="00967EC3" w:rsidRDefault="005615D6" w:rsidP="005615D6">
      <w:pPr>
        <w:tabs>
          <w:tab w:val="left" w:pos="-229"/>
          <w:tab w:val="left" w:pos="720"/>
          <w:tab w:val="left" w:pos="1440"/>
          <w:tab w:val="left" w:pos="2160"/>
          <w:tab w:val="left" w:pos="2880"/>
        </w:tabs>
        <w:suppressAutoHyphens/>
        <w:spacing w:line="240" w:lineRule="atLeast"/>
        <w:ind w:left="2160"/>
        <w:jc w:val="both"/>
        <w:rPr>
          <w:color w:val="000000"/>
          <w:spacing w:val="-3"/>
          <w:u w:val="single"/>
        </w:rPr>
      </w:pPr>
      <w:r>
        <w:rPr>
          <w:u w:val="single"/>
        </w:rPr>
        <w:t>OR, the faculty member is on maternity leave and has exhausted her sick leave.</w:t>
      </w:r>
    </w:p>
    <w:p w14:paraId="614B23EE" w14:textId="77777777" w:rsidR="005615D6" w:rsidRPr="00F90EEC" w:rsidRDefault="005615D6" w:rsidP="00967EC3">
      <w:pPr>
        <w:tabs>
          <w:tab w:val="left" w:pos="-229"/>
          <w:tab w:val="left" w:pos="720"/>
          <w:tab w:val="left" w:pos="1440"/>
          <w:tab w:val="left" w:pos="2160"/>
          <w:tab w:val="left" w:pos="2880"/>
        </w:tabs>
        <w:suppressAutoHyphens/>
        <w:spacing w:line="240" w:lineRule="atLeast"/>
        <w:ind w:left="2160" w:hanging="2340"/>
        <w:jc w:val="both"/>
        <w:rPr>
          <w:color w:val="000000"/>
          <w:spacing w:val="-3"/>
          <w:u w:val="single"/>
        </w:rPr>
      </w:pPr>
    </w:p>
    <w:p w14:paraId="773B5644" w14:textId="77777777" w:rsidR="00967EC3" w:rsidRPr="00F90EEC" w:rsidRDefault="00967EC3" w:rsidP="00967EC3">
      <w:pPr>
        <w:tabs>
          <w:tab w:val="left" w:pos="-229"/>
          <w:tab w:val="left" w:pos="720"/>
          <w:tab w:val="left" w:pos="1440"/>
          <w:tab w:val="left" w:pos="2160"/>
          <w:tab w:val="left" w:pos="2880"/>
        </w:tabs>
        <w:suppressAutoHyphens/>
        <w:spacing w:line="240" w:lineRule="atLeast"/>
        <w:ind w:left="2160" w:hanging="2340"/>
        <w:jc w:val="both"/>
        <w:rPr>
          <w:color w:val="000000"/>
          <w:spacing w:val="-3"/>
          <w:u w:val="single"/>
        </w:rPr>
      </w:pPr>
      <w:r w:rsidRPr="00F90EEC">
        <w:rPr>
          <w:color w:val="000000"/>
          <w:spacing w:val="-3"/>
        </w:rPr>
        <w:lastRenderedPageBreak/>
        <w:tab/>
      </w:r>
      <w:r w:rsidRPr="00F90EEC">
        <w:rPr>
          <w:color w:val="000000"/>
          <w:spacing w:val="-3"/>
        </w:rPr>
        <w:tab/>
      </w:r>
      <w:r w:rsidRPr="00F90EEC">
        <w:rPr>
          <w:color w:val="000000"/>
          <w:spacing w:val="-3"/>
          <w:u w:val="single"/>
        </w:rPr>
        <w:t>b.</w:t>
      </w:r>
      <w:r w:rsidRPr="00F90EEC">
        <w:rPr>
          <w:color w:val="000000"/>
          <w:spacing w:val="-3"/>
          <w:u w:val="single"/>
        </w:rPr>
        <w:tab/>
        <w:t xml:space="preserve">Sick leave contributions will be solicited by AFT after the unit member makes the need known to the AFT union representative or her/his appropriate manager.  AFT will then forward the donated time received to the District Payroll </w:t>
      </w:r>
      <w:r>
        <w:rPr>
          <w:color w:val="000000"/>
          <w:spacing w:val="-3"/>
          <w:u w:val="single"/>
        </w:rPr>
        <w:t>Supervisor</w:t>
      </w:r>
      <w:r w:rsidRPr="00F90EEC">
        <w:rPr>
          <w:color w:val="000000"/>
          <w:spacing w:val="-3"/>
          <w:u w:val="single"/>
        </w:rPr>
        <w:t>;</w:t>
      </w:r>
    </w:p>
    <w:p w14:paraId="3A695B80" w14:textId="77777777" w:rsidR="00967EC3" w:rsidRPr="00F90EEC" w:rsidRDefault="00967EC3" w:rsidP="00967EC3">
      <w:pPr>
        <w:tabs>
          <w:tab w:val="left" w:pos="-229"/>
          <w:tab w:val="left" w:pos="720"/>
          <w:tab w:val="left" w:pos="1440"/>
          <w:tab w:val="left" w:pos="2160"/>
          <w:tab w:val="left" w:pos="2880"/>
        </w:tabs>
        <w:suppressAutoHyphens/>
        <w:spacing w:line="240" w:lineRule="atLeast"/>
        <w:ind w:left="2160" w:hanging="2340"/>
        <w:jc w:val="both"/>
        <w:rPr>
          <w:color w:val="000000"/>
          <w:spacing w:val="-3"/>
        </w:rPr>
      </w:pPr>
    </w:p>
    <w:p w14:paraId="76E80D72" w14:textId="77777777" w:rsidR="00967EC3" w:rsidRPr="00F90EEC" w:rsidRDefault="00967EC3" w:rsidP="00967EC3">
      <w:pPr>
        <w:tabs>
          <w:tab w:val="left" w:pos="-229"/>
          <w:tab w:val="left" w:pos="720"/>
          <w:tab w:val="left" w:pos="1440"/>
          <w:tab w:val="left" w:pos="2160"/>
          <w:tab w:val="left" w:pos="2880"/>
        </w:tabs>
        <w:suppressAutoHyphens/>
        <w:spacing w:line="240" w:lineRule="atLeast"/>
        <w:ind w:left="2160" w:hanging="2340"/>
        <w:jc w:val="both"/>
        <w:rPr>
          <w:color w:val="000000"/>
          <w:spacing w:val="-3"/>
          <w:u w:val="single"/>
        </w:rPr>
      </w:pPr>
      <w:r w:rsidRPr="00F90EEC">
        <w:rPr>
          <w:color w:val="000000"/>
          <w:spacing w:val="-3"/>
        </w:rPr>
        <w:tab/>
      </w:r>
      <w:r w:rsidRPr="00F90EEC">
        <w:rPr>
          <w:color w:val="000000"/>
          <w:spacing w:val="-3"/>
        </w:rPr>
        <w:tab/>
      </w:r>
      <w:r w:rsidRPr="00F90EEC">
        <w:rPr>
          <w:color w:val="000000"/>
          <w:spacing w:val="-3"/>
          <w:u w:val="single"/>
        </w:rPr>
        <w:t>c.</w:t>
      </w:r>
      <w:r w:rsidRPr="00F90EEC">
        <w:rPr>
          <w:color w:val="000000"/>
          <w:spacing w:val="-3"/>
          <w:u w:val="single"/>
        </w:rPr>
        <w:tab/>
        <w:t>The ill/injured unit member must have exhausted all accrued full-salary paid leaves;</w:t>
      </w:r>
    </w:p>
    <w:p w14:paraId="3F58C759" w14:textId="77777777" w:rsidR="00967EC3" w:rsidRPr="00F90EEC" w:rsidRDefault="00967EC3" w:rsidP="00967EC3">
      <w:pPr>
        <w:tabs>
          <w:tab w:val="left" w:pos="-229"/>
          <w:tab w:val="left" w:pos="720"/>
          <w:tab w:val="left" w:pos="1440"/>
          <w:tab w:val="left" w:pos="2160"/>
          <w:tab w:val="left" w:pos="2880"/>
        </w:tabs>
        <w:suppressAutoHyphens/>
        <w:spacing w:line="240" w:lineRule="atLeast"/>
        <w:ind w:left="2160" w:hanging="2340"/>
        <w:jc w:val="both"/>
        <w:rPr>
          <w:color w:val="000000"/>
          <w:spacing w:val="-3"/>
          <w:u w:val="single"/>
        </w:rPr>
      </w:pPr>
    </w:p>
    <w:p w14:paraId="4BE481C4" w14:textId="77777777" w:rsidR="00967EC3" w:rsidRPr="00F90EEC" w:rsidRDefault="00967EC3" w:rsidP="00967EC3">
      <w:pPr>
        <w:tabs>
          <w:tab w:val="left" w:pos="-229"/>
          <w:tab w:val="left" w:pos="720"/>
          <w:tab w:val="left" w:pos="1440"/>
          <w:tab w:val="left" w:pos="2160"/>
          <w:tab w:val="left" w:pos="2880"/>
        </w:tabs>
        <w:suppressAutoHyphens/>
        <w:spacing w:line="240" w:lineRule="atLeast"/>
        <w:ind w:left="2160" w:hanging="2340"/>
        <w:jc w:val="both"/>
        <w:rPr>
          <w:color w:val="000000"/>
          <w:spacing w:val="-3"/>
          <w:u w:val="single"/>
        </w:rPr>
      </w:pPr>
      <w:r w:rsidRPr="00F90EEC">
        <w:rPr>
          <w:color w:val="000000"/>
          <w:spacing w:val="-3"/>
        </w:rPr>
        <w:tab/>
      </w:r>
      <w:r w:rsidRPr="00F90EEC">
        <w:rPr>
          <w:color w:val="000000"/>
          <w:spacing w:val="-3"/>
        </w:rPr>
        <w:tab/>
      </w:r>
      <w:r w:rsidRPr="00F90EEC">
        <w:rPr>
          <w:color w:val="000000"/>
          <w:spacing w:val="-3"/>
          <w:u w:val="single"/>
        </w:rPr>
        <w:t>d.</w:t>
      </w:r>
      <w:r w:rsidRPr="00F90EEC">
        <w:rPr>
          <w:color w:val="000000"/>
          <w:spacing w:val="-3"/>
          <w:u w:val="single"/>
        </w:rPr>
        <w:tab/>
        <w:t>Injuries or illness claimed for worker's compensation injuries, whether or not approved, shall be excluded;</w:t>
      </w:r>
    </w:p>
    <w:p w14:paraId="18530D47" w14:textId="77777777" w:rsidR="00967EC3" w:rsidRPr="00F90EEC" w:rsidRDefault="00967EC3" w:rsidP="00967EC3">
      <w:pPr>
        <w:tabs>
          <w:tab w:val="left" w:pos="-229"/>
          <w:tab w:val="left" w:pos="720"/>
          <w:tab w:val="left" w:pos="1440"/>
          <w:tab w:val="left" w:pos="2160"/>
          <w:tab w:val="left" w:pos="2880"/>
        </w:tabs>
        <w:suppressAutoHyphens/>
        <w:spacing w:line="240" w:lineRule="atLeast"/>
        <w:ind w:left="2160" w:hanging="2340"/>
        <w:jc w:val="both"/>
        <w:rPr>
          <w:color w:val="000000"/>
          <w:spacing w:val="-3"/>
          <w:u w:val="single"/>
        </w:rPr>
      </w:pPr>
    </w:p>
    <w:p w14:paraId="453124CD" w14:textId="77777777" w:rsidR="00967EC3" w:rsidRPr="00F90EEC" w:rsidRDefault="00967EC3" w:rsidP="00967EC3">
      <w:pPr>
        <w:tabs>
          <w:tab w:val="left" w:pos="-229"/>
          <w:tab w:val="left" w:pos="720"/>
          <w:tab w:val="left" w:pos="1440"/>
          <w:tab w:val="left" w:pos="2160"/>
          <w:tab w:val="left" w:pos="2880"/>
        </w:tabs>
        <w:suppressAutoHyphens/>
        <w:spacing w:line="240" w:lineRule="atLeast"/>
        <w:ind w:left="2160" w:hanging="2340"/>
        <w:jc w:val="both"/>
        <w:rPr>
          <w:color w:val="000000"/>
          <w:spacing w:val="-3"/>
          <w:u w:val="single"/>
        </w:rPr>
      </w:pPr>
      <w:r w:rsidRPr="00F90EEC">
        <w:rPr>
          <w:color w:val="000000"/>
          <w:spacing w:val="-3"/>
        </w:rPr>
        <w:tab/>
      </w:r>
      <w:r w:rsidRPr="00F90EEC">
        <w:rPr>
          <w:color w:val="000000"/>
          <w:spacing w:val="-3"/>
        </w:rPr>
        <w:tab/>
      </w:r>
      <w:r w:rsidRPr="00F90EEC">
        <w:rPr>
          <w:color w:val="000000"/>
          <w:spacing w:val="-3"/>
          <w:u w:val="single"/>
        </w:rPr>
        <w:t>e.</w:t>
      </w:r>
      <w:r w:rsidRPr="00F90EEC">
        <w:rPr>
          <w:color w:val="000000"/>
          <w:spacing w:val="-3"/>
          <w:u w:val="single"/>
        </w:rPr>
        <w:tab/>
        <w:t xml:space="preserve">A maximum of </w:t>
      </w:r>
      <w:r>
        <w:rPr>
          <w:color w:val="000000"/>
          <w:spacing w:val="-3"/>
          <w:u w:val="single"/>
        </w:rPr>
        <w:t>sixty (60)</w:t>
      </w:r>
      <w:r w:rsidRPr="00F90EEC">
        <w:rPr>
          <w:color w:val="000000"/>
          <w:spacing w:val="-3"/>
          <w:u w:val="single"/>
        </w:rPr>
        <w:t xml:space="preserve"> work days may be utilized by each unit member per catastrophic illness/injury.</w:t>
      </w:r>
    </w:p>
    <w:p w14:paraId="095D954E" w14:textId="77777777" w:rsidR="00967EC3" w:rsidRPr="006564D8" w:rsidRDefault="00967EC3" w:rsidP="00967EC3">
      <w:pPr>
        <w:tabs>
          <w:tab w:val="left" w:pos="-229"/>
          <w:tab w:val="left" w:pos="720"/>
          <w:tab w:val="left" w:pos="1440"/>
          <w:tab w:val="left" w:pos="2160"/>
          <w:tab w:val="left" w:pos="2880"/>
        </w:tabs>
        <w:suppressAutoHyphens/>
        <w:spacing w:line="240" w:lineRule="atLeast"/>
        <w:ind w:left="2160" w:hanging="2340"/>
        <w:jc w:val="both"/>
        <w:rPr>
          <w:color w:val="000000"/>
          <w:spacing w:val="-3"/>
        </w:rPr>
      </w:pPr>
    </w:p>
    <w:p w14:paraId="66359A17" w14:textId="77777777" w:rsidR="00967EC3" w:rsidRDefault="00967EC3">
      <w:pPr>
        <w:tabs>
          <w:tab w:val="left" w:pos="-229"/>
          <w:tab w:val="left" w:pos="-180"/>
          <w:tab w:val="left" w:pos="720"/>
          <w:tab w:val="left" w:pos="1440"/>
          <w:tab w:val="left" w:pos="2160"/>
          <w:tab w:val="left" w:pos="2651"/>
          <w:tab w:val="left" w:pos="2880"/>
        </w:tabs>
        <w:suppressAutoHyphens/>
        <w:spacing w:line="240" w:lineRule="atLeast"/>
        <w:ind w:left="-180" w:firstLine="180"/>
        <w:jc w:val="both"/>
        <w:rPr>
          <w:b/>
          <w:color w:val="000000"/>
          <w:spacing w:val="-3"/>
        </w:rPr>
      </w:pPr>
      <w:r>
        <w:rPr>
          <w:b/>
          <w:color w:val="000000"/>
          <w:spacing w:val="-3"/>
          <w:u w:val="single"/>
        </w:rPr>
        <w:t>13.3.</w:t>
      </w:r>
      <w:r>
        <w:rPr>
          <w:b/>
          <w:color w:val="000000"/>
          <w:spacing w:val="-3"/>
        </w:rPr>
        <w:tab/>
      </w:r>
      <w:r>
        <w:rPr>
          <w:b/>
          <w:color w:val="000000"/>
          <w:spacing w:val="-3"/>
          <w:u w:val="single"/>
        </w:rPr>
        <w:t>Personal Necessity Leave</w:t>
      </w:r>
      <w:r>
        <w:rPr>
          <w:b/>
          <w:color w:val="000000"/>
          <w:spacing w:val="-3"/>
        </w:rPr>
        <w:t xml:space="preserve"> </w:t>
      </w:r>
    </w:p>
    <w:p w14:paraId="31654C82" w14:textId="77777777" w:rsidR="00967EC3" w:rsidRDefault="00967EC3">
      <w:pPr>
        <w:tabs>
          <w:tab w:val="left" w:pos="-360"/>
          <w:tab w:val="left" w:pos="-229"/>
          <w:tab w:val="left" w:pos="720"/>
          <w:tab w:val="left" w:pos="1440"/>
          <w:tab w:val="left" w:pos="2160"/>
          <w:tab w:val="left" w:pos="2651"/>
          <w:tab w:val="left" w:pos="2880"/>
        </w:tabs>
        <w:suppressAutoHyphens/>
        <w:spacing w:line="240" w:lineRule="atLeast"/>
        <w:ind w:left="-180" w:firstLine="180"/>
        <w:jc w:val="both"/>
        <w:rPr>
          <w:b/>
          <w:color w:val="000000"/>
          <w:spacing w:val="-3"/>
          <w:u w:val="single"/>
        </w:rPr>
      </w:pPr>
    </w:p>
    <w:p w14:paraId="1634DD23"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2160" w:hanging="2160"/>
        <w:jc w:val="both"/>
        <w:rPr>
          <w:color w:val="000000"/>
          <w:spacing w:val="-3"/>
        </w:rPr>
      </w:pPr>
      <w:r>
        <w:rPr>
          <w:b/>
          <w:color w:val="000000"/>
          <w:spacing w:val="-3"/>
        </w:rPr>
        <w:tab/>
      </w:r>
      <w:r>
        <w:rPr>
          <w:b/>
          <w:color w:val="000000"/>
          <w:spacing w:val="-3"/>
          <w:u w:val="single"/>
        </w:rPr>
        <w:t>13.3.1.</w:t>
      </w:r>
      <w:r>
        <w:rPr>
          <w:b/>
          <w:color w:val="000000"/>
          <w:spacing w:val="-3"/>
          <w:u w:val="single"/>
        </w:rPr>
        <w:tab/>
      </w:r>
      <w:r>
        <w:rPr>
          <w:bCs/>
          <w:color w:val="000000"/>
          <w:spacing w:val="-3"/>
        </w:rPr>
        <w:tab/>
        <w:t>Six</w:t>
      </w:r>
      <w:r>
        <w:rPr>
          <w:color w:val="000000"/>
          <w:spacing w:val="-3"/>
        </w:rPr>
        <w:t xml:space="preserve"> (6) days of sick leave credit per year may be used for personal necessity</w:t>
      </w:r>
      <w:r>
        <w:rPr>
          <w:color w:val="000000"/>
          <w:spacing w:val="-3"/>
          <w:u w:val="single"/>
        </w:rPr>
        <w:t xml:space="preserve"> for both tenured/tenure-track and part-time faculty</w:t>
      </w:r>
      <w:r>
        <w:rPr>
          <w:color w:val="000000"/>
          <w:spacing w:val="-3"/>
        </w:rPr>
        <w:t>.</w:t>
      </w:r>
    </w:p>
    <w:p w14:paraId="05144D41" w14:textId="77777777" w:rsidR="00967EC3" w:rsidRDefault="00967EC3">
      <w:pPr>
        <w:tabs>
          <w:tab w:val="left" w:pos="-229"/>
          <w:tab w:val="left" w:pos="720"/>
          <w:tab w:val="left" w:pos="1440"/>
          <w:tab w:val="left" w:pos="2160"/>
          <w:tab w:val="left" w:pos="2651"/>
          <w:tab w:val="left" w:pos="2880"/>
        </w:tabs>
        <w:suppressAutoHyphens/>
        <w:spacing w:line="240" w:lineRule="atLeast"/>
        <w:ind w:left="-180" w:firstLine="180"/>
        <w:jc w:val="both"/>
        <w:rPr>
          <w:b/>
          <w:color w:val="000000"/>
          <w:spacing w:val="-3"/>
        </w:rPr>
      </w:pPr>
    </w:p>
    <w:p w14:paraId="76E4594D" w14:textId="77777777" w:rsidR="00967EC3" w:rsidRDefault="00967EC3">
      <w:pPr>
        <w:tabs>
          <w:tab w:val="left" w:pos="-229"/>
          <w:tab w:val="left" w:pos="0"/>
          <w:tab w:val="left" w:pos="720"/>
          <w:tab w:val="left" w:pos="2160"/>
          <w:tab w:val="left" w:pos="2651"/>
          <w:tab w:val="left" w:pos="2880"/>
        </w:tabs>
        <w:suppressAutoHyphens/>
        <w:spacing w:line="240" w:lineRule="atLeast"/>
        <w:ind w:left="2160" w:hanging="1440"/>
        <w:jc w:val="both"/>
        <w:rPr>
          <w:color w:val="000000"/>
          <w:spacing w:val="-3"/>
        </w:rPr>
      </w:pPr>
      <w:r>
        <w:rPr>
          <w:b/>
          <w:color w:val="000000"/>
          <w:spacing w:val="-3"/>
          <w:u w:val="single"/>
        </w:rPr>
        <w:t>13.3.2.</w:t>
      </w:r>
      <w:r>
        <w:rPr>
          <w:b/>
          <w:color w:val="000000"/>
          <w:spacing w:val="-3"/>
        </w:rPr>
        <w:tab/>
      </w:r>
      <w:r>
        <w:rPr>
          <w:color w:val="000000"/>
          <w:spacing w:val="-3"/>
        </w:rPr>
        <w:t xml:space="preserve">Personal necessity leave shall be limited to: death or serious illness in the unit member's immediate family; an emergency involving the unit member's person or property or that of a unit member's immediate family; appearance at a court or administrative hearing in which the unit member is not a litigant; circumstances of </w:t>
      </w:r>
      <w:r w:rsidRPr="00F07B4C">
        <w:rPr>
          <w:strike/>
          <w:color w:val="000000"/>
          <w:spacing w:val="-3"/>
        </w:rPr>
        <w:t>compelling</w:t>
      </w:r>
      <w:r>
        <w:rPr>
          <w:color w:val="000000"/>
          <w:spacing w:val="-3"/>
        </w:rPr>
        <w:t xml:space="preserve"> personal importance; religious holidays; and acts of nature requiring the unit member's attention.</w:t>
      </w:r>
    </w:p>
    <w:p w14:paraId="3142E2FF"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180" w:firstLine="180"/>
        <w:jc w:val="both"/>
        <w:rPr>
          <w:b/>
          <w:color w:val="000000"/>
          <w:spacing w:val="-3"/>
        </w:rPr>
      </w:pPr>
    </w:p>
    <w:p w14:paraId="6E0B2C92" w14:textId="24B97444" w:rsidR="00967EC3" w:rsidRDefault="00967EC3" w:rsidP="00967EC3">
      <w:pPr>
        <w:tabs>
          <w:tab w:val="left" w:pos="-229"/>
        </w:tabs>
        <w:suppressAutoHyphens/>
        <w:spacing w:line="240" w:lineRule="atLeast"/>
        <w:ind w:left="2160" w:hanging="1440"/>
        <w:jc w:val="both"/>
        <w:rPr>
          <w:color w:val="000000"/>
          <w:spacing w:val="-3"/>
        </w:rPr>
      </w:pPr>
      <w:r>
        <w:rPr>
          <w:b/>
          <w:color w:val="000000"/>
          <w:spacing w:val="-3"/>
          <w:u w:val="single"/>
        </w:rPr>
        <w:t>13.3.3.</w:t>
      </w:r>
      <w:r w:rsidR="005E66FE">
        <w:rPr>
          <w:color w:val="000000"/>
          <w:spacing w:val="-3"/>
        </w:rPr>
        <w:tab/>
      </w:r>
      <w:r>
        <w:rPr>
          <w:color w:val="000000"/>
          <w:spacing w:val="-3"/>
        </w:rPr>
        <w:t>Leave shall not be for personal convenience, the extension of a holiday, a vacation for recreational activities, or matters that can be handled outside of scheduled work hours.</w:t>
      </w:r>
    </w:p>
    <w:p w14:paraId="3DB9D85F"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180" w:firstLine="180"/>
        <w:jc w:val="both"/>
        <w:rPr>
          <w:b/>
          <w:color w:val="000000"/>
          <w:spacing w:val="-3"/>
        </w:rPr>
      </w:pPr>
    </w:p>
    <w:p w14:paraId="1DAE8DC1" w14:textId="79AE2207" w:rsidR="00967EC3" w:rsidRDefault="00967EC3">
      <w:pPr>
        <w:tabs>
          <w:tab w:val="left" w:pos="-229"/>
          <w:tab w:val="left" w:pos="0"/>
          <w:tab w:val="left" w:pos="720"/>
          <w:tab w:val="left" w:pos="1440"/>
          <w:tab w:val="left" w:pos="2160"/>
          <w:tab w:val="left" w:pos="2651"/>
          <w:tab w:val="left" w:pos="2880"/>
        </w:tabs>
        <w:suppressAutoHyphens/>
        <w:spacing w:line="240" w:lineRule="atLeast"/>
        <w:ind w:left="2160" w:hanging="1440"/>
        <w:jc w:val="both"/>
        <w:rPr>
          <w:color w:val="000000"/>
          <w:spacing w:val="-3"/>
        </w:rPr>
      </w:pPr>
      <w:r>
        <w:rPr>
          <w:b/>
          <w:color w:val="000000"/>
          <w:spacing w:val="-3"/>
          <w:u w:val="single"/>
        </w:rPr>
        <w:t>13.3.4.</w:t>
      </w:r>
      <w:r>
        <w:rPr>
          <w:b/>
          <w:color w:val="000000"/>
          <w:spacing w:val="-3"/>
          <w:u w:val="single"/>
        </w:rPr>
        <w:tab/>
      </w:r>
      <w:r>
        <w:rPr>
          <w:color w:val="000000"/>
          <w:spacing w:val="-3"/>
        </w:rPr>
        <w:tab/>
        <w:t xml:space="preserve">A unit member must obtain prior written approval from the appropriate administrator except where approval is precluded by events listed in subsection 13.3.2. </w:t>
      </w:r>
      <w:r w:rsidR="005E66FE">
        <w:rPr>
          <w:color w:val="000000"/>
          <w:spacing w:val="-3"/>
        </w:rPr>
        <w:t xml:space="preserve"> </w:t>
      </w:r>
      <w:r>
        <w:rPr>
          <w:color w:val="000000"/>
          <w:spacing w:val="-3"/>
        </w:rPr>
        <w:t>The unit member shall make every effort to comply with District procedures to facilitate securing a substitute.</w:t>
      </w:r>
    </w:p>
    <w:p w14:paraId="4C80E567"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180" w:firstLine="180"/>
        <w:jc w:val="both"/>
        <w:rPr>
          <w:bCs/>
          <w:color w:val="000000"/>
          <w:spacing w:val="-3"/>
        </w:rPr>
      </w:pPr>
    </w:p>
    <w:p w14:paraId="07ED746B" w14:textId="77777777" w:rsidR="00967EC3" w:rsidRDefault="00967EC3" w:rsidP="00967EC3">
      <w:pPr>
        <w:numPr>
          <w:ilvl w:val="2"/>
          <w:numId w:val="4"/>
        </w:numPr>
        <w:tabs>
          <w:tab w:val="clear" w:pos="1440"/>
          <w:tab w:val="left" w:pos="-229"/>
          <w:tab w:val="left" w:pos="0"/>
          <w:tab w:val="left" w:pos="720"/>
          <w:tab w:val="left" w:pos="2160"/>
          <w:tab w:val="left" w:pos="2651"/>
          <w:tab w:val="left" w:pos="2880"/>
        </w:tabs>
        <w:suppressAutoHyphens/>
        <w:spacing w:line="240" w:lineRule="atLeast"/>
        <w:ind w:left="2160" w:hanging="1440"/>
        <w:jc w:val="both"/>
        <w:rPr>
          <w:color w:val="000000"/>
          <w:spacing w:val="-3"/>
        </w:rPr>
      </w:pPr>
      <w:r>
        <w:rPr>
          <w:color w:val="000000"/>
          <w:spacing w:val="-3"/>
        </w:rPr>
        <w:t>A unit member shall verify in writing that personal necessity leave was used for purposes listed in subsection 13.3.2.  A unit member's signature on the District Request for Leave of Absence Form shall constitute such verification.</w:t>
      </w:r>
    </w:p>
    <w:p w14:paraId="3B97D1BD"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720" w:hanging="720"/>
        <w:jc w:val="both"/>
        <w:rPr>
          <w:color w:val="000000"/>
          <w:spacing w:val="-3"/>
        </w:rPr>
      </w:pPr>
    </w:p>
    <w:p w14:paraId="4A560139"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180" w:firstLine="180"/>
        <w:jc w:val="both"/>
        <w:rPr>
          <w:b/>
          <w:color w:val="000000"/>
          <w:spacing w:val="-3"/>
          <w:u w:val="single"/>
        </w:rPr>
      </w:pPr>
      <w:r>
        <w:rPr>
          <w:b/>
          <w:color w:val="000000"/>
          <w:spacing w:val="-3"/>
          <w:u w:val="single"/>
        </w:rPr>
        <w:t>13.4</w:t>
      </w:r>
      <w:r>
        <w:rPr>
          <w:b/>
          <w:color w:val="000000"/>
          <w:spacing w:val="-3"/>
        </w:rPr>
        <w:tab/>
      </w:r>
      <w:r>
        <w:rPr>
          <w:b/>
          <w:color w:val="000000"/>
          <w:spacing w:val="-3"/>
          <w:u w:val="single"/>
        </w:rPr>
        <w:t xml:space="preserve">Bereavement Leave </w:t>
      </w:r>
    </w:p>
    <w:p w14:paraId="6079BF12" w14:textId="77777777" w:rsidR="00967EC3" w:rsidRPr="009B68AF" w:rsidRDefault="00967EC3">
      <w:pPr>
        <w:tabs>
          <w:tab w:val="left" w:pos="-229"/>
          <w:tab w:val="left" w:pos="0"/>
          <w:tab w:val="left" w:pos="720"/>
          <w:tab w:val="left" w:pos="1440"/>
          <w:tab w:val="left" w:pos="2160"/>
          <w:tab w:val="left" w:pos="2651"/>
          <w:tab w:val="left" w:pos="2880"/>
        </w:tabs>
        <w:suppressAutoHyphens/>
        <w:spacing w:line="240" w:lineRule="atLeast"/>
        <w:ind w:left="-180" w:firstLine="180"/>
        <w:jc w:val="both"/>
        <w:rPr>
          <w:strike/>
          <w:color w:val="000000"/>
          <w:spacing w:val="-3"/>
        </w:rPr>
      </w:pPr>
    </w:p>
    <w:p w14:paraId="39A40DCD" w14:textId="77777777" w:rsidR="00967EC3" w:rsidRPr="009B68AF" w:rsidRDefault="00967EC3">
      <w:pPr>
        <w:tabs>
          <w:tab w:val="left" w:pos="-229"/>
          <w:tab w:val="left" w:pos="720"/>
          <w:tab w:val="left" w:pos="1440"/>
          <w:tab w:val="left" w:pos="2160"/>
          <w:tab w:val="left" w:pos="2880"/>
        </w:tabs>
        <w:suppressAutoHyphens/>
        <w:spacing w:line="240" w:lineRule="atLeast"/>
        <w:ind w:left="2160" w:hanging="2340"/>
        <w:jc w:val="both"/>
        <w:rPr>
          <w:strike/>
          <w:color w:val="000000"/>
          <w:spacing w:val="-3"/>
        </w:rPr>
      </w:pPr>
      <w:r w:rsidRPr="009B68AF">
        <w:rPr>
          <w:strike/>
          <w:color w:val="000000"/>
          <w:spacing w:val="-3"/>
        </w:rPr>
        <w:tab/>
      </w:r>
      <w:r w:rsidRPr="009B68AF">
        <w:rPr>
          <w:b/>
          <w:bCs/>
          <w:strike/>
          <w:color w:val="000000"/>
          <w:spacing w:val="-3"/>
          <w:u w:val="single"/>
        </w:rPr>
        <w:t>13.4.1.</w:t>
      </w:r>
      <w:r w:rsidRPr="009B68AF">
        <w:rPr>
          <w:strike/>
          <w:color w:val="000000"/>
          <w:spacing w:val="-3"/>
        </w:rPr>
        <w:tab/>
      </w:r>
      <w:r w:rsidRPr="009B68AF">
        <w:rPr>
          <w:strike/>
          <w:color w:val="000000"/>
          <w:spacing w:val="-3"/>
        </w:rPr>
        <w:tab/>
        <w:t xml:space="preserve">A maximum of (5) five days bereavement leave at full salary shall be granted if minimum travel of 400 miles one way is required.  Other bereavement leave is limited to three (3) days at full salary.  However, the Chancellor and President, </w:t>
      </w:r>
      <w:r w:rsidRPr="009B68AF">
        <w:rPr>
          <w:strike/>
          <w:color w:val="000000"/>
          <w:spacing w:val="-3"/>
        </w:rPr>
        <w:lastRenderedPageBreak/>
        <w:t>or their designee, may approve additional leave. The decision to grant or not grant additional leave shall not be subject to the Grievance Procedure.</w:t>
      </w:r>
    </w:p>
    <w:p w14:paraId="65B23967" w14:textId="77777777" w:rsidR="00967EC3" w:rsidRPr="009B68AF" w:rsidRDefault="00967EC3">
      <w:pPr>
        <w:tabs>
          <w:tab w:val="left" w:pos="-229"/>
          <w:tab w:val="left" w:pos="720"/>
          <w:tab w:val="left" w:pos="1440"/>
          <w:tab w:val="left" w:pos="2160"/>
          <w:tab w:val="left" w:pos="2880"/>
        </w:tabs>
        <w:suppressAutoHyphens/>
        <w:spacing w:line="240" w:lineRule="atLeast"/>
        <w:ind w:left="-270"/>
        <w:jc w:val="both"/>
        <w:rPr>
          <w:strike/>
          <w:color w:val="000000"/>
          <w:spacing w:val="-3"/>
        </w:rPr>
      </w:pPr>
    </w:p>
    <w:p w14:paraId="01510CA6" w14:textId="77777777" w:rsidR="00967EC3" w:rsidRPr="009B68AF" w:rsidRDefault="00967EC3">
      <w:pPr>
        <w:tabs>
          <w:tab w:val="left" w:pos="450"/>
          <w:tab w:val="left" w:pos="630"/>
          <w:tab w:val="left" w:pos="720"/>
          <w:tab w:val="left" w:pos="1440"/>
          <w:tab w:val="left" w:pos="1890"/>
          <w:tab w:val="left" w:pos="1980"/>
          <w:tab w:val="left" w:pos="2880"/>
        </w:tabs>
        <w:suppressAutoHyphens/>
        <w:spacing w:line="240" w:lineRule="atLeast"/>
        <w:ind w:left="1890" w:hanging="2250"/>
        <w:jc w:val="both"/>
        <w:rPr>
          <w:strike/>
          <w:color w:val="000000"/>
          <w:spacing w:val="-3"/>
        </w:rPr>
      </w:pPr>
      <w:r w:rsidRPr="009B68AF">
        <w:rPr>
          <w:bCs/>
          <w:strike/>
          <w:color w:val="000000"/>
          <w:spacing w:val="-3"/>
        </w:rPr>
        <w:tab/>
      </w:r>
      <w:r w:rsidRPr="009B68AF">
        <w:rPr>
          <w:b/>
          <w:strike/>
          <w:color w:val="000000"/>
          <w:spacing w:val="-3"/>
          <w:u w:val="single"/>
        </w:rPr>
        <w:t>13.4.2.</w:t>
      </w:r>
      <w:r w:rsidRPr="009B68AF">
        <w:rPr>
          <w:bCs/>
          <w:strike/>
          <w:color w:val="000000"/>
          <w:spacing w:val="-3"/>
        </w:rPr>
        <w:tab/>
      </w:r>
      <w:r w:rsidRPr="009B68AF">
        <w:rPr>
          <w:bCs/>
          <w:strike/>
          <w:color w:val="000000"/>
          <w:spacing w:val="-3"/>
        </w:rPr>
        <w:tab/>
      </w:r>
      <w:r w:rsidRPr="009B68AF">
        <w:rPr>
          <w:strike/>
          <w:color w:val="000000"/>
          <w:spacing w:val="-3"/>
        </w:rPr>
        <w:t>Bereavement leave is granted for death in the immediate family, or of an individual with whom the employee had a significant personal relationship. Immediate family includes mother, father, grandmother, grandfather, grandchild, spouse, son, son-in-law, daughter, daughter-in-law, brother, or sister of the employee, or of the spouse of the employee, or any relative living in the immediate household of the employee.</w:t>
      </w:r>
    </w:p>
    <w:p w14:paraId="1D5EE2D2" w14:textId="77777777" w:rsidR="00967EC3" w:rsidRPr="009B68AF" w:rsidRDefault="00967EC3">
      <w:pPr>
        <w:tabs>
          <w:tab w:val="left" w:pos="-229"/>
          <w:tab w:val="left" w:pos="720"/>
          <w:tab w:val="left" w:pos="1440"/>
          <w:tab w:val="left" w:pos="1931"/>
          <w:tab w:val="left" w:pos="2160"/>
          <w:tab w:val="left" w:pos="2651"/>
          <w:tab w:val="left" w:pos="2880"/>
        </w:tabs>
        <w:suppressAutoHyphens/>
        <w:spacing w:line="240" w:lineRule="atLeast"/>
        <w:ind w:left="1480" w:hanging="1750"/>
        <w:jc w:val="both"/>
        <w:rPr>
          <w:b/>
          <w:strike/>
          <w:color w:val="000000"/>
          <w:spacing w:val="-3"/>
        </w:rPr>
      </w:pPr>
    </w:p>
    <w:p w14:paraId="5C3053B4" w14:textId="77777777" w:rsidR="00967EC3" w:rsidRPr="009B68AF" w:rsidRDefault="00967EC3">
      <w:pPr>
        <w:tabs>
          <w:tab w:val="left" w:pos="-229"/>
          <w:tab w:val="left" w:pos="450"/>
          <w:tab w:val="left" w:pos="720"/>
          <w:tab w:val="left" w:pos="1440"/>
          <w:tab w:val="left" w:pos="1890"/>
          <w:tab w:val="left" w:pos="1931"/>
          <w:tab w:val="left" w:pos="2651"/>
          <w:tab w:val="left" w:pos="2880"/>
        </w:tabs>
        <w:suppressAutoHyphens/>
        <w:spacing w:line="240" w:lineRule="atLeast"/>
        <w:ind w:left="1890" w:hanging="2160"/>
        <w:jc w:val="both"/>
        <w:rPr>
          <w:strike/>
          <w:color w:val="000000"/>
          <w:spacing w:val="-3"/>
        </w:rPr>
      </w:pPr>
      <w:r w:rsidRPr="009B68AF">
        <w:rPr>
          <w:bCs/>
          <w:strike/>
          <w:color w:val="000000"/>
          <w:spacing w:val="-3"/>
        </w:rPr>
        <w:tab/>
      </w:r>
      <w:r w:rsidRPr="009B68AF">
        <w:rPr>
          <w:bCs/>
          <w:strike/>
          <w:color w:val="000000"/>
          <w:spacing w:val="-3"/>
        </w:rPr>
        <w:tab/>
      </w:r>
      <w:r w:rsidRPr="009B68AF">
        <w:rPr>
          <w:b/>
          <w:strike/>
          <w:color w:val="000000"/>
          <w:spacing w:val="-3"/>
          <w:u w:val="single"/>
        </w:rPr>
        <w:t>13.4.3.</w:t>
      </w:r>
      <w:r w:rsidRPr="009B68AF">
        <w:rPr>
          <w:strike/>
          <w:color w:val="000000"/>
          <w:spacing w:val="-3"/>
        </w:rPr>
        <w:tab/>
      </w:r>
      <w:r w:rsidRPr="009B68AF">
        <w:rPr>
          <w:strike/>
          <w:color w:val="000000"/>
          <w:spacing w:val="-3"/>
        </w:rPr>
        <w:tab/>
        <w:t>Where additional bereavement leave with full salary is denied, an extension of leave to a maximum of six (6) days may be used and deducted from accrued personal necessity leave.</w:t>
      </w:r>
    </w:p>
    <w:p w14:paraId="4507F552" w14:textId="77777777" w:rsidR="00967EC3" w:rsidRPr="009B68AF" w:rsidRDefault="00967EC3">
      <w:pPr>
        <w:tabs>
          <w:tab w:val="left" w:pos="-229"/>
          <w:tab w:val="left" w:pos="0"/>
          <w:tab w:val="left" w:pos="720"/>
          <w:tab w:val="left" w:pos="1440"/>
          <w:tab w:val="left" w:pos="2160"/>
          <w:tab w:val="left" w:pos="2651"/>
          <w:tab w:val="left" w:pos="2880"/>
        </w:tabs>
        <w:suppressAutoHyphens/>
        <w:spacing w:line="240" w:lineRule="atLeast"/>
        <w:ind w:left="-270"/>
        <w:jc w:val="both"/>
        <w:rPr>
          <w:b/>
          <w:strike/>
          <w:color w:val="000000"/>
          <w:spacing w:val="-3"/>
        </w:rPr>
      </w:pPr>
    </w:p>
    <w:p w14:paraId="5D5B338A" w14:textId="77777777" w:rsidR="00967EC3" w:rsidRDefault="00967EC3">
      <w:pPr>
        <w:tabs>
          <w:tab w:val="left" w:pos="-1530"/>
          <w:tab w:val="left" w:pos="0"/>
          <w:tab w:val="left" w:pos="450"/>
          <w:tab w:val="left" w:pos="720"/>
          <w:tab w:val="left" w:pos="1890"/>
          <w:tab w:val="left" w:pos="2651"/>
          <w:tab w:val="left" w:pos="2880"/>
        </w:tabs>
        <w:suppressAutoHyphens/>
        <w:spacing w:line="240" w:lineRule="atLeast"/>
        <w:ind w:left="1890" w:hanging="2250"/>
        <w:jc w:val="both"/>
        <w:rPr>
          <w:strike/>
          <w:color w:val="000000"/>
          <w:spacing w:val="-3"/>
        </w:rPr>
      </w:pPr>
      <w:r w:rsidRPr="009B68AF">
        <w:rPr>
          <w:bCs/>
          <w:strike/>
          <w:color w:val="000000"/>
          <w:spacing w:val="-3"/>
        </w:rPr>
        <w:tab/>
      </w:r>
      <w:r w:rsidRPr="009B68AF">
        <w:rPr>
          <w:bCs/>
          <w:strike/>
          <w:color w:val="000000"/>
          <w:spacing w:val="-3"/>
        </w:rPr>
        <w:tab/>
      </w:r>
      <w:r w:rsidRPr="009B68AF">
        <w:rPr>
          <w:b/>
          <w:strike/>
          <w:color w:val="000000"/>
          <w:spacing w:val="-3"/>
          <w:u w:val="single"/>
        </w:rPr>
        <w:t>13.4.4.</w:t>
      </w:r>
      <w:r w:rsidRPr="009B68AF">
        <w:rPr>
          <w:strike/>
          <w:color w:val="000000"/>
          <w:spacing w:val="-3"/>
        </w:rPr>
        <w:tab/>
        <w:t>Bereavement leave shall be taken within a reasonable time after the death in the immediate family member ,but no later than thirty (30) days, unless an extension is granted by the Chancellor or designee.</w:t>
      </w:r>
    </w:p>
    <w:p w14:paraId="0ED50C6D" w14:textId="77777777" w:rsidR="00967EC3" w:rsidRPr="00547CD0" w:rsidRDefault="00967EC3">
      <w:pPr>
        <w:tabs>
          <w:tab w:val="left" w:pos="-1530"/>
          <w:tab w:val="left" w:pos="0"/>
          <w:tab w:val="left" w:pos="450"/>
          <w:tab w:val="left" w:pos="720"/>
          <w:tab w:val="left" w:pos="1890"/>
          <w:tab w:val="left" w:pos="2651"/>
          <w:tab w:val="left" w:pos="2880"/>
        </w:tabs>
        <w:suppressAutoHyphens/>
        <w:spacing w:line="240" w:lineRule="atLeast"/>
        <w:ind w:left="1890" w:hanging="2250"/>
        <w:jc w:val="both"/>
        <w:rPr>
          <w:strike/>
          <w:color w:val="000000"/>
          <w:spacing w:val="-3"/>
        </w:rPr>
      </w:pPr>
    </w:p>
    <w:p w14:paraId="1E4A7C87" w14:textId="77777777" w:rsidR="00967EC3" w:rsidRPr="00547CD0" w:rsidRDefault="00967EC3" w:rsidP="00967EC3">
      <w:pPr>
        <w:ind w:left="1440" w:hanging="990"/>
        <w:rPr>
          <w:szCs w:val="24"/>
          <w:u w:val="single"/>
        </w:rPr>
      </w:pPr>
      <w:r w:rsidRPr="00547CD0">
        <w:rPr>
          <w:szCs w:val="24"/>
          <w:u w:val="single"/>
        </w:rPr>
        <w:t>13.4.1</w:t>
      </w:r>
      <w:r w:rsidRPr="00547CD0">
        <w:rPr>
          <w:szCs w:val="24"/>
          <w:u w:val="single"/>
        </w:rPr>
        <w:tab/>
        <w:t>Absence with pay for a period not to exceed 5 work days shall be granted to a unit member upon request, upon the death of a member of his/her immediate</w:t>
      </w:r>
      <w:r>
        <w:rPr>
          <w:szCs w:val="24"/>
          <w:u w:val="single"/>
        </w:rPr>
        <w:t xml:space="preserve"> household or the unit member’s:</w:t>
      </w:r>
    </w:p>
    <w:p w14:paraId="2A981319" w14:textId="77777777" w:rsidR="00967EC3" w:rsidRPr="00547CD0" w:rsidRDefault="00967EC3" w:rsidP="00967EC3">
      <w:pPr>
        <w:ind w:left="1440" w:hanging="990"/>
        <w:rPr>
          <w:szCs w:val="24"/>
          <w:u w:val="single"/>
        </w:rPr>
      </w:pPr>
    </w:p>
    <w:p w14:paraId="27216792" w14:textId="77777777" w:rsidR="00967EC3" w:rsidRPr="00547CD0" w:rsidRDefault="00967EC3" w:rsidP="00967EC3">
      <w:pPr>
        <w:widowControl/>
        <w:tabs>
          <w:tab w:val="left" w:pos="1440"/>
        </w:tabs>
        <w:ind w:left="1440" w:hanging="990"/>
        <w:rPr>
          <w:szCs w:val="24"/>
          <w:u w:val="single"/>
        </w:rPr>
      </w:pPr>
      <w:r w:rsidRPr="00547CD0">
        <w:rPr>
          <w:szCs w:val="24"/>
        </w:rPr>
        <w:tab/>
      </w:r>
      <w:r w:rsidRPr="00547CD0">
        <w:rPr>
          <w:szCs w:val="24"/>
          <w:u w:val="single"/>
        </w:rPr>
        <w:t>Child (or person raised by the unit member)</w:t>
      </w:r>
      <w:r>
        <w:rPr>
          <w:szCs w:val="24"/>
          <w:u w:val="single"/>
        </w:rPr>
        <w:t>;</w:t>
      </w:r>
    </w:p>
    <w:p w14:paraId="478F1C70" w14:textId="77777777" w:rsidR="00967EC3" w:rsidRPr="00547CD0" w:rsidRDefault="00967EC3" w:rsidP="00967EC3">
      <w:pPr>
        <w:widowControl/>
        <w:tabs>
          <w:tab w:val="left" w:pos="1440"/>
        </w:tabs>
        <w:ind w:left="1440" w:hanging="990"/>
        <w:rPr>
          <w:szCs w:val="24"/>
          <w:u w:val="single"/>
        </w:rPr>
      </w:pPr>
      <w:r w:rsidRPr="00547CD0">
        <w:rPr>
          <w:szCs w:val="24"/>
        </w:rPr>
        <w:tab/>
      </w:r>
      <w:r>
        <w:rPr>
          <w:szCs w:val="24"/>
          <w:u w:val="single"/>
        </w:rPr>
        <w:t xml:space="preserve">Spouse </w:t>
      </w:r>
      <w:r w:rsidRPr="00547CD0">
        <w:rPr>
          <w:szCs w:val="24"/>
          <w:u w:val="single"/>
        </w:rPr>
        <w:t xml:space="preserve">or </w:t>
      </w:r>
      <w:r>
        <w:rPr>
          <w:szCs w:val="24"/>
          <w:u w:val="single"/>
        </w:rPr>
        <w:t>domestic partner;</w:t>
      </w:r>
    </w:p>
    <w:p w14:paraId="5842CAB4" w14:textId="77777777" w:rsidR="00967EC3" w:rsidRDefault="00967EC3" w:rsidP="00967EC3">
      <w:pPr>
        <w:widowControl/>
        <w:tabs>
          <w:tab w:val="left" w:pos="1440"/>
        </w:tabs>
        <w:ind w:left="1440" w:hanging="990"/>
        <w:rPr>
          <w:szCs w:val="24"/>
          <w:u w:val="single"/>
        </w:rPr>
      </w:pPr>
      <w:r w:rsidRPr="00547CD0">
        <w:rPr>
          <w:szCs w:val="24"/>
        </w:rPr>
        <w:tab/>
      </w:r>
      <w:r w:rsidRPr="00547CD0">
        <w:rPr>
          <w:szCs w:val="24"/>
          <w:u w:val="single"/>
        </w:rPr>
        <w:t>Parent (or person who raised the unit member)</w:t>
      </w:r>
      <w:r>
        <w:rPr>
          <w:szCs w:val="24"/>
          <w:u w:val="single"/>
        </w:rPr>
        <w:t>;</w:t>
      </w:r>
    </w:p>
    <w:p w14:paraId="15674950" w14:textId="77777777" w:rsidR="00967EC3" w:rsidRDefault="00967EC3" w:rsidP="00967EC3">
      <w:pPr>
        <w:widowControl/>
        <w:tabs>
          <w:tab w:val="left" w:pos="1440"/>
        </w:tabs>
        <w:ind w:left="1440" w:hanging="990"/>
        <w:rPr>
          <w:szCs w:val="24"/>
          <w:u w:val="single"/>
        </w:rPr>
      </w:pPr>
      <w:r w:rsidRPr="00547CD0">
        <w:rPr>
          <w:szCs w:val="24"/>
        </w:rPr>
        <w:tab/>
      </w:r>
      <w:r>
        <w:rPr>
          <w:szCs w:val="24"/>
          <w:u w:val="single"/>
        </w:rPr>
        <w:t>G</w:t>
      </w:r>
      <w:r w:rsidRPr="00547CD0">
        <w:rPr>
          <w:szCs w:val="24"/>
          <w:u w:val="single"/>
        </w:rPr>
        <w:t>randparent</w:t>
      </w:r>
      <w:r>
        <w:rPr>
          <w:szCs w:val="24"/>
          <w:u w:val="single"/>
        </w:rPr>
        <w:t>;</w:t>
      </w:r>
    </w:p>
    <w:p w14:paraId="36744772" w14:textId="77777777" w:rsidR="00967EC3" w:rsidRPr="00547CD0" w:rsidRDefault="00967EC3" w:rsidP="00967EC3">
      <w:pPr>
        <w:widowControl/>
        <w:tabs>
          <w:tab w:val="left" w:pos="1440"/>
        </w:tabs>
        <w:ind w:left="1440" w:hanging="990"/>
        <w:rPr>
          <w:szCs w:val="24"/>
          <w:u w:val="single"/>
        </w:rPr>
      </w:pPr>
      <w:r w:rsidRPr="00547CD0">
        <w:rPr>
          <w:szCs w:val="24"/>
        </w:rPr>
        <w:tab/>
      </w:r>
      <w:r>
        <w:rPr>
          <w:szCs w:val="24"/>
          <w:u w:val="single"/>
        </w:rPr>
        <w:t>Brother or S</w:t>
      </w:r>
      <w:r w:rsidRPr="00547CD0">
        <w:rPr>
          <w:szCs w:val="24"/>
          <w:u w:val="single"/>
        </w:rPr>
        <w:t>ister</w:t>
      </w:r>
      <w:r>
        <w:rPr>
          <w:szCs w:val="24"/>
          <w:u w:val="single"/>
        </w:rPr>
        <w:t>;</w:t>
      </w:r>
    </w:p>
    <w:p w14:paraId="25E5C1E6" w14:textId="77777777" w:rsidR="00967EC3" w:rsidRPr="00547CD0" w:rsidRDefault="00967EC3" w:rsidP="00967EC3">
      <w:pPr>
        <w:widowControl/>
        <w:tabs>
          <w:tab w:val="left" w:pos="1440"/>
        </w:tabs>
        <w:ind w:left="1440" w:hanging="990"/>
        <w:rPr>
          <w:szCs w:val="24"/>
          <w:u w:val="single"/>
        </w:rPr>
      </w:pPr>
      <w:r w:rsidRPr="00547CD0">
        <w:rPr>
          <w:color w:val="000000"/>
          <w:spacing w:val="-3"/>
        </w:rPr>
        <w:tab/>
      </w:r>
      <w:r w:rsidRPr="00547CD0">
        <w:rPr>
          <w:color w:val="000000"/>
          <w:spacing w:val="-3"/>
          <w:u w:val="single"/>
        </w:rPr>
        <w:t>An individual with whom the employee had a significant personal relationship</w:t>
      </w:r>
      <w:r>
        <w:rPr>
          <w:color w:val="000000"/>
          <w:spacing w:val="-3"/>
          <w:u w:val="single"/>
        </w:rPr>
        <w:t>.</w:t>
      </w:r>
    </w:p>
    <w:p w14:paraId="7A4C5417" w14:textId="77777777" w:rsidR="00967EC3" w:rsidRPr="00547CD0" w:rsidRDefault="00967EC3" w:rsidP="00967EC3">
      <w:pPr>
        <w:tabs>
          <w:tab w:val="left" w:pos="1440"/>
        </w:tabs>
        <w:ind w:left="1440" w:hanging="990"/>
        <w:rPr>
          <w:szCs w:val="24"/>
          <w:u w:val="single"/>
        </w:rPr>
      </w:pPr>
    </w:p>
    <w:p w14:paraId="5D42F7C1" w14:textId="77777777" w:rsidR="00967EC3" w:rsidRPr="00547CD0" w:rsidRDefault="00967EC3" w:rsidP="00967EC3">
      <w:pPr>
        <w:tabs>
          <w:tab w:val="left" w:pos="1440"/>
        </w:tabs>
        <w:ind w:left="1440" w:hanging="990"/>
        <w:rPr>
          <w:szCs w:val="24"/>
          <w:u w:val="single"/>
        </w:rPr>
      </w:pPr>
      <w:r w:rsidRPr="00547CD0">
        <w:rPr>
          <w:szCs w:val="24"/>
        </w:rPr>
        <w:tab/>
      </w:r>
      <w:r w:rsidRPr="00547CD0">
        <w:rPr>
          <w:szCs w:val="24"/>
          <w:u w:val="single"/>
        </w:rPr>
        <w:t>Up to (5) five additional days of accumulated full salary sick leave may be used for the aforementioned bereavement purposes.</w:t>
      </w:r>
    </w:p>
    <w:p w14:paraId="6D279BA0" w14:textId="77777777" w:rsidR="00967EC3" w:rsidRPr="00547CD0" w:rsidRDefault="00967EC3" w:rsidP="00967EC3">
      <w:pPr>
        <w:tabs>
          <w:tab w:val="left" w:pos="1440"/>
        </w:tabs>
        <w:ind w:left="1440" w:hanging="990"/>
        <w:rPr>
          <w:szCs w:val="24"/>
          <w:u w:val="single"/>
        </w:rPr>
      </w:pPr>
    </w:p>
    <w:p w14:paraId="238A3446" w14:textId="77777777" w:rsidR="00967EC3" w:rsidRPr="00547CD0" w:rsidRDefault="00967EC3" w:rsidP="00967EC3">
      <w:pPr>
        <w:widowControl/>
        <w:tabs>
          <w:tab w:val="left" w:pos="1440"/>
        </w:tabs>
        <w:ind w:left="1440" w:hanging="990"/>
        <w:rPr>
          <w:szCs w:val="24"/>
          <w:u w:val="single"/>
        </w:rPr>
      </w:pPr>
      <w:r w:rsidRPr="00547CD0">
        <w:rPr>
          <w:szCs w:val="24"/>
          <w:u w:val="single"/>
        </w:rPr>
        <w:t>13.4.2</w:t>
      </w:r>
      <w:r w:rsidRPr="00547CD0">
        <w:rPr>
          <w:szCs w:val="24"/>
          <w:u w:val="single"/>
        </w:rPr>
        <w:tab/>
        <w:t>Absence with pay for a period not to exceed three (3) work days [five (5) work days if out of state travel is required] shall be granted upon request, upon the death of the unit member's, or current spouse's or domestic partner’s:</w:t>
      </w:r>
    </w:p>
    <w:p w14:paraId="080431AE" w14:textId="77777777" w:rsidR="00967EC3" w:rsidRPr="00547CD0" w:rsidRDefault="00967EC3" w:rsidP="00967EC3">
      <w:pPr>
        <w:tabs>
          <w:tab w:val="left" w:pos="1440"/>
        </w:tabs>
        <w:ind w:left="1440" w:hanging="990"/>
        <w:rPr>
          <w:szCs w:val="24"/>
          <w:u w:val="single"/>
        </w:rPr>
      </w:pPr>
    </w:p>
    <w:p w14:paraId="23F2A84B" w14:textId="77777777" w:rsidR="00967EC3" w:rsidRPr="00547CD0" w:rsidRDefault="00967EC3" w:rsidP="00967EC3">
      <w:pPr>
        <w:widowControl/>
        <w:tabs>
          <w:tab w:val="left" w:pos="1440"/>
        </w:tabs>
        <w:ind w:left="1440" w:hanging="990"/>
        <w:rPr>
          <w:szCs w:val="24"/>
          <w:u w:val="single"/>
        </w:rPr>
      </w:pPr>
      <w:r w:rsidRPr="00547CD0">
        <w:rPr>
          <w:szCs w:val="24"/>
        </w:rPr>
        <w:tab/>
      </w:r>
      <w:r w:rsidRPr="00547CD0">
        <w:rPr>
          <w:szCs w:val="24"/>
          <w:u w:val="single"/>
        </w:rPr>
        <w:t>stepmother or stepfather</w:t>
      </w:r>
    </w:p>
    <w:p w14:paraId="2F2F150C" w14:textId="77777777" w:rsidR="00967EC3" w:rsidRPr="00547CD0" w:rsidRDefault="00967EC3" w:rsidP="00967EC3">
      <w:pPr>
        <w:widowControl/>
        <w:tabs>
          <w:tab w:val="left" w:pos="1440"/>
        </w:tabs>
        <w:ind w:left="1440" w:hanging="990"/>
        <w:rPr>
          <w:szCs w:val="24"/>
          <w:u w:val="single"/>
        </w:rPr>
      </w:pPr>
      <w:r w:rsidRPr="00547CD0">
        <w:rPr>
          <w:szCs w:val="24"/>
        </w:rPr>
        <w:tab/>
      </w:r>
      <w:r w:rsidRPr="00547CD0">
        <w:rPr>
          <w:szCs w:val="24"/>
          <w:u w:val="single"/>
        </w:rPr>
        <w:t>guardian or ward</w:t>
      </w:r>
    </w:p>
    <w:p w14:paraId="3C4731FF" w14:textId="77777777" w:rsidR="00967EC3" w:rsidRPr="00547CD0" w:rsidRDefault="00967EC3" w:rsidP="00967EC3">
      <w:pPr>
        <w:widowControl/>
        <w:tabs>
          <w:tab w:val="left" w:pos="1440"/>
        </w:tabs>
        <w:ind w:left="1440" w:hanging="990"/>
        <w:rPr>
          <w:szCs w:val="24"/>
          <w:u w:val="single"/>
        </w:rPr>
      </w:pPr>
      <w:r w:rsidRPr="00547CD0">
        <w:rPr>
          <w:szCs w:val="24"/>
        </w:rPr>
        <w:tab/>
      </w:r>
      <w:r w:rsidRPr="00547CD0">
        <w:rPr>
          <w:szCs w:val="24"/>
          <w:u w:val="single"/>
        </w:rPr>
        <w:t>grandchild or stepchild</w:t>
      </w:r>
    </w:p>
    <w:p w14:paraId="1255C5CD" w14:textId="77777777" w:rsidR="00967EC3" w:rsidRPr="00547CD0" w:rsidRDefault="00967EC3" w:rsidP="00967EC3">
      <w:pPr>
        <w:widowControl/>
        <w:tabs>
          <w:tab w:val="left" w:pos="1440"/>
        </w:tabs>
        <w:ind w:left="1440" w:hanging="990"/>
        <w:rPr>
          <w:szCs w:val="24"/>
          <w:u w:val="single"/>
        </w:rPr>
      </w:pPr>
      <w:r w:rsidRPr="00547CD0">
        <w:rPr>
          <w:szCs w:val="24"/>
        </w:rPr>
        <w:tab/>
      </w:r>
      <w:r w:rsidRPr="00547CD0">
        <w:rPr>
          <w:szCs w:val="24"/>
          <w:u w:val="single"/>
        </w:rPr>
        <w:t>brother-in-law or sister-in-law</w:t>
      </w:r>
    </w:p>
    <w:p w14:paraId="7F920BDB" w14:textId="77777777" w:rsidR="00967EC3" w:rsidRPr="00547CD0" w:rsidRDefault="00967EC3" w:rsidP="00967EC3">
      <w:pPr>
        <w:widowControl/>
        <w:tabs>
          <w:tab w:val="left" w:pos="1440"/>
        </w:tabs>
        <w:ind w:left="1440" w:hanging="990"/>
        <w:rPr>
          <w:szCs w:val="24"/>
          <w:u w:val="single"/>
        </w:rPr>
      </w:pPr>
      <w:r w:rsidRPr="00547CD0">
        <w:rPr>
          <w:szCs w:val="24"/>
        </w:rPr>
        <w:tab/>
      </w:r>
      <w:r w:rsidRPr="00547CD0">
        <w:rPr>
          <w:szCs w:val="24"/>
          <w:u w:val="single"/>
        </w:rPr>
        <w:t>son-in-law or daughter-in-law</w:t>
      </w:r>
    </w:p>
    <w:p w14:paraId="20DDCE37" w14:textId="77777777" w:rsidR="00967EC3" w:rsidRPr="00547CD0" w:rsidRDefault="00967EC3" w:rsidP="00967EC3">
      <w:pPr>
        <w:widowControl/>
        <w:tabs>
          <w:tab w:val="left" w:pos="1440"/>
        </w:tabs>
        <w:ind w:left="1440" w:hanging="990"/>
        <w:rPr>
          <w:szCs w:val="24"/>
          <w:u w:val="single"/>
        </w:rPr>
      </w:pPr>
      <w:r w:rsidRPr="00547CD0">
        <w:rPr>
          <w:szCs w:val="24"/>
        </w:rPr>
        <w:tab/>
      </w:r>
      <w:r w:rsidRPr="00547CD0">
        <w:rPr>
          <w:szCs w:val="24"/>
          <w:u w:val="single"/>
        </w:rPr>
        <w:t>stepbrother or stepsister</w:t>
      </w:r>
    </w:p>
    <w:p w14:paraId="783CDEFB" w14:textId="77777777" w:rsidR="00967EC3" w:rsidRPr="00547CD0" w:rsidRDefault="00967EC3" w:rsidP="00967EC3">
      <w:pPr>
        <w:tabs>
          <w:tab w:val="left" w:pos="1440"/>
        </w:tabs>
        <w:ind w:left="1440" w:hanging="990"/>
        <w:rPr>
          <w:szCs w:val="24"/>
          <w:u w:val="single"/>
        </w:rPr>
      </w:pPr>
      <w:r w:rsidRPr="00547CD0">
        <w:rPr>
          <w:szCs w:val="24"/>
          <w:u w:val="single"/>
        </w:rPr>
        <w:t xml:space="preserve"> </w:t>
      </w:r>
    </w:p>
    <w:p w14:paraId="52433C91" w14:textId="77777777" w:rsidR="00967EC3" w:rsidRPr="00547CD0" w:rsidRDefault="00967EC3" w:rsidP="00967EC3">
      <w:pPr>
        <w:tabs>
          <w:tab w:val="left" w:pos="1440"/>
        </w:tabs>
        <w:ind w:left="1440" w:hanging="990"/>
        <w:rPr>
          <w:szCs w:val="24"/>
          <w:u w:val="single"/>
        </w:rPr>
      </w:pPr>
      <w:r w:rsidRPr="00547CD0">
        <w:rPr>
          <w:szCs w:val="24"/>
        </w:rPr>
        <w:tab/>
      </w:r>
      <w:r w:rsidRPr="00547CD0">
        <w:rPr>
          <w:szCs w:val="24"/>
          <w:u w:val="single"/>
        </w:rPr>
        <w:t>OR the current spouse's or domestic partner’s:  parent or child.</w:t>
      </w:r>
    </w:p>
    <w:p w14:paraId="78776A67" w14:textId="77777777" w:rsidR="00967EC3" w:rsidRPr="00547CD0" w:rsidRDefault="00967EC3" w:rsidP="00967EC3">
      <w:pPr>
        <w:tabs>
          <w:tab w:val="left" w:pos="1440"/>
        </w:tabs>
        <w:ind w:left="1440" w:hanging="990"/>
        <w:rPr>
          <w:szCs w:val="24"/>
          <w:u w:val="single"/>
        </w:rPr>
      </w:pPr>
    </w:p>
    <w:p w14:paraId="1839E88F" w14:textId="77777777" w:rsidR="00967EC3" w:rsidRPr="00547CD0" w:rsidRDefault="00967EC3" w:rsidP="00967EC3">
      <w:pPr>
        <w:tabs>
          <w:tab w:val="left" w:pos="1440"/>
        </w:tabs>
        <w:ind w:left="1440" w:hanging="990"/>
        <w:rPr>
          <w:szCs w:val="24"/>
          <w:u w:val="single"/>
        </w:rPr>
      </w:pPr>
      <w:r w:rsidRPr="00547CD0">
        <w:rPr>
          <w:szCs w:val="24"/>
        </w:rPr>
        <w:tab/>
      </w:r>
      <w:r w:rsidRPr="00547CD0">
        <w:rPr>
          <w:szCs w:val="24"/>
          <w:u w:val="single"/>
        </w:rPr>
        <w:t xml:space="preserve">Up to (3) three additional days of accumulated full salary sick </w:t>
      </w:r>
      <w:r w:rsidRPr="00547CD0">
        <w:rPr>
          <w:szCs w:val="24"/>
          <w:u w:val="single"/>
        </w:rPr>
        <w:lastRenderedPageBreak/>
        <w:t>leave may be used for the aforementioned bereavement purposes in this section (13.4.2).</w:t>
      </w:r>
    </w:p>
    <w:p w14:paraId="009B623C" w14:textId="77777777" w:rsidR="00967EC3" w:rsidRPr="00547CD0" w:rsidRDefault="00967EC3" w:rsidP="00967EC3">
      <w:pPr>
        <w:tabs>
          <w:tab w:val="left" w:pos="1440"/>
        </w:tabs>
        <w:ind w:left="1440" w:hanging="990"/>
        <w:rPr>
          <w:szCs w:val="24"/>
          <w:u w:val="single"/>
        </w:rPr>
      </w:pPr>
    </w:p>
    <w:p w14:paraId="641458AF" w14:textId="77777777" w:rsidR="00967EC3" w:rsidRPr="00547CD0" w:rsidRDefault="00967EC3" w:rsidP="00967EC3">
      <w:pPr>
        <w:widowControl/>
        <w:tabs>
          <w:tab w:val="left" w:pos="1440"/>
        </w:tabs>
        <w:ind w:left="1440" w:hanging="990"/>
        <w:rPr>
          <w:szCs w:val="24"/>
          <w:u w:val="single"/>
        </w:rPr>
      </w:pPr>
      <w:r w:rsidRPr="00547CD0">
        <w:rPr>
          <w:szCs w:val="24"/>
          <w:u w:val="single"/>
        </w:rPr>
        <w:t>13.4.3</w:t>
      </w:r>
      <w:r w:rsidRPr="00547CD0">
        <w:rPr>
          <w:szCs w:val="24"/>
          <w:u w:val="single"/>
        </w:rPr>
        <w:tab/>
        <w:t>Up to (3) three days of accumulated full salary sick leave may be used for bereavement purposes upon the death of the unit member's:</w:t>
      </w:r>
    </w:p>
    <w:p w14:paraId="7B9B16F3" w14:textId="77777777" w:rsidR="00967EC3" w:rsidRPr="00547CD0" w:rsidRDefault="00967EC3" w:rsidP="00967EC3">
      <w:pPr>
        <w:tabs>
          <w:tab w:val="left" w:pos="1440"/>
        </w:tabs>
        <w:ind w:left="1440" w:hanging="990"/>
        <w:rPr>
          <w:szCs w:val="24"/>
          <w:u w:val="single"/>
        </w:rPr>
      </w:pPr>
    </w:p>
    <w:p w14:paraId="07CC6ABB" w14:textId="77777777" w:rsidR="00967EC3" w:rsidRPr="00547CD0" w:rsidRDefault="00967EC3" w:rsidP="00967EC3">
      <w:pPr>
        <w:pStyle w:val="BodyTextIndent"/>
        <w:tabs>
          <w:tab w:val="clear" w:pos="-1440"/>
          <w:tab w:val="clear" w:pos="-720"/>
          <w:tab w:val="clear" w:pos="0"/>
          <w:tab w:val="clear" w:pos="720"/>
          <w:tab w:val="clear" w:pos="1680"/>
          <w:tab w:val="clear" w:pos="2160"/>
          <w:tab w:val="left" w:pos="1440"/>
        </w:tabs>
        <w:suppressAutoHyphens w:val="0"/>
        <w:ind w:left="1440" w:hanging="990"/>
        <w:rPr>
          <w:rFonts w:ascii="Arial" w:hAnsi="Arial"/>
          <w:szCs w:val="24"/>
          <w:u w:val="single"/>
        </w:rPr>
      </w:pPr>
      <w:r w:rsidRPr="00547CD0">
        <w:rPr>
          <w:rFonts w:ascii="Arial" w:hAnsi="Arial"/>
          <w:szCs w:val="24"/>
        </w:rPr>
        <w:tab/>
      </w:r>
      <w:r w:rsidRPr="00547CD0">
        <w:rPr>
          <w:rFonts w:ascii="Arial" w:hAnsi="Arial"/>
          <w:szCs w:val="24"/>
          <w:u w:val="single"/>
        </w:rPr>
        <w:t>aunt</w:t>
      </w:r>
    </w:p>
    <w:p w14:paraId="4827448D" w14:textId="77777777" w:rsidR="00967EC3" w:rsidRPr="00547CD0" w:rsidRDefault="00967EC3" w:rsidP="00967EC3">
      <w:pPr>
        <w:pStyle w:val="BodyTextIndent"/>
        <w:tabs>
          <w:tab w:val="clear" w:pos="-1440"/>
          <w:tab w:val="clear" w:pos="-720"/>
          <w:tab w:val="clear" w:pos="0"/>
          <w:tab w:val="clear" w:pos="720"/>
          <w:tab w:val="clear" w:pos="1680"/>
          <w:tab w:val="clear" w:pos="2160"/>
          <w:tab w:val="left" w:pos="1440"/>
        </w:tabs>
        <w:suppressAutoHyphens w:val="0"/>
        <w:ind w:left="1440" w:hanging="990"/>
        <w:rPr>
          <w:rFonts w:ascii="Arial" w:hAnsi="Arial"/>
          <w:szCs w:val="24"/>
          <w:u w:val="single"/>
        </w:rPr>
      </w:pPr>
      <w:r w:rsidRPr="00547CD0">
        <w:rPr>
          <w:rFonts w:ascii="Arial" w:hAnsi="Arial"/>
          <w:szCs w:val="24"/>
        </w:rPr>
        <w:tab/>
      </w:r>
      <w:r w:rsidRPr="00547CD0">
        <w:rPr>
          <w:rFonts w:ascii="Arial" w:hAnsi="Arial"/>
          <w:szCs w:val="24"/>
          <w:u w:val="single"/>
        </w:rPr>
        <w:t>uncle</w:t>
      </w:r>
    </w:p>
    <w:p w14:paraId="257DAD0A" w14:textId="77777777" w:rsidR="00967EC3" w:rsidRPr="00547CD0" w:rsidRDefault="00967EC3" w:rsidP="00967EC3">
      <w:pPr>
        <w:pStyle w:val="BodyTextIndent"/>
        <w:tabs>
          <w:tab w:val="clear" w:pos="-1440"/>
          <w:tab w:val="clear" w:pos="-720"/>
          <w:tab w:val="clear" w:pos="0"/>
          <w:tab w:val="clear" w:pos="720"/>
          <w:tab w:val="clear" w:pos="1680"/>
          <w:tab w:val="clear" w:pos="2160"/>
          <w:tab w:val="left" w:pos="1440"/>
        </w:tabs>
        <w:suppressAutoHyphens w:val="0"/>
        <w:ind w:left="1440" w:hanging="990"/>
        <w:rPr>
          <w:rFonts w:ascii="Arial" w:hAnsi="Arial"/>
          <w:szCs w:val="24"/>
          <w:u w:val="single"/>
        </w:rPr>
      </w:pPr>
      <w:r w:rsidRPr="00547CD0">
        <w:rPr>
          <w:rFonts w:ascii="Arial" w:hAnsi="Arial"/>
          <w:szCs w:val="24"/>
        </w:rPr>
        <w:tab/>
      </w:r>
      <w:r w:rsidRPr="00547CD0">
        <w:rPr>
          <w:rFonts w:ascii="Arial" w:hAnsi="Arial"/>
          <w:szCs w:val="24"/>
          <w:u w:val="single"/>
        </w:rPr>
        <w:t>niece</w:t>
      </w:r>
    </w:p>
    <w:p w14:paraId="61642DF9" w14:textId="77777777" w:rsidR="00967EC3" w:rsidRPr="00547CD0" w:rsidRDefault="00967EC3" w:rsidP="00967EC3">
      <w:pPr>
        <w:pStyle w:val="BodyTextIndent"/>
        <w:tabs>
          <w:tab w:val="clear" w:pos="-1440"/>
          <w:tab w:val="clear" w:pos="-720"/>
          <w:tab w:val="clear" w:pos="0"/>
          <w:tab w:val="clear" w:pos="720"/>
          <w:tab w:val="clear" w:pos="1680"/>
          <w:tab w:val="clear" w:pos="2160"/>
          <w:tab w:val="left" w:pos="1440"/>
        </w:tabs>
        <w:suppressAutoHyphens w:val="0"/>
        <w:ind w:left="1440" w:hanging="990"/>
        <w:rPr>
          <w:rFonts w:ascii="Arial" w:hAnsi="Arial"/>
          <w:szCs w:val="24"/>
          <w:u w:val="single"/>
        </w:rPr>
      </w:pPr>
      <w:r w:rsidRPr="00547CD0">
        <w:rPr>
          <w:rFonts w:ascii="Arial" w:hAnsi="Arial"/>
          <w:szCs w:val="24"/>
        </w:rPr>
        <w:tab/>
      </w:r>
      <w:r w:rsidRPr="00547CD0">
        <w:rPr>
          <w:rFonts w:ascii="Arial" w:hAnsi="Arial"/>
          <w:szCs w:val="24"/>
          <w:u w:val="single"/>
        </w:rPr>
        <w:t>nephew</w:t>
      </w:r>
    </w:p>
    <w:p w14:paraId="5B44A563" w14:textId="77777777" w:rsidR="00967EC3" w:rsidRPr="00547CD0" w:rsidRDefault="00967EC3" w:rsidP="00967EC3">
      <w:pPr>
        <w:pStyle w:val="BodyTextIndent"/>
        <w:tabs>
          <w:tab w:val="clear" w:pos="-1440"/>
          <w:tab w:val="clear" w:pos="-720"/>
          <w:tab w:val="clear" w:pos="0"/>
          <w:tab w:val="clear" w:pos="720"/>
          <w:tab w:val="clear" w:pos="1680"/>
          <w:tab w:val="clear" w:pos="2160"/>
          <w:tab w:val="left" w:pos="1440"/>
        </w:tabs>
        <w:suppressAutoHyphens w:val="0"/>
        <w:ind w:left="1440" w:hanging="990"/>
        <w:rPr>
          <w:rFonts w:ascii="Arial" w:hAnsi="Arial"/>
          <w:strike/>
          <w:szCs w:val="24"/>
          <w:u w:val="single"/>
        </w:rPr>
      </w:pPr>
      <w:r w:rsidRPr="00547CD0">
        <w:rPr>
          <w:rFonts w:ascii="Arial" w:hAnsi="Arial"/>
          <w:szCs w:val="24"/>
        </w:rPr>
        <w:tab/>
      </w:r>
      <w:r w:rsidRPr="00547CD0">
        <w:rPr>
          <w:rFonts w:ascii="Arial" w:hAnsi="Arial"/>
          <w:szCs w:val="24"/>
          <w:u w:val="single"/>
        </w:rPr>
        <w:t>divorced spouse</w:t>
      </w:r>
      <w:r>
        <w:rPr>
          <w:rFonts w:ascii="Arial" w:hAnsi="Arial"/>
          <w:szCs w:val="24"/>
          <w:u w:val="single"/>
        </w:rPr>
        <w:t>, domestic partner,</w:t>
      </w:r>
      <w:r w:rsidRPr="00547CD0">
        <w:rPr>
          <w:rFonts w:ascii="Arial" w:hAnsi="Arial"/>
          <w:szCs w:val="24"/>
          <w:u w:val="single"/>
        </w:rPr>
        <w:t xml:space="preserve"> or in-law.</w:t>
      </w:r>
    </w:p>
    <w:p w14:paraId="7389B16F" w14:textId="77777777" w:rsidR="00967EC3" w:rsidRPr="00547CD0" w:rsidRDefault="00967EC3" w:rsidP="00967EC3">
      <w:pPr>
        <w:tabs>
          <w:tab w:val="left" w:pos="1440"/>
        </w:tabs>
        <w:ind w:left="1440" w:hanging="990"/>
        <w:rPr>
          <w:szCs w:val="24"/>
          <w:u w:val="single"/>
        </w:rPr>
      </w:pPr>
    </w:p>
    <w:p w14:paraId="0468F3CD" w14:textId="77777777" w:rsidR="00967EC3" w:rsidRPr="00547CD0" w:rsidRDefault="00967EC3" w:rsidP="00967EC3">
      <w:pPr>
        <w:tabs>
          <w:tab w:val="left" w:pos="1440"/>
        </w:tabs>
        <w:ind w:left="1440" w:hanging="990"/>
        <w:rPr>
          <w:szCs w:val="24"/>
          <w:u w:val="single"/>
        </w:rPr>
      </w:pPr>
      <w:r w:rsidRPr="00547CD0">
        <w:rPr>
          <w:szCs w:val="24"/>
          <w:u w:val="single"/>
        </w:rPr>
        <w:t>13.4.4</w:t>
      </w:r>
      <w:r w:rsidRPr="00547CD0">
        <w:rPr>
          <w:szCs w:val="24"/>
          <w:u w:val="single"/>
        </w:rPr>
        <w:tab/>
        <w:t>Leave may be secured by verbal request, but requires submission of the appropriate leave request form upon return to duty.</w:t>
      </w:r>
    </w:p>
    <w:p w14:paraId="495DB858" w14:textId="77777777" w:rsidR="00967EC3" w:rsidRPr="00547CD0" w:rsidRDefault="00967EC3" w:rsidP="00967EC3">
      <w:pPr>
        <w:tabs>
          <w:tab w:val="left" w:pos="1440"/>
        </w:tabs>
        <w:ind w:left="1440" w:hanging="990"/>
        <w:rPr>
          <w:szCs w:val="24"/>
          <w:u w:val="single"/>
        </w:rPr>
      </w:pPr>
    </w:p>
    <w:p w14:paraId="2B75DCA4" w14:textId="77777777" w:rsidR="00967EC3" w:rsidRPr="00547CD0" w:rsidRDefault="00967EC3" w:rsidP="00967EC3">
      <w:pPr>
        <w:tabs>
          <w:tab w:val="left" w:pos="1440"/>
        </w:tabs>
        <w:ind w:left="1440" w:hanging="990"/>
        <w:rPr>
          <w:szCs w:val="24"/>
          <w:u w:val="single"/>
        </w:rPr>
      </w:pPr>
      <w:r w:rsidRPr="00547CD0">
        <w:rPr>
          <w:szCs w:val="24"/>
          <w:u w:val="single"/>
        </w:rPr>
        <w:t>13.4.5</w:t>
      </w:r>
      <w:r w:rsidRPr="00547CD0">
        <w:rPr>
          <w:szCs w:val="24"/>
          <w:u w:val="single"/>
        </w:rPr>
        <w:tab/>
        <w:t>Leave from sections 13.4.1-13.4.3 above must be used within thirty (30) calendar days following the death of the family member and must be used consecutively</w:t>
      </w:r>
      <w:r w:rsidRPr="00547CD0">
        <w:rPr>
          <w:color w:val="000000"/>
          <w:spacing w:val="-3"/>
          <w:u w:val="single"/>
        </w:rPr>
        <w:t xml:space="preserve"> unless an extension is granted by the </w:t>
      </w:r>
      <w:r>
        <w:rPr>
          <w:color w:val="000000"/>
          <w:spacing w:val="-3"/>
          <w:u w:val="single"/>
        </w:rPr>
        <w:t>appropriate administrator</w:t>
      </w:r>
      <w:r w:rsidRPr="00547CD0">
        <w:rPr>
          <w:szCs w:val="24"/>
          <w:u w:val="single"/>
        </w:rPr>
        <w:t>.  One day of leave as appropriate from sections 13.4.1-13.4.3 above may be used after thirty (30) calendar days following the death of the family member, provided bereavement leave was not already taken as a result of the same death.</w:t>
      </w:r>
    </w:p>
    <w:p w14:paraId="639E3CCB" w14:textId="77777777" w:rsidR="00967EC3" w:rsidRPr="009B68AF" w:rsidRDefault="00967EC3">
      <w:pPr>
        <w:tabs>
          <w:tab w:val="left" w:pos="-1530"/>
          <w:tab w:val="left" w:pos="0"/>
          <w:tab w:val="left" w:pos="450"/>
          <w:tab w:val="left" w:pos="720"/>
          <w:tab w:val="left" w:pos="1890"/>
          <w:tab w:val="left" w:pos="2651"/>
          <w:tab w:val="left" w:pos="2880"/>
        </w:tabs>
        <w:suppressAutoHyphens/>
        <w:spacing w:line="240" w:lineRule="atLeast"/>
        <w:ind w:left="1890" w:hanging="2250"/>
        <w:jc w:val="both"/>
        <w:rPr>
          <w:strike/>
          <w:color w:val="000000"/>
          <w:spacing w:val="-3"/>
        </w:rPr>
      </w:pPr>
    </w:p>
    <w:p w14:paraId="488F20F2" w14:textId="77777777" w:rsidR="00967EC3" w:rsidRDefault="00967EC3">
      <w:pPr>
        <w:tabs>
          <w:tab w:val="left" w:pos="0"/>
          <w:tab w:val="left" w:pos="450"/>
          <w:tab w:val="left" w:pos="720"/>
          <w:tab w:val="left" w:pos="1440"/>
          <w:tab w:val="left" w:pos="2160"/>
          <w:tab w:val="left" w:pos="2651"/>
          <w:tab w:val="left" w:pos="2880"/>
        </w:tabs>
        <w:suppressAutoHyphens/>
        <w:spacing w:line="240" w:lineRule="atLeast"/>
        <w:ind w:left="-270"/>
        <w:jc w:val="both"/>
        <w:rPr>
          <w:color w:val="000000"/>
          <w:spacing w:val="-3"/>
        </w:rPr>
      </w:pPr>
      <w:r>
        <w:rPr>
          <w:b/>
          <w:color w:val="000000"/>
          <w:spacing w:val="-3"/>
          <w:u w:val="single"/>
        </w:rPr>
        <w:t>13.5.</w:t>
      </w:r>
      <w:r>
        <w:rPr>
          <w:b/>
          <w:color w:val="000000"/>
          <w:spacing w:val="-3"/>
        </w:rPr>
        <w:tab/>
      </w:r>
      <w:r>
        <w:rPr>
          <w:b/>
          <w:color w:val="000000"/>
          <w:spacing w:val="-3"/>
          <w:u w:val="single"/>
        </w:rPr>
        <w:t xml:space="preserve">Personal Leave </w:t>
      </w:r>
    </w:p>
    <w:p w14:paraId="35EFBEA7" w14:textId="77777777" w:rsidR="00967EC3" w:rsidRDefault="00967EC3">
      <w:pPr>
        <w:tabs>
          <w:tab w:val="left" w:pos="-270"/>
          <w:tab w:val="left" w:pos="720"/>
          <w:tab w:val="left" w:pos="1440"/>
          <w:tab w:val="left" w:pos="2160"/>
          <w:tab w:val="left" w:pos="2651"/>
          <w:tab w:val="left" w:pos="2880"/>
        </w:tabs>
        <w:suppressAutoHyphens/>
        <w:spacing w:line="240" w:lineRule="atLeast"/>
        <w:ind w:left="-270"/>
        <w:jc w:val="both"/>
        <w:rPr>
          <w:b/>
          <w:color w:val="000000"/>
          <w:spacing w:val="-3"/>
        </w:rPr>
      </w:pPr>
    </w:p>
    <w:p w14:paraId="4971E53C" w14:textId="77777777" w:rsidR="00967EC3" w:rsidRDefault="00967EC3">
      <w:pPr>
        <w:tabs>
          <w:tab w:val="left" w:pos="-810"/>
          <w:tab w:val="left" w:pos="-229"/>
          <w:tab w:val="left" w:pos="450"/>
          <w:tab w:val="left" w:pos="720"/>
          <w:tab w:val="left" w:pos="1440"/>
          <w:tab w:val="left" w:pos="1931"/>
          <w:tab w:val="left" w:pos="2651"/>
          <w:tab w:val="left" w:pos="2880"/>
        </w:tabs>
        <w:suppressAutoHyphens/>
        <w:spacing w:line="240" w:lineRule="atLeast"/>
        <w:ind w:left="1980" w:hanging="1980"/>
        <w:jc w:val="both"/>
        <w:rPr>
          <w:color w:val="000000"/>
          <w:spacing w:val="-3"/>
        </w:rPr>
      </w:pPr>
      <w:r>
        <w:rPr>
          <w:bCs/>
          <w:color w:val="000000"/>
          <w:spacing w:val="-3"/>
        </w:rPr>
        <w:tab/>
      </w:r>
      <w:r>
        <w:rPr>
          <w:b/>
          <w:color w:val="000000"/>
          <w:spacing w:val="-3"/>
          <w:u w:val="single"/>
        </w:rPr>
        <w:t>13.5.1.</w:t>
      </w:r>
      <w:r>
        <w:rPr>
          <w:color w:val="000000"/>
          <w:spacing w:val="-3"/>
        </w:rPr>
        <w:tab/>
      </w:r>
      <w:r>
        <w:rPr>
          <w:color w:val="000000"/>
          <w:spacing w:val="-3"/>
        </w:rPr>
        <w:tab/>
        <w:t>Personal leaves of absence may be granted by the Governing Board.  Leave shall be without compensation and advancement on the salary schedule; however, advancement on the salary schedule may be approved by the Governing Board at the time leave is granted.</w:t>
      </w:r>
    </w:p>
    <w:p w14:paraId="3173FD19" w14:textId="77777777" w:rsidR="00967EC3" w:rsidRDefault="00967EC3">
      <w:pPr>
        <w:tabs>
          <w:tab w:val="left" w:pos="-270"/>
          <w:tab w:val="left" w:pos="0"/>
          <w:tab w:val="left" w:pos="720"/>
          <w:tab w:val="left" w:pos="1440"/>
          <w:tab w:val="left" w:pos="2160"/>
          <w:tab w:val="left" w:pos="2651"/>
          <w:tab w:val="left" w:pos="2880"/>
        </w:tabs>
        <w:suppressAutoHyphens/>
        <w:spacing w:line="240" w:lineRule="atLeast"/>
        <w:ind w:left="-270"/>
        <w:jc w:val="both"/>
        <w:rPr>
          <w:b/>
          <w:color w:val="000000"/>
          <w:spacing w:val="-3"/>
        </w:rPr>
      </w:pPr>
    </w:p>
    <w:p w14:paraId="49C17ACD" w14:textId="77777777" w:rsidR="00967EC3" w:rsidRDefault="00967EC3">
      <w:pPr>
        <w:tabs>
          <w:tab w:val="left" w:pos="0"/>
          <w:tab w:val="left" w:pos="450"/>
          <w:tab w:val="left" w:pos="720"/>
          <w:tab w:val="left" w:pos="1440"/>
          <w:tab w:val="left" w:pos="1931"/>
          <w:tab w:val="left" w:pos="2651"/>
          <w:tab w:val="left" w:pos="2880"/>
        </w:tabs>
        <w:suppressAutoHyphens/>
        <w:spacing w:line="240" w:lineRule="atLeast"/>
        <w:ind w:left="1980" w:hanging="2250"/>
        <w:jc w:val="both"/>
        <w:rPr>
          <w:color w:val="000000"/>
          <w:spacing w:val="-3"/>
        </w:rPr>
      </w:pPr>
      <w:r>
        <w:rPr>
          <w:bCs/>
          <w:color w:val="000000"/>
          <w:spacing w:val="-3"/>
        </w:rPr>
        <w:tab/>
      </w:r>
      <w:r>
        <w:rPr>
          <w:bCs/>
          <w:color w:val="000000"/>
          <w:spacing w:val="-3"/>
        </w:rPr>
        <w:tab/>
      </w:r>
      <w:r>
        <w:rPr>
          <w:b/>
          <w:color w:val="000000"/>
          <w:spacing w:val="-3"/>
          <w:u w:val="single"/>
        </w:rPr>
        <w:t>13.5.2.</w:t>
      </w:r>
      <w:r>
        <w:rPr>
          <w:color w:val="000000"/>
          <w:spacing w:val="-3"/>
        </w:rPr>
        <w:tab/>
      </w:r>
      <w:r>
        <w:rPr>
          <w:color w:val="000000"/>
          <w:spacing w:val="-3"/>
        </w:rPr>
        <w:tab/>
        <w:t>Requests in writing for a full year leave or Fall semester shall be submitted to the Chancellor through the appropriate college President prior to March 15 of the year preceding the proposed leave. Requests in writing for Spring semester leaves shall be submitted to the Chancellor through the appropriate college President prior to October 1 of the preceding semester.</w:t>
      </w:r>
    </w:p>
    <w:p w14:paraId="1E90F8B2"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270"/>
        <w:jc w:val="both"/>
        <w:rPr>
          <w:b/>
          <w:color w:val="000000"/>
          <w:spacing w:val="-3"/>
        </w:rPr>
      </w:pPr>
    </w:p>
    <w:p w14:paraId="3AA17F8F" w14:textId="77777777" w:rsidR="00967EC3" w:rsidRDefault="00967EC3">
      <w:pPr>
        <w:tabs>
          <w:tab w:val="left" w:pos="-229"/>
          <w:tab w:val="left" w:pos="450"/>
          <w:tab w:val="left" w:pos="1440"/>
          <w:tab w:val="left" w:pos="1980"/>
          <w:tab w:val="left" w:pos="2651"/>
          <w:tab w:val="left" w:pos="2880"/>
        </w:tabs>
        <w:suppressAutoHyphens/>
        <w:spacing w:line="240" w:lineRule="atLeast"/>
        <w:ind w:left="1980" w:hanging="2160"/>
        <w:jc w:val="both"/>
        <w:rPr>
          <w:color w:val="000000"/>
          <w:spacing w:val="-3"/>
        </w:rPr>
      </w:pPr>
      <w:r>
        <w:rPr>
          <w:bCs/>
          <w:color w:val="000000"/>
          <w:spacing w:val="-3"/>
        </w:rPr>
        <w:tab/>
      </w:r>
      <w:r>
        <w:rPr>
          <w:b/>
          <w:color w:val="000000"/>
          <w:spacing w:val="-3"/>
          <w:u w:val="single"/>
        </w:rPr>
        <w:t>13.5.3.</w:t>
      </w:r>
      <w:r>
        <w:rPr>
          <w:color w:val="000000"/>
          <w:spacing w:val="-3"/>
        </w:rPr>
        <w:tab/>
      </w:r>
      <w:r>
        <w:rPr>
          <w:color w:val="000000"/>
          <w:spacing w:val="-3"/>
        </w:rPr>
        <w:tab/>
        <w:t>Employee benefits shall terminate at the commencement of the personal leave; however, upon approval of the insurance carrier(s), a unit member has the right to continue insurance benefits by remitting to the District the premium costs.</w:t>
      </w:r>
    </w:p>
    <w:p w14:paraId="60A761F2"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270"/>
        <w:jc w:val="both"/>
        <w:rPr>
          <w:b/>
          <w:color w:val="000000"/>
          <w:spacing w:val="-3"/>
        </w:rPr>
      </w:pPr>
    </w:p>
    <w:p w14:paraId="10656851" w14:textId="77777777" w:rsidR="00967EC3" w:rsidRDefault="00967EC3">
      <w:pPr>
        <w:tabs>
          <w:tab w:val="left" w:pos="-229"/>
          <w:tab w:val="left" w:pos="450"/>
          <w:tab w:val="left" w:pos="720"/>
          <w:tab w:val="left" w:pos="1980"/>
          <w:tab w:val="left" w:pos="2651"/>
          <w:tab w:val="left" w:pos="2880"/>
        </w:tabs>
        <w:suppressAutoHyphens/>
        <w:spacing w:line="240" w:lineRule="atLeast"/>
        <w:ind w:left="1980" w:hanging="2250"/>
        <w:jc w:val="both"/>
        <w:rPr>
          <w:color w:val="000000"/>
          <w:spacing w:val="-3"/>
        </w:rPr>
      </w:pPr>
      <w:r>
        <w:rPr>
          <w:color w:val="000000"/>
          <w:spacing w:val="-3"/>
        </w:rPr>
        <w:tab/>
      </w:r>
      <w:r>
        <w:rPr>
          <w:color w:val="000000"/>
          <w:spacing w:val="-3"/>
        </w:rPr>
        <w:tab/>
      </w:r>
      <w:r>
        <w:rPr>
          <w:b/>
          <w:bCs/>
          <w:color w:val="000000"/>
          <w:spacing w:val="-3"/>
          <w:u w:val="single"/>
        </w:rPr>
        <w:t>13.5.4.</w:t>
      </w:r>
      <w:r>
        <w:rPr>
          <w:color w:val="000000"/>
          <w:spacing w:val="-3"/>
        </w:rPr>
        <w:tab/>
        <w:t>An extension of personal leave may be granted by the Governing Board where it is of direct benefit to the individual's job assignment or in situations of extreme personal hardship, provided the extension will not create undue hardship for the individual's division or college.</w:t>
      </w:r>
    </w:p>
    <w:p w14:paraId="1D5FB861" w14:textId="77777777" w:rsidR="00967EC3" w:rsidRDefault="00967EC3">
      <w:pPr>
        <w:tabs>
          <w:tab w:val="left" w:pos="-229"/>
          <w:tab w:val="left" w:pos="0"/>
          <w:tab w:val="left" w:pos="450"/>
          <w:tab w:val="left" w:pos="720"/>
          <w:tab w:val="left" w:pos="1440"/>
          <w:tab w:val="left" w:pos="1931"/>
          <w:tab w:val="left" w:pos="2160"/>
          <w:tab w:val="left" w:pos="2651"/>
          <w:tab w:val="left" w:pos="2880"/>
        </w:tabs>
        <w:suppressAutoHyphens/>
        <w:spacing w:line="240" w:lineRule="atLeast"/>
        <w:ind w:left="720" w:hanging="990"/>
        <w:jc w:val="both"/>
        <w:rPr>
          <w:color w:val="000000"/>
          <w:spacing w:val="-3"/>
        </w:rPr>
      </w:pPr>
    </w:p>
    <w:p w14:paraId="7C31299E" w14:textId="77777777" w:rsidR="00967EC3" w:rsidRDefault="00967EC3" w:rsidP="00967EC3">
      <w:pPr>
        <w:tabs>
          <w:tab w:val="left" w:pos="-229"/>
          <w:tab w:val="left" w:pos="0"/>
          <w:tab w:val="left" w:pos="450"/>
          <w:tab w:val="left" w:pos="1440"/>
          <w:tab w:val="left" w:pos="2070"/>
          <w:tab w:val="left" w:pos="2340"/>
          <w:tab w:val="left" w:pos="2880"/>
        </w:tabs>
        <w:suppressAutoHyphens/>
        <w:spacing w:line="240" w:lineRule="atLeast"/>
        <w:ind w:left="2070" w:hanging="1620"/>
        <w:jc w:val="both"/>
        <w:rPr>
          <w:color w:val="000000"/>
          <w:spacing w:val="-3"/>
        </w:rPr>
      </w:pPr>
      <w:r>
        <w:rPr>
          <w:b/>
          <w:color w:val="000000"/>
          <w:spacing w:val="-3"/>
          <w:u w:val="single"/>
        </w:rPr>
        <w:lastRenderedPageBreak/>
        <w:t>13.5.5.</w:t>
      </w:r>
      <w:r>
        <w:rPr>
          <w:color w:val="000000"/>
          <w:spacing w:val="-3"/>
        </w:rPr>
        <w:tab/>
      </w:r>
      <w:r>
        <w:rPr>
          <w:color w:val="000000"/>
          <w:spacing w:val="-3"/>
        </w:rPr>
        <w:tab/>
        <w:t xml:space="preserve">A unit member shall notify the District in writing of </w:t>
      </w:r>
      <w:r>
        <w:rPr>
          <w:color w:val="000000"/>
          <w:spacing w:val="-3"/>
          <w:u w:val="single"/>
        </w:rPr>
        <w:t xml:space="preserve">her/his </w:t>
      </w:r>
      <w:r>
        <w:rPr>
          <w:color w:val="000000"/>
          <w:spacing w:val="-3"/>
        </w:rPr>
        <w:t>intention to return to service.  Notice shall be submitted by April 1, if the leave concludes at the end of the Spring semester, and by November 1, if leave will conclude at the end of the Fall semester.  One month prior to the applicable date, the District shall notify the unit member in writing of the obligation of written notification of intention to return to service.</w:t>
      </w:r>
    </w:p>
    <w:p w14:paraId="05167E13"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color w:val="000000"/>
          <w:spacing w:val="-3"/>
        </w:rPr>
      </w:pPr>
    </w:p>
    <w:p w14:paraId="4AEF5321" w14:textId="77777777" w:rsidR="00967EC3" w:rsidRDefault="00967EC3" w:rsidP="00967EC3">
      <w:pPr>
        <w:tabs>
          <w:tab w:val="left" w:pos="-229"/>
          <w:tab w:val="left" w:pos="0"/>
          <w:tab w:val="left" w:pos="630"/>
          <w:tab w:val="left" w:pos="990"/>
          <w:tab w:val="left" w:pos="1440"/>
          <w:tab w:val="left" w:pos="2070"/>
          <w:tab w:val="left" w:pos="2880"/>
        </w:tabs>
        <w:suppressAutoHyphens/>
        <w:spacing w:line="240" w:lineRule="atLeast"/>
        <w:ind w:left="2070" w:hanging="2070"/>
        <w:jc w:val="both"/>
        <w:rPr>
          <w:color w:val="000000"/>
          <w:spacing w:val="-3"/>
        </w:rPr>
      </w:pPr>
      <w:r>
        <w:rPr>
          <w:bCs/>
          <w:color w:val="000000"/>
          <w:spacing w:val="-3"/>
        </w:rPr>
        <w:tab/>
      </w:r>
      <w:r>
        <w:rPr>
          <w:b/>
          <w:color w:val="000000"/>
          <w:spacing w:val="-3"/>
          <w:u w:val="single"/>
        </w:rPr>
        <w:t>13.5.6.</w:t>
      </w:r>
      <w:r>
        <w:rPr>
          <w:color w:val="000000"/>
          <w:spacing w:val="-3"/>
        </w:rPr>
        <w:tab/>
      </w:r>
      <w:r>
        <w:rPr>
          <w:color w:val="000000"/>
          <w:spacing w:val="-3"/>
        </w:rPr>
        <w:tab/>
        <w:t>Failure, without good cause, to notify the District of intention to return to service shall be deemed a resignation effective at the close of business on the final day of the expired leave.</w:t>
      </w:r>
    </w:p>
    <w:p w14:paraId="5A54E39E" w14:textId="77777777" w:rsidR="00967EC3" w:rsidRDefault="00967EC3">
      <w:pPr>
        <w:tabs>
          <w:tab w:val="left" w:pos="-229"/>
          <w:tab w:val="left" w:pos="0"/>
          <w:tab w:val="left" w:pos="491"/>
          <w:tab w:val="left" w:pos="720"/>
          <w:tab w:val="left" w:pos="1440"/>
          <w:tab w:val="left" w:pos="2160"/>
          <w:tab w:val="left" w:pos="2651"/>
          <w:tab w:val="left" w:pos="2880"/>
        </w:tabs>
        <w:suppressAutoHyphens/>
        <w:spacing w:line="240" w:lineRule="atLeast"/>
        <w:jc w:val="both"/>
        <w:rPr>
          <w:b/>
          <w:color w:val="000000"/>
          <w:spacing w:val="-3"/>
          <w:u w:val="single"/>
        </w:rPr>
      </w:pPr>
    </w:p>
    <w:p w14:paraId="05ACFAF2" w14:textId="77777777" w:rsidR="00967EC3" w:rsidRDefault="00967EC3">
      <w:pPr>
        <w:tabs>
          <w:tab w:val="left" w:pos="-229"/>
          <w:tab w:val="left" w:pos="0"/>
          <w:tab w:val="left" w:pos="720"/>
          <w:tab w:val="left" w:pos="990"/>
          <w:tab w:val="left" w:pos="1440"/>
          <w:tab w:val="left" w:pos="2160"/>
          <w:tab w:val="left" w:pos="2651"/>
          <w:tab w:val="left" w:pos="2880"/>
        </w:tabs>
        <w:suppressAutoHyphens/>
        <w:spacing w:line="240" w:lineRule="atLeast"/>
        <w:jc w:val="both"/>
        <w:rPr>
          <w:b/>
          <w:color w:val="000000"/>
          <w:spacing w:val="-3"/>
        </w:rPr>
      </w:pPr>
      <w:r>
        <w:rPr>
          <w:b/>
          <w:color w:val="000000"/>
          <w:spacing w:val="-3"/>
          <w:u w:val="single"/>
        </w:rPr>
        <w:t>13.6.</w:t>
      </w:r>
      <w:r>
        <w:rPr>
          <w:bCs/>
          <w:color w:val="000000"/>
          <w:spacing w:val="-3"/>
        </w:rPr>
        <w:tab/>
      </w:r>
      <w:r>
        <w:rPr>
          <w:b/>
          <w:color w:val="000000"/>
          <w:spacing w:val="-3"/>
          <w:u w:val="single"/>
        </w:rPr>
        <w:t>Professional Opportunity Leave</w:t>
      </w:r>
    </w:p>
    <w:p w14:paraId="5823C185"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color w:val="000000"/>
          <w:spacing w:val="-3"/>
        </w:rPr>
      </w:pPr>
    </w:p>
    <w:p w14:paraId="6EC40094"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2160" w:hanging="1440"/>
        <w:jc w:val="both"/>
        <w:rPr>
          <w:color w:val="000000"/>
          <w:spacing w:val="-3"/>
        </w:rPr>
      </w:pPr>
      <w:r>
        <w:rPr>
          <w:b/>
          <w:color w:val="000000"/>
          <w:spacing w:val="-3"/>
          <w:u w:val="single"/>
        </w:rPr>
        <w:t>13.6.1.</w:t>
      </w:r>
      <w:r>
        <w:rPr>
          <w:b/>
          <w:color w:val="000000"/>
          <w:spacing w:val="-3"/>
          <w:u w:val="single"/>
        </w:rPr>
        <w:tab/>
      </w:r>
      <w:r>
        <w:rPr>
          <w:b/>
          <w:color w:val="000000"/>
          <w:spacing w:val="-3"/>
        </w:rPr>
        <w:tab/>
      </w:r>
      <w:r>
        <w:rPr>
          <w:color w:val="000000"/>
          <w:spacing w:val="-3"/>
        </w:rPr>
        <w:t>The District may grant leaves with full pay to unit members for a maximum of ten (10) days per semester for professional opportunities such as grants, fellowships, consultant positions, or specialized teaching sponsored by professional organizations and governmental agencies.</w:t>
      </w:r>
    </w:p>
    <w:p w14:paraId="705711DE"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1980" w:hanging="1980"/>
        <w:jc w:val="both"/>
        <w:rPr>
          <w:b/>
          <w:color w:val="000000"/>
          <w:spacing w:val="-3"/>
        </w:rPr>
      </w:pPr>
    </w:p>
    <w:p w14:paraId="57556543"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2160" w:hanging="1440"/>
        <w:jc w:val="both"/>
        <w:rPr>
          <w:color w:val="000000"/>
          <w:spacing w:val="-3"/>
        </w:rPr>
      </w:pPr>
      <w:r>
        <w:rPr>
          <w:b/>
          <w:color w:val="000000"/>
          <w:spacing w:val="-3"/>
          <w:u w:val="single"/>
        </w:rPr>
        <w:t>13.6.2.</w:t>
      </w:r>
      <w:r>
        <w:rPr>
          <w:b/>
          <w:color w:val="000000"/>
          <w:spacing w:val="-3"/>
          <w:u w:val="single"/>
        </w:rPr>
        <w:tab/>
      </w:r>
      <w:r>
        <w:rPr>
          <w:color w:val="000000"/>
          <w:spacing w:val="-3"/>
        </w:rPr>
        <w:tab/>
        <w:t>The leaves shall be approved by the Chancellor and the President provided the unit member has received notification of their selection and has filed a written application with the Chancellor via the President stating the nature of the opportunity, the sponsoring agent, the dates, and how regular duties will be carried out.</w:t>
      </w:r>
    </w:p>
    <w:p w14:paraId="021A9FAC"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2160" w:hanging="1669"/>
        <w:jc w:val="both"/>
        <w:rPr>
          <w:b/>
          <w:color w:val="000000"/>
          <w:spacing w:val="-3"/>
        </w:rPr>
      </w:pPr>
      <w:r>
        <w:rPr>
          <w:b/>
          <w:color w:val="000000"/>
          <w:spacing w:val="-3"/>
        </w:rPr>
        <w:tab/>
      </w:r>
    </w:p>
    <w:p w14:paraId="526C4547" w14:textId="77777777" w:rsidR="00967EC3" w:rsidRDefault="00967EC3" w:rsidP="00967EC3">
      <w:pPr>
        <w:tabs>
          <w:tab w:val="left" w:pos="-229"/>
          <w:tab w:val="left" w:pos="0"/>
          <w:tab w:val="left" w:pos="720"/>
          <w:tab w:val="left" w:pos="1440"/>
          <w:tab w:val="left" w:pos="2160"/>
          <w:tab w:val="left" w:pos="2651"/>
          <w:tab w:val="left" w:pos="2880"/>
        </w:tabs>
        <w:suppressAutoHyphens/>
        <w:spacing w:line="240" w:lineRule="atLeast"/>
        <w:ind w:left="2160" w:hanging="1669"/>
        <w:jc w:val="both"/>
        <w:rPr>
          <w:color w:val="000000"/>
          <w:spacing w:val="-3"/>
        </w:rPr>
      </w:pPr>
      <w:r>
        <w:rPr>
          <w:b/>
          <w:color w:val="000000"/>
          <w:spacing w:val="-3"/>
        </w:rPr>
        <w:tab/>
      </w:r>
      <w:r>
        <w:rPr>
          <w:b/>
          <w:color w:val="000000"/>
          <w:spacing w:val="-3"/>
          <w:u w:val="single"/>
        </w:rPr>
        <w:t>13.6.3.</w:t>
      </w:r>
      <w:r>
        <w:rPr>
          <w:b/>
          <w:color w:val="000000"/>
          <w:spacing w:val="-3"/>
          <w:u w:val="single"/>
        </w:rPr>
        <w:tab/>
      </w:r>
      <w:r>
        <w:rPr>
          <w:b/>
          <w:color w:val="000000"/>
          <w:spacing w:val="-3"/>
        </w:rPr>
        <w:tab/>
      </w:r>
      <w:r>
        <w:rPr>
          <w:color w:val="000000"/>
          <w:spacing w:val="-3"/>
        </w:rPr>
        <w:t>If compensation is received from the sponsoring agent in excess of the cost of tuition, travel, and living expenses, the unit member's salary shall be decreased by a commensurate amount.</w:t>
      </w:r>
    </w:p>
    <w:p w14:paraId="1EAA8CB0"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990" w:hanging="990"/>
        <w:jc w:val="both"/>
        <w:rPr>
          <w:color w:val="000000"/>
          <w:spacing w:val="-3"/>
        </w:rPr>
      </w:pPr>
    </w:p>
    <w:p w14:paraId="0FE408E4" w14:textId="77777777" w:rsidR="00967EC3" w:rsidRDefault="00967EC3">
      <w:pPr>
        <w:tabs>
          <w:tab w:val="left" w:pos="-229"/>
          <w:tab w:val="left" w:pos="720"/>
          <w:tab w:val="left" w:pos="1440"/>
          <w:tab w:val="left" w:pos="2160"/>
          <w:tab w:val="left" w:pos="2651"/>
          <w:tab w:val="left" w:pos="2880"/>
        </w:tabs>
        <w:suppressAutoHyphens/>
        <w:spacing w:line="240" w:lineRule="atLeast"/>
        <w:jc w:val="both"/>
        <w:rPr>
          <w:b/>
          <w:color w:val="000000"/>
          <w:spacing w:val="-3"/>
          <w:u w:val="single"/>
        </w:rPr>
      </w:pPr>
      <w:r>
        <w:rPr>
          <w:b/>
          <w:color w:val="000000"/>
          <w:spacing w:val="-3"/>
          <w:u w:val="single"/>
        </w:rPr>
        <w:t>13.7.</w:t>
      </w:r>
      <w:r>
        <w:rPr>
          <w:b/>
          <w:color w:val="000000"/>
          <w:spacing w:val="-3"/>
        </w:rPr>
        <w:tab/>
      </w:r>
      <w:r>
        <w:rPr>
          <w:b/>
          <w:color w:val="000000"/>
          <w:spacing w:val="-3"/>
          <w:u w:val="single"/>
        </w:rPr>
        <w:t>Military Leave</w:t>
      </w:r>
    </w:p>
    <w:p w14:paraId="3A35DB36" w14:textId="77777777" w:rsidR="00967EC3" w:rsidRDefault="00967EC3">
      <w:pPr>
        <w:tabs>
          <w:tab w:val="left" w:pos="-229"/>
          <w:tab w:val="left" w:pos="720"/>
          <w:tab w:val="left" w:pos="1440"/>
          <w:tab w:val="left" w:pos="2160"/>
          <w:tab w:val="left" w:pos="2651"/>
          <w:tab w:val="left" w:pos="2880"/>
        </w:tabs>
        <w:suppressAutoHyphens/>
        <w:spacing w:line="240" w:lineRule="atLeast"/>
        <w:jc w:val="both"/>
        <w:rPr>
          <w:b/>
          <w:color w:val="000000"/>
          <w:spacing w:val="-3"/>
        </w:rPr>
      </w:pPr>
    </w:p>
    <w:p w14:paraId="3F276BED" w14:textId="77777777" w:rsidR="00967EC3" w:rsidRPr="00E751F1" w:rsidRDefault="00967EC3" w:rsidP="00967EC3">
      <w:pPr>
        <w:tabs>
          <w:tab w:val="left" w:pos="-1440"/>
          <w:tab w:val="left" w:pos="-720"/>
        </w:tabs>
        <w:suppressAutoHyphens/>
        <w:ind w:left="720"/>
        <w:rPr>
          <w:szCs w:val="24"/>
          <w:u w:val="single"/>
        </w:rPr>
      </w:pPr>
      <w:r w:rsidRPr="00E751F1">
        <w:rPr>
          <w:szCs w:val="24"/>
          <w:u w:val="single"/>
        </w:rPr>
        <w:t>A faculty member shall be granted leave for the purpose of serving in the armed forces for an extended period of time.  The leave may be renewed indefinitely, except when the service commitment is voluntarily extended.</w:t>
      </w:r>
    </w:p>
    <w:p w14:paraId="66643D9C" w14:textId="77777777" w:rsidR="00967EC3" w:rsidRDefault="00967EC3">
      <w:pPr>
        <w:tabs>
          <w:tab w:val="left" w:pos="-229"/>
          <w:tab w:val="left" w:pos="720"/>
          <w:tab w:val="left" w:pos="1440"/>
          <w:tab w:val="left" w:pos="2160"/>
          <w:tab w:val="left" w:pos="2651"/>
          <w:tab w:val="left" w:pos="2880"/>
        </w:tabs>
        <w:suppressAutoHyphens/>
        <w:spacing w:line="240" w:lineRule="atLeast"/>
        <w:jc w:val="both"/>
        <w:rPr>
          <w:b/>
          <w:color w:val="000000"/>
          <w:spacing w:val="-3"/>
        </w:rPr>
      </w:pPr>
    </w:p>
    <w:p w14:paraId="2E9C73B2" w14:textId="77777777" w:rsidR="00967EC3" w:rsidRPr="000F1A08" w:rsidRDefault="00967EC3">
      <w:pPr>
        <w:tabs>
          <w:tab w:val="left" w:pos="-229"/>
          <w:tab w:val="left" w:pos="720"/>
          <w:tab w:val="left" w:pos="2160"/>
          <w:tab w:val="left" w:pos="2651"/>
          <w:tab w:val="left" w:pos="2880"/>
        </w:tabs>
        <w:suppressAutoHyphens/>
        <w:spacing w:line="240" w:lineRule="atLeast"/>
        <w:ind w:left="2160" w:hanging="1440"/>
        <w:jc w:val="both"/>
        <w:rPr>
          <w:color w:val="000000"/>
          <w:spacing w:val="-3"/>
          <w:u w:val="single"/>
        </w:rPr>
      </w:pPr>
      <w:r>
        <w:rPr>
          <w:b/>
          <w:bCs/>
          <w:color w:val="000000"/>
          <w:spacing w:val="-3"/>
          <w:u w:val="single"/>
        </w:rPr>
        <w:t>13.7.1.</w:t>
      </w:r>
      <w:r>
        <w:rPr>
          <w:color w:val="000000"/>
          <w:spacing w:val="-3"/>
        </w:rPr>
        <w:tab/>
        <w:t xml:space="preserve">Unit members employed for a minimum of one year who are called into military service shall receive a paid leave of absence for the first thirty (30) days of military service.  </w:t>
      </w:r>
      <w:r>
        <w:rPr>
          <w:color w:val="000000"/>
          <w:spacing w:val="-3"/>
          <w:u w:val="single"/>
        </w:rPr>
        <w:t>Subsequent to the thirty day period, the unit member shall receive a salary equal to the difference between the contract salary he/she was receiving as a faculty member prior to the military leave, and that salary he/she is receiving from the military, for a period not to exceed one (1) year, subject to annual renewal.</w:t>
      </w:r>
    </w:p>
    <w:p w14:paraId="430F4E54" w14:textId="77777777" w:rsidR="00967EC3" w:rsidRPr="006D5AED" w:rsidRDefault="00967EC3" w:rsidP="00967EC3">
      <w:pPr>
        <w:tabs>
          <w:tab w:val="left" w:pos="-1440"/>
          <w:tab w:val="left" w:pos="-720"/>
          <w:tab w:val="left" w:pos="0"/>
          <w:tab w:val="left" w:pos="720"/>
          <w:tab w:val="left" w:pos="1800"/>
          <w:tab w:val="left" w:pos="2160"/>
          <w:tab w:val="left" w:pos="2700"/>
        </w:tabs>
        <w:suppressAutoHyphens/>
        <w:ind w:left="2700" w:hanging="2700"/>
        <w:rPr>
          <w:rFonts w:ascii="Times New Roman" w:hAnsi="Times New Roman"/>
          <w:szCs w:val="24"/>
        </w:rPr>
      </w:pPr>
    </w:p>
    <w:p w14:paraId="3D3CBE1D" w14:textId="77777777" w:rsidR="00967EC3" w:rsidRPr="00E751F1" w:rsidRDefault="00967EC3" w:rsidP="00967EC3">
      <w:pPr>
        <w:tabs>
          <w:tab w:val="left" w:pos="-229"/>
          <w:tab w:val="left" w:pos="720"/>
          <w:tab w:val="left" w:pos="2160"/>
          <w:tab w:val="left" w:pos="2651"/>
          <w:tab w:val="left" w:pos="2880"/>
        </w:tabs>
        <w:suppressAutoHyphens/>
        <w:spacing w:line="240" w:lineRule="atLeast"/>
        <w:ind w:left="2160" w:hanging="1440"/>
        <w:jc w:val="both"/>
        <w:rPr>
          <w:bCs/>
          <w:color w:val="000000"/>
          <w:spacing w:val="-3"/>
          <w:u w:val="single"/>
        </w:rPr>
      </w:pPr>
      <w:r w:rsidRPr="00E751F1">
        <w:rPr>
          <w:b/>
          <w:bCs/>
          <w:color w:val="000000"/>
          <w:spacing w:val="-3"/>
          <w:u w:val="single"/>
        </w:rPr>
        <w:t>13.7.2</w:t>
      </w:r>
      <w:r w:rsidRPr="00E751F1">
        <w:rPr>
          <w:b/>
          <w:bCs/>
          <w:color w:val="000000"/>
          <w:spacing w:val="-3"/>
          <w:u w:val="single"/>
        </w:rPr>
        <w:tab/>
      </w:r>
      <w:r w:rsidRPr="00E751F1">
        <w:rPr>
          <w:bCs/>
          <w:color w:val="000000"/>
          <w:spacing w:val="-3"/>
          <w:u w:val="single"/>
        </w:rPr>
        <w:t xml:space="preserve">A faculty member, upon release from active duty, shall have the right of reemployment at any time within six (6) months of </w:t>
      </w:r>
      <w:r w:rsidRPr="00E751F1">
        <w:rPr>
          <w:bCs/>
          <w:color w:val="000000"/>
          <w:spacing w:val="-3"/>
          <w:u w:val="single"/>
        </w:rPr>
        <w:lastRenderedPageBreak/>
        <w:t>the termination of the ordered service.</w:t>
      </w:r>
    </w:p>
    <w:p w14:paraId="5E5630F4" w14:textId="77777777" w:rsidR="00967EC3" w:rsidRDefault="00967EC3">
      <w:pPr>
        <w:tabs>
          <w:tab w:val="left" w:pos="-229"/>
          <w:tab w:val="left" w:pos="720"/>
          <w:tab w:val="left" w:pos="1440"/>
          <w:tab w:val="left" w:pos="2160"/>
          <w:tab w:val="left" w:pos="2651"/>
          <w:tab w:val="left" w:pos="2880"/>
        </w:tabs>
        <w:suppressAutoHyphens/>
        <w:spacing w:line="240" w:lineRule="atLeast"/>
        <w:ind w:left="720" w:hanging="720"/>
        <w:jc w:val="both"/>
        <w:rPr>
          <w:color w:val="000000"/>
          <w:spacing w:val="-3"/>
        </w:rPr>
      </w:pPr>
    </w:p>
    <w:p w14:paraId="2BA0F95A"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95" w:hanging="495"/>
        <w:jc w:val="both"/>
        <w:rPr>
          <w:b/>
          <w:color w:val="000000"/>
          <w:spacing w:val="-3"/>
        </w:rPr>
      </w:pPr>
      <w:r>
        <w:rPr>
          <w:b/>
          <w:color w:val="000000"/>
          <w:spacing w:val="-3"/>
          <w:u w:val="single"/>
        </w:rPr>
        <w:t>13.8</w:t>
      </w:r>
      <w:r>
        <w:rPr>
          <w:b/>
          <w:color w:val="000000"/>
          <w:spacing w:val="-3"/>
        </w:rPr>
        <w:tab/>
      </w:r>
      <w:r>
        <w:rPr>
          <w:b/>
          <w:color w:val="000000"/>
          <w:spacing w:val="-3"/>
          <w:u w:val="single"/>
        </w:rPr>
        <w:t>Judicial Leave</w:t>
      </w:r>
      <w:r>
        <w:rPr>
          <w:b/>
          <w:color w:val="000000"/>
          <w:spacing w:val="-3"/>
        </w:rPr>
        <w:t xml:space="preserve"> </w:t>
      </w:r>
    </w:p>
    <w:p w14:paraId="598ABD12"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95" w:hanging="495"/>
        <w:jc w:val="both"/>
        <w:rPr>
          <w:b/>
          <w:color w:val="000000"/>
          <w:spacing w:val="-3"/>
          <w:u w:val="single"/>
        </w:rPr>
      </w:pPr>
    </w:p>
    <w:p w14:paraId="3A845167"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2160" w:hanging="1530"/>
        <w:jc w:val="both"/>
        <w:rPr>
          <w:color w:val="000000"/>
          <w:spacing w:val="-3"/>
        </w:rPr>
      </w:pPr>
      <w:r>
        <w:rPr>
          <w:b/>
          <w:color w:val="000000"/>
          <w:spacing w:val="-3"/>
          <w:u w:val="single"/>
        </w:rPr>
        <w:t>13.8.1.</w:t>
      </w:r>
      <w:r>
        <w:rPr>
          <w:color w:val="000000"/>
          <w:spacing w:val="-3"/>
        </w:rPr>
        <w:tab/>
      </w:r>
      <w:r>
        <w:rPr>
          <w:color w:val="000000"/>
          <w:spacing w:val="-3"/>
        </w:rPr>
        <w:tab/>
        <w:t xml:space="preserve">Unit members shall be provided leave for jury duty or to appear as a witness in court </w:t>
      </w:r>
      <w:r w:rsidRPr="001719A7">
        <w:rPr>
          <w:strike/>
          <w:color w:val="000000"/>
          <w:spacing w:val="-3"/>
        </w:rPr>
        <w:t xml:space="preserve">on behalf of the District, </w:t>
      </w:r>
      <w:r>
        <w:rPr>
          <w:color w:val="000000"/>
          <w:spacing w:val="-3"/>
        </w:rPr>
        <w:t xml:space="preserve">other than as a litigant.  Upon knowledge of necessity for the leave, a written request shall be submitted to the </w:t>
      </w:r>
      <w:r w:rsidRPr="0041713B">
        <w:rPr>
          <w:strike/>
          <w:color w:val="000000"/>
          <w:spacing w:val="-3"/>
        </w:rPr>
        <w:t>President</w:t>
      </w:r>
      <w:r>
        <w:rPr>
          <w:color w:val="000000"/>
          <w:spacing w:val="-3"/>
        </w:rPr>
        <w:t xml:space="preserve"> </w:t>
      </w:r>
      <w:r>
        <w:rPr>
          <w:color w:val="000000"/>
          <w:spacing w:val="-3"/>
          <w:u w:val="single"/>
        </w:rPr>
        <w:t xml:space="preserve">appropriate administrator </w:t>
      </w:r>
      <w:r>
        <w:rPr>
          <w:color w:val="000000"/>
          <w:spacing w:val="-3"/>
        </w:rPr>
        <w:t>ten (10) days prior to its commencement date except where the notice to appear is received less than ten (10) days from the required date.</w:t>
      </w:r>
    </w:p>
    <w:p w14:paraId="0133AB8C"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1980" w:hanging="1260"/>
        <w:jc w:val="both"/>
        <w:rPr>
          <w:b/>
          <w:color w:val="000000"/>
          <w:spacing w:val="-3"/>
        </w:rPr>
      </w:pPr>
    </w:p>
    <w:p w14:paraId="3648C625"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2160" w:hanging="1440"/>
        <w:jc w:val="both"/>
        <w:rPr>
          <w:color w:val="000000"/>
          <w:spacing w:val="-3"/>
        </w:rPr>
      </w:pPr>
      <w:r>
        <w:rPr>
          <w:b/>
          <w:color w:val="000000"/>
          <w:spacing w:val="-3"/>
          <w:u w:val="single"/>
        </w:rPr>
        <w:t>13.8.2.</w:t>
      </w:r>
      <w:r>
        <w:rPr>
          <w:color w:val="000000"/>
          <w:spacing w:val="-3"/>
        </w:rPr>
        <w:tab/>
      </w:r>
      <w:r>
        <w:rPr>
          <w:color w:val="000000"/>
          <w:spacing w:val="-3"/>
        </w:rPr>
        <w:tab/>
      </w:r>
      <w:r>
        <w:rPr>
          <w:color w:val="000000"/>
          <w:spacing w:val="-3"/>
        </w:rPr>
        <w:tab/>
        <w:t xml:space="preserve">A unit member on judicial leave shall receive full pay </w:t>
      </w:r>
      <w:r w:rsidRPr="00E77099">
        <w:rPr>
          <w:strike/>
          <w:color w:val="000000"/>
          <w:spacing w:val="-3"/>
        </w:rPr>
        <w:t>for a maximum of twenty (20) days annually</w:t>
      </w:r>
      <w:r>
        <w:rPr>
          <w:color w:val="000000"/>
          <w:spacing w:val="-3"/>
        </w:rPr>
        <w:t xml:space="preserve"> and shall remit to the District fees received for the service, exclusive of mileage and parking.</w:t>
      </w:r>
    </w:p>
    <w:p w14:paraId="20E63A55"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color w:val="000000"/>
          <w:spacing w:val="-3"/>
        </w:rPr>
      </w:pPr>
    </w:p>
    <w:p w14:paraId="3B58995C"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color w:val="000000"/>
          <w:spacing w:val="-3"/>
        </w:rPr>
      </w:pPr>
      <w:r>
        <w:rPr>
          <w:b/>
          <w:color w:val="000000"/>
          <w:spacing w:val="-3"/>
          <w:u w:val="single"/>
        </w:rPr>
        <w:t>13.9</w:t>
      </w:r>
      <w:r>
        <w:rPr>
          <w:b/>
          <w:color w:val="000000"/>
          <w:spacing w:val="-3"/>
        </w:rPr>
        <w:t>.</w:t>
      </w:r>
      <w:r>
        <w:rPr>
          <w:b/>
          <w:color w:val="000000"/>
          <w:spacing w:val="-3"/>
        </w:rPr>
        <w:tab/>
      </w:r>
      <w:r>
        <w:rPr>
          <w:b/>
          <w:color w:val="000000"/>
          <w:spacing w:val="-3"/>
          <w:u w:val="single"/>
        </w:rPr>
        <w:t>Legislative Leave</w:t>
      </w:r>
    </w:p>
    <w:p w14:paraId="51002707"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color w:val="000000"/>
          <w:spacing w:val="-3"/>
          <w:u w:val="single"/>
        </w:rPr>
      </w:pPr>
    </w:p>
    <w:p w14:paraId="0DE611C3" w14:textId="77777777" w:rsidR="00967EC3" w:rsidRDefault="00967EC3">
      <w:pPr>
        <w:tabs>
          <w:tab w:val="left" w:pos="-229"/>
          <w:tab w:val="left" w:pos="0"/>
          <w:tab w:val="left" w:pos="720"/>
          <w:tab w:val="left" w:pos="1440"/>
          <w:tab w:val="left" w:pos="1890"/>
          <w:tab w:val="left" w:pos="2651"/>
          <w:tab w:val="left" w:pos="2880"/>
        </w:tabs>
        <w:suppressAutoHyphens/>
        <w:spacing w:line="240" w:lineRule="atLeast"/>
        <w:ind w:left="1890" w:hanging="1890"/>
        <w:jc w:val="both"/>
        <w:rPr>
          <w:color w:val="000000"/>
          <w:spacing w:val="-3"/>
        </w:rPr>
      </w:pPr>
      <w:r>
        <w:rPr>
          <w:b/>
          <w:color w:val="000000"/>
          <w:spacing w:val="-3"/>
        </w:rPr>
        <w:tab/>
      </w:r>
      <w:r>
        <w:rPr>
          <w:b/>
          <w:color w:val="000000"/>
          <w:spacing w:val="-3"/>
          <w:u w:val="single"/>
        </w:rPr>
        <w:t>13.9.1.</w:t>
      </w:r>
      <w:r>
        <w:rPr>
          <w:b/>
          <w:color w:val="000000"/>
          <w:spacing w:val="-3"/>
          <w:u w:val="single"/>
        </w:rPr>
        <w:tab/>
      </w:r>
      <w:r>
        <w:rPr>
          <w:color w:val="000000"/>
          <w:spacing w:val="-3"/>
        </w:rPr>
        <w:tab/>
        <w:t xml:space="preserve">A </w:t>
      </w:r>
      <w:r w:rsidRPr="0041713B">
        <w:rPr>
          <w:strike/>
          <w:color w:val="000000"/>
          <w:spacing w:val="-3"/>
        </w:rPr>
        <w:t>full-time</w:t>
      </w:r>
      <w:r>
        <w:rPr>
          <w:color w:val="000000"/>
          <w:spacing w:val="-3"/>
        </w:rPr>
        <w:t xml:space="preserve"> </w:t>
      </w:r>
      <w:r>
        <w:rPr>
          <w:color w:val="000000"/>
          <w:spacing w:val="-3"/>
          <w:u w:val="single"/>
        </w:rPr>
        <w:t>tenured/tenure-track</w:t>
      </w:r>
      <w:r>
        <w:rPr>
          <w:color w:val="000000"/>
          <w:spacing w:val="-3"/>
        </w:rPr>
        <w:t xml:space="preserve"> unit member elected to the Legislature shall be granted a</w:t>
      </w:r>
      <w:r>
        <w:rPr>
          <w:color w:val="000000"/>
          <w:spacing w:val="-3"/>
          <w:u w:val="single"/>
        </w:rPr>
        <w:t>n unpaid</w:t>
      </w:r>
      <w:r>
        <w:rPr>
          <w:color w:val="000000"/>
          <w:spacing w:val="-3"/>
        </w:rPr>
        <w:t xml:space="preserve"> leave of absence</w:t>
      </w:r>
      <w:r w:rsidRPr="00E77099">
        <w:rPr>
          <w:color w:val="000000"/>
          <w:spacing w:val="-3"/>
          <w:u w:val="single"/>
        </w:rPr>
        <w:t xml:space="preserve">, and her/his </w:t>
      </w:r>
      <w:r>
        <w:rPr>
          <w:color w:val="000000"/>
          <w:spacing w:val="-3"/>
          <w:u w:val="single"/>
        </w:rPr>
        <w:t xml:space="preserve">District provided </w:t>
      </w:r>
      <w:r w:rsidRPr="00E77099">
        <w:rPr>
          <w:color w:val="000000"/>
          <w:spacing w:val="-3"/>
          <w:u w:val="single"/>
        </w:rPr>
        <w:t>benefits shall terminate</w:t>
      </w:r>
      <w:r>
        <w:rPr>
          <w:color w:val="000000"/>
          <w:spacing w:val="-3"/>
        </w:rPr>
        <w:t>.</w:t>
      </w:r>
    </w:p>
    <w:p w14:paraId="4E440DA0" w14:textId="77777777" w:rsidR="00967EC3" w:rsidRDefault="00967EC3">
      <w:pPr>
        <w:tabs>
          <w:tab w:val="left" w:pos="-229"/>
          <w:tab w:val="left" w:pos="0"/>
          <w:tab w:val="left" w:pos="720"/>
          <w:tab w:val="left" w:pos="1980"/>
          <w:tab w:val="left" w:pos="2160"/>
          <w:tab w:val="left" w:pos="2651"/>
          <w:tab w:val="left" w:pos="2880"/>
        </w:tabs>
        <w:suppressAutoHyphens/>
        <w:spacing w:line="240" w:lineRule="atLeast"/>
        <w:ind w:left="1980" w:hanging="1260"/>
        <w:jc w:val="both"/>
        <w:rPr>
          <w:b/>
          <w:color w:val="000000"/>
          <w:spacing w:val="-3"/>
        </w:rPr>
      </w:pPr>
    </w:p>
    <w:p w14:paraId="23CB9E46" w14:textId="77777777" w:rsidR="00967EC3" w:rsidRPr="0041713B" w:rsidRDefault="00967EC3" w:rsidP="00967EC3">
      <w:pPr>
        <w:tabs>
          <w:tab w:val="left" w:pos="-229"/>
          <w:tab w:val="left" w:pos="1980"/>
        </w:tabs>
        <w:suppressAutoHyphens/>
        <w:spacing w:line="240" w:lineRule="atLeast"/>
        <w:ind w:left="1980" w:hanging="1260"/>
        <w:jc w:val="both"/>
        <w:rPr>
          <w:strike/>
          <w:color w:val="000000"/>
          <w:spacing w:val="-3"/>
        </w:rPr>
      </w:pPr>
      <w:r>
        <w:rPr>
          <w:b/>
          <w:color w:val="000000"/>
          <w:spacing w:val="-3"/>
          <w:u w:val="single"/>
        </w:rPr>
        <w:t>13.9.2.</w:t>
      </w:r>
      <w:r>
        <w:rPr>
          <w:color w:val="000000"/>
          <w:spacing w:val="-3"/>
        </w:rPr>
        <w:tab/>
        <w:t xml:space="preserve">During the term of leave, the unit member may be employed by the District less than full-time </w:t>
      </w:r>
      <w:r>
        <w:rPr>
          <w:color w:val="000000"/>
          <w:spacing w:val="-3"/>
          <w:u w:val="single"/>
        </w:rPr>
        <w:t>as an adjunct faculty member.</w:t>
      </w:r>
      <w:r w:rsidRPr="0041713B">
        <w:rPr>
          <w:strike/>
          <w:color w:val="000000"/>
          <w:spacing w:val="-3"/>
          <w:u w:val="single"/>
        </w:rPr>
        <w:t xml:space="preserve"> </w:t>
      </w:r>
      <w:r w:rsidRPr="0041713B">
        <w:rPr>
          <w:strike/>
          <w:color w:val="000000"/>
          <w:spacing w:val="-3"/>
        </w:rPr>
        <w:t>to perform service requiring certification.  Compensation shall be by mutual agreement of the unit member and the District.</w:t>
      </w:r>
    </w:p>
    <w:p w14:paraId="5583B387"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180"/>
        <w:jc w:val="both"/>
        <w:rPr>
          <w:b/>
          <w:color w:val="000000"/>
          <w:spacing w:val="-3"/>
        </w:rPr>
      </w:pPr>
    </w:p>
    <w:p w14:paraId="388B228D"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931" w:hanging="1211"/>
        <w:jc w:val="both"/>
        <w:rPr>
          <w:color w:val="000000"/>
          <w:spacing w:val="-3"/>
        </w:rPr>
      </w:pPr>
      <w:r>
        <w:rPr>
          <w:b/>
          <w:color w:val="000000"/>
          <w:spacing w:val="-3"/>
          <w:u w:val="single"/>
        </w:rPr>
        <w:t>13.9.3.</w:t>
      </w:r>
      <w:r>
        <w:rPr>
          <w:b/>
          <w:color w:val="000000"/>
          <w:spacing w:val="-3"/>
          <w:u w:val="single"/>
        </w:rPr>
        <w:tab/>
      </w:r>
      <w:r>
        <w:rPr>
          <w:color w:val="000000"/>
          <w:spacing w:val="-3"/>
        </w:rPr>
        <w:tab/>
        <w:t>Within six (6) months after the termination of legislative service, the unit member shall have the right to return to their former position.</w:t>
      </w:r>
    </w:p>
    <w:p w14:paraId="4CB95343"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80"/>
        <w:jc w:val="both"/>
        <w:rPr>
          <w:color w:val="000000"/>
          <w:spacing w:val="-3"/>
        </w:rPr>
      </w:pPr>
    </w:p>
    <w:p w14:paraId="7CBC1B96"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180"/>
        <w:jc w:val="both"/>
        <w:rPr>
          <w:bCs/>
          <w:color w:val="000000"/>
          <w:spacing w:val="-3"/>
        </w:rPr>
      </w:pPr>
      <w:r>
        <w:rPr>
          <w:b/>
          <w:color w:val="000000"/>
          <w:spacing w:val="-3"/>
          <w:u w:val="single"/>
        </w:rPr>
        <w:t>13.10</w:t>
      </w:r>
      <w:r>
        <w:rPr>
          <w:bCs/>
          <w:color w:val="000000"/>
          <w:spacing w:val="-3"/>
        </w:rPr>
        <w:tab/>
      </w:r>
      <w:r>
        <w:rPr>
          <w:b/>
          <w:color w:val="000000"/>
          <w:spacing w:val="-3"/>
          <w:u w:val="single"/>
        </w:rPr>
        <w:t>Coaching Leave</w:t>
      </w:r>
    </w:p>
    <w:p w14:paraId="577B390F"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180"/>
        <w:jc w:val="both"/>
        <w:rPr>
          <w:b/>
          <w:color w:val="000000"/>
          <w:spacing w:val="-3"/>
        </w:rPr>
      </w:pPr>
    </w:p>
    <w:p w14:paraId="2D48E01F" w14:textId="77777777" w:rsidR="00967EC3" w:rsidRDefault="00967EC3" w:rsidP="00967EC3">
      <w:pPr>
        <w:tabs>
          <w:tab w:val="left" w:pos="-229"/>
          <w:tab w:val="left" w:pos="0"/>
          <w:tab w:val="left" w:pos="720"/>
          <w:tab w:val="left" w:pos="1980"/>
          <w:tab w:val="left" w:pos="2160"/>
          <w:tab w:val="left" w:pos="2651"/>
          <w:tab w:val="left" w:pos="2880"/>
        </w:tabs>
        <w:suppressAutoHyphens/>
        <w:spacing w:line="240" w:lineRule="atLeast"/>
        <w:ind w:left="1980" w:hanging="1260"/>
        <w:jc w:val="both"/>
        <w:rPr>
          <w:color w:val="000000"/>
          <w:spacing w:val="-3"/>
        </w:rPr>
      </w:pPr>
      <w:r>
        <w:rPr>
          <w:b/>
          <w:color w:val="000000"/>
          <w:spacing w:val="-3"/>
          <w:u w:val="single"/>
        </w:rPr>
        <w:t>13.10.1.</w:t>
      </w:r>
      <w:r>
        <w:rPr>
          <w:color w:val="000000"/>
          <w:spacing w:val="-3"/>
        </w:rPr>
        <w:tab/>
        <w:t xml:space="preserve">Upon approval of the appropriate administrator or the District, a unit member who has been a coach for five (5) consecutive years may request a temporary </w:t>
      </w:r>
      <w:r>
        <w:rPr>
          <w:color w:val="000000"/>
          <w:spacing w:val="-3"/>
          <w:u w:val="single"/>
        </w:rPr>
        <w:t xml:space="preserve">unpaid </w:t>
      </w:r>
      <w:r>
        <w:rPr>
          <w:color w:val="000000"/>
          <w:spacing w:val="-3"/>
        </w:rPr>
        <w:t>leave from their coaching assignment for a maximum of one year.</w:t>
      </w:r>
    </w:p>
    <w:p w14:paraId="5FCADFC6" w14:textId="77777777" w:rsidR="00967EC3" w:rsidRDefault="00967EC3">
      <w:pPr>
        <w:tabs>
          <w:tab w:val="left" w:pos="-229"/>
          <w:tab w:val="left" w:pos="0"/>
          <w:tab w:val="left" w:pos="720"/>
          <w:tab w:val="left" w:pos="1890"/>
          <w:tab w:val="left" w:pos="2160"/>
          <w:tab w:val="left" w:pos="2651"/>
          <w:tab w:val="left" w:pos="2880"/>
        </w:tabs>
        <w:suppressAutoHyphens/>
        <w:spacing w:line="240" w:lineRule="atLeast"/>
        <w:ind w:left="1980" w:hanging="2160"/>
        <w:jc w:val="both"/>
        <w:rPr>
          <w:b/>
          <w:color w:val="000000"/>
          <w:spacing w:val="-3"/>
        </w:rPr>
      </w:pPr>
    </w:p>
    <w:p w14:paraId="04F798F5" w14:textId="77777777" w:rsidR="00967EC3" w:rsidRDefault="00967EC3" w:rsidP="00967EC3">
      <w:pPr>
        <w:tabs>
          <w:tab w:val="left" w:pos="-229"/>
          <w:tab w:val="left" w:pos="0"/>
          <w:tab w:val="left" w:pos="720"/>
          <w:tab w:val="left" w:pos="1980"/>
          <w:tab w:val="left" w:pos="2160"/>
          <w:tab w:val="left" w:pos="2651"/>
          <w:tab w:val="left" w:pos="2880"/>
        </w:tabs>
        <w:suppressAutoHyphens/>
        <w:spacing w:line="240" w:lineRule="atLeast"/>
        <w:ind w:left="1980" w:hanging="1260"/>
        <w:jc w:val="both"/>
        <w:rPr>
          <w:color w:val="000000"/>
          <w:spacing w:val="-3"/>
        </w:rPr>
      </w:pPr>
      <w:r>
        <w:rPr>
          <w:b/>
          <w:color w:val="000000"/>
          <w:spacing w:val="-3"/>
          <w:u w:val="single"/>
        </w:rPr>
        <w:t>13.10.2.</w:t>
      </w:r>
      <w:r>
        <w:rPr>
          <w:color w:val="000000"/>
          <w:spacing w:val="-3"/>
        </w:rPr>
        <w:tab/>
        <w:t>Coaching leave is contingent upon a qualified full-time or part-time employee being available to meet the coaching assignment needs.  The application for leave shall be submitted prior to March 15 of the year preceding the proposed leave.</w:t>
      </w:r>
    </w:p>
    <w:p w14:paraId="29B3A34E" w14:textId="77777777" w:rsidR="00967EC3" w:rsidRDefault="00967EC3">
      <w:pPr>
        <w:tabs>
          <w:tab w:val="left" w:pos="-229"/>
          <w:tab w:val="left" w:pos="0"/>
          <w:tab w:val="left" w:pos="720"/>
          <w:tab w:val="left" w:pos="1890"/>
          <w:tab w:val="left" w:pos="2160"/>
          <w:tab w:val="left" w:pos="2651"/>
          <w:tab w:val="left" w:pos="2880"/>
        </w:tabs>
        <w:suppressAutoHyphens/>
        <w:spacing w:line="240" w:lineRule="atLeast"/>
        <w:ind w:left="1980" w:hanging="2160"/>
        <w:jc w:val="both"/>
        <w:rPr>
          <w:b/>
          <w:color w:val="000000"/>
          <w:spacing w:val="-3"/>
        </w:rPr>
      </w:pPr>
    </w:p>
    <w:p w14:paraId="6B8CB8EE" w14:textId="77777777" w:rsidR="00967EC3" w:rsidRDefault="00967EC3" w:rsidP="00967EC3">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jc w:val="both"/>
        <w:rPr>
          <w:color w:val="000000"/>
          <w:spacing w:val="-3"/>
        </w:rPr>
      </w:pPr>
      <w:r>
        <w:rPr>
          <w:b/>
          <w:color w:val="000000"/>
          <w:spacing w:val="-3"/>
          <w:u w:val="single"/>
        </w:rPr>
        <w:t>13.10.3.</w:t>
      </w:r>
      <w:r>
        <w:rPr>
          <w:color w:val="000000"/>
          <w:spacing w:val="-3"/>
        </w:rPr>
        <w:tab/>
        <w:t>Coaching leave shall be restricted to a maximum of 25 percent of the coaching staff at each college.</w:t>
      </w:r>
    </w:p>
    <w:p w14:paraId="109F7B40"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270"/>
        <w:jc w:val="both"/>
        <w:rPr>
          <w:b/>
          <w:color w:val="000000"/>
          <w:spacing w:val="-3"/>
          <w:u w:val="single"/>
        </w:rPr>
      </w:pPr>
    </w:p>
    <w:p w14:paraId="5147F23B"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990" w:hanging="1170"/>
        <w:jc w:val="both"/>
        <w:rPr>
          <w:color w:val="000000"/>
          <w:spacing w:val="-3"/>
        </w:rPr>
      </w:pPr>
      <w:r>
        <w:rPr>
          <w:b/>
          <w:color w:val="000000"/>
          <w:spacing w:val="-3"/>
          <w:u w:val="single"/>
        </w:rPr>
        <w:t>13.11.</w:t>
      </w:r>
      <w:r>
        <w:rPr>
          <w:b/>
          <w:color w:val="000000"/>
          <w:spacing w:val="-3"/>
        </w:rPr>
        <w:tab/>
      </w:r>
      <w:r>
        <w:rPr>
          <w:b/>
          <w:color w:val="000000"/>
          <w:spacing w:val="-3"/>
          <w:u w:val="single"/>
        </w:rPr>
        <w:t>Family Care Leave</w:t>
      </w:r>
    </w:p>
    <w:p w14:paraId="5024B32D"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270"/>
        <w:jc w:val="both"/>
        <w:rPr>
          <w:b/>
          <w:color w:val="000000"/>
          <w:spacing w:val="-3"/>
        </w:rPr>
      </w:pPr>
    </w:p>
    <w:p w14:paraId="2AFA94D9" w14:textId="76BB08A3"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rPr>
      </w:pPr>
      <w:r>
        <w:rPr>
          <w:b/>
          <w:color w:val="000000"/>
          <w:spacing w:val="-3"/>
          <w:u w:val="single"/>
        </w:rPr>
        <w:t>13.11.1.</w:t>
      </w:r>
      <w:r>
        <w:rPr>
          <w:color w:val="000000"/>
          <w:spacing w:val="-3"/>
        </w:rPr>
        <w:tab/>
        <w:t xml:space="preserve">Under the California Family Rights Act of 1991, </w:t>
      </w:r>
      <w:r>
        <w:rPr>
          <w:color w:val="000000"/>
          <w:spacing w:val="-3"/>
          <w:u w:val="single"/>
        </w:rPr>
        <w:t xml:space="preserve">other relevant </w:t>
      </w:r>
      <w:r>
        <w:rPr>
          <w:color w:val="000000"/>
          <w:spacing w:val="-3"/>
          <w:u w:val="single"/>
        </w:rPr>
        <w:lastRenderedPageBreak/>
        <w:t>federal and state statutes,</w:t>
      </w:r>
      <w:r w:rsidR="00F27870">
        <w:rPr>
          <w:color w:val="000000"/>
          <w:spacing w:val="-3"/>
          <w:u w:val="single"/>
        </w:rPr>
        <w:t xml:space="preserve"> and as codified in this Agreement,</w:t>
      </w:r>
      <w:r>
        <w:rPr>
          <w:color w:val="000000"/>
          <w:spacing w:val="-3"/>
          <w:u w:val="single"/>
        </w:rPr>
        <w:t xml:space="preserve"> </w:t>
      </w:r>
      <w:r>
        <w:rPr>
          <w:color w:val="000000"/>
          <w:spacing w:val="-3"/>
        </w:rPr>
        <w:t>unit members having more than one year of continuous service with the District</w:t>
      </w:r>
      <w:r w:rsidRPr="0041713B">
        <w:rPr>
          <w:strike/>
          <w:color w:val="000000"/>
          <w:spacing w:val="-3"/>
        </w:rPr>
        <w:t xml:space="preserve"> and are eligible for at least one employee benefit, </w:t>
      </w:r>
      <w:r>
        <w:rPr>
          <w:color w:val="000000"/>
          <w:spacing w:val="-3"/>
        </w:rPr>
        <w:t xml:space="preserve">have the right to an unpaid Family Care Leave of up to four (4) months in a twenty-four (24) month period for the birth or adoption of their child for the serious health condition of their child, parent, </w:t>
      </w:r>
      <w:r w:rsidRPr="0041713B">
        <w:rPr>
          <w:strike/>
          <w:color w:val="000000"/>
          <w:spacing w:val="-3"/>
        </w:rPr>
        <w:t>or</w:t>
      </w:r>
      <w:r>
        <w:rPr>
          <w:color w:val="000000"/>
          <w:spacing w:val="-3"/>
        </w:rPr>
        <w:t xml:space="preserve"> spouse, </w:t>
      </w:r>
      <w:r w:rsidRPr="0050059F">
        <w:rPr>
          <w:color w:val="000000"/>
          <w:spacing w:val="-3"/>
          <w:u w:val="single"/>
        </w:rPr>
        <w:t>or domestic partner.</w:t>
      </w:r>
    </w:p>
    <w:p w14:paraId="6A2D17F4"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2160"/>
        <w:jc w:val="both"/>
        <w:rPr>
          <w:color w:val="000000"/>
          <w:spacing w:val="-3"/>
        </w:rPr>
      </w:pPr>
    </w:p>
    <w:p w14:paraId="5EFCE4A6"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rPr>
      </w:pPr>
      <w:r>
        <w:rPr>
          <w:color w:val="000000"/>
          <w:spacing w:val="-3"/>
        </w:rPr>
        <w:tab/>
      </w:r>
      <w:r>
        <w:rPr>
          <w:color w:val="000000"/>
          <w:spacing w:val="-3"/>
        </w:rPr>
        <w:tab/>
        <w:t>This leave contains a guarantee of reinstatement to the same or to a similar position at the end of the leave, subject to any defense allowed under the law.  If possible, unit members must provide at least 30 calendar days written advance notice for foreseeable events (such as the expected birth of a child or a planned medical treatment of a family member).</w:t>
      </w:r>
    </w:p>
    <w:p w14:paraId="26DC9B8F"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2160"/>
        <w:jc w:val="both"/>
        <w:rPr>
          <w:color w:val="000000"/>
          <w:spacing w:val="-3"/>
        </w:rPr>
      </w:pPr>
    </w:p>
    <w:p w14:paraId="78487BF6"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rPr>
      </w:pPr>
      <w:r>
        <w:rPr>
          <w:color w:val="000000"/>
          <w:spacing w:val="-3"/>
        </w:rPr>
        <w:tab/>
      </w:r>
      <w:r>
        <w:rPr>
          <w:color w:val="000000"/>
          <w:spacing w:val="-3"/>
        </w:rPr>
        <w:tab/>
        <w:t xml:space="preserve">For events that </w:t>
      </w:r>
      <w:r>
        <w:rPr>
          <w:color w:val="000000"/>
          <w:spacing w:val="-3"/>
          <w:u w:val="single"/>
        </w:rPr>
        <w:t xml:space="preserve">are </w:t>
      </w:r>
      <w:r>
        <w:rPr>
          <w:color w:val="000000"/>
          <w:spacing w:val="-3"/>
        </w:rPr>
        <w:t>unforeseeable 30 days in advance, the District needs notification as soon as one learns of the need for a leave, but in any event, no later than five (5) working days from learning of the need for the leave.</w:t>
      </w:r>
    </w:p>
    <w:p w14:paraId="0FC8835B"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2160"/>
        <w:jc w:val="both"/>
        <w:rPr>
          <w:color w:val="000000"/>
          <w:spacing w:val="-3"/>
        </w:rPr>
      </w:pPr>
    </w:p>
    <w:p w14:paraId="1A63FE9F"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rPr>
      </w:pPr>
      <w:r>
        <w:rPr>
          <w:color w:val="000000"/>
          <w:spacing w:val="-3"/>
        </w:rPr>
        <w:tab/>
      </w:r>
      <w:r>
        <w:rPr>
          <w:color w:val="000000"/>
          <w:spacing w:val="-3"/>
        </w:rPr>
        <w:tab/>
        <w:t xml:space="preserve">The District shall respond to the leave request as soon as possible and in any event, no later than ten (10) </w:t>
      </w:r>
      <w:r>
        <w:rPr>
          <w:color w:val="000000"/>
          <w:spacing w:val="-3"/>
          <w:u w:val="single"/>
        </w:rPr>
        <w:t xml:space="preserve">working </w:t>
      </w:r>
      <w:r>
        <w:rPr>
          <w:color w:val="000000"/>
          <w:spacing w:val="-3"/>
        </w:rPr>
        <w:t>days after receiving the request.</w:t>
      </w:r>
    </w:p>
    <w:p w14:paraId="092BD4F5"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1980" w:hanging="1980"/>
        <w:jc w:val="both"/>
        <w:rPr>
          <w:b/>
          <w:color w:val="000000"/>
          <w:spacing w:val="-3"/>
        </w:rPr>
      </w:pPr>
    </w:p>
    <w:p w14:paraId="71958182"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rPr>
      </w:pPr>
      <w:r>
        <w:rPr>
          <w:b/>
          <w:color w:val="000000"/>
          <w:spacing w:val="-3"/>
          <w:u w:val="single"/>
        </w:rPr>
        <w:t>13.11.2.</w:t>
      </w:r>
      <w:r>
        <w:rPr>
          <w:color w:val="000000"/>
          <w:spacing w:val="-3"/>
        </w:rPr>
        <w:tab/>
        <w:t>Failure to comply with these notice rules is grounds for, and may result in, denial or deferral of the requested leave until compliance with the notice policy.</w:t>
      </w:r>
    </w:p>
    <w:p w14:paraId="0F965583"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1980" w:hanging="1980"/>
        <w:jc w:val="both"/>
        <w:rPr>
          <w:b/>
          <w:color w:val="000000"/>
          <w:spacing w:val="-3"/>
        </w:rPr>
      </w:pPr>
    </w:p>
    <w:p w14:paraId="155B2AAE"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rPr>
      </w:pPr>
      <w:r>
        <w:rPr>
          <w:b/>
          <w:color w:val="000000"/>
          <w:spacing w:val="-3"/>
          <w:u w:val="single"/>
        </w:rPr>
        <w:t>13.11.3.</w:t>
      </w:r>
      <w:r>
        <w:rPr>
          <w:color w:val="000000"/>
          <w:spacing w:val="-3"/>
        </w:rPr>
        <w:tab/>
        <w:t>The District may require certification from the health care provider of a child, parent, or spouse</w:t>
      </w:r>
      <w:r w:rsidRPr="0041713B">
        <w:rPr>
          <w:color w:val="000000"/>
          <w:spacing w:val="-3"/>
          <w:u w:val="single"/>
        </w:rPr>
        <w:t xml:space="preserve"> or domestic partner</w:t>
      </w:r>
      <w:r>
        <w:rPr>
          <w:color w:val="000000"/>
          <w:spacing w:val="-3"/>
        </w:rPr>
        <w:t xml:space="preserve"> who has a serious health condition before allowing unit members a leave to take care of that family member.</w:t>
      </w:r>
    </w:p>
    <w:p w14:paraId="65810F81"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color w:val="000000"/>
          <w:spacing w:val="-3"/>
        </w:rPr>
      </w:pPr>
    </w:p>
    <w:p w14:paraId="233CADD8"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890" w:hanging="1170"/>
        <w:jc w:val="both"/>
        <w:rPr>
          <w:color w:val="000000"/>
          <w:spacing w:val="-3"/>
        </w:rPr>
      </w:pPr>
      <w:r>
        <w:rPr>
          <w:b/>
          <w:color w:val="000000"/>
          <w:spacing w:val="-3"/>
          <w:u w:val="single"/>
        </w:rPr>
        <w:t>13.11.4.</w:t>
      </w:r>
      <w:r>
        <w:rPr>
          <w:color w:val="000000"/>
          <w:spacing w:val="-3"/>
        </w:rPr>
        <w:tab/>
      </w:r>
      <w:r w:rsidRPr="006701C2">
        <w:rPr>
          <w:strike/>
          <w:color w:val="000000"/>
          <w:spacing w:val="-3"/>
        </w:rPr>
        <w:t xml:space="preserve">Any family care leave taken must be for at least two weeks, except that unit members may request a shorter leave (from one day to two weeks) on any two occasions during a twenty-four month period.  </w:t>
      </w:r>
      <w:r>
        <w:rPr>
          <w:color w:val="000000"/>
          <w:spacing w:val="-3"/>
        </w:rPr>
        <w:t>If a unit member is taking a leave for the birth or adoption of a child, they must initiate the leave within one year of the birth or adoption.</w:t>
      </w:r>
    </w:p>
    <w:p w14:paraId="69E5F31C"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890" w:hanging="1890"/>
        <w:jc w:val="both"/>
        <w:rPr>
          <w:color w:val="000000"/>
          <w:spacing w:val="-3"/>
        </w:rPr>
      </w:pPr>
    </w:p>
    <w:p w14:paraId="35AC697E"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890" w:hanging="1170"/>
        <w:jc w:val="both"/>
        <w:rPr>
          <w:color w:val="000000"/>
          <w:spacing w:val="-3"/>
        </w:rPr>
      </w:pPr>
      <w:r>
        <w:rPr>
          <w:color w:val="000000"/>
          <w:spacing w:val="-3"/>
        </w:rPr>
        <w:tab/>
      </w:r>
      <w:r>
        <w:rPr>
          <w:color w:val="000000"/>
          <w:spacing w:val="-3"/>
        </w:rPr>
        <w:tab/>
        <w:t>Pregnant unit members have certain rights under the Act to take a Pregnancy Disability Leave and also a Family Care Leave; members should check regarding their individual situation.  There are certain exceptions under the act regarding eligibility for a Family Care Leave. The District is legally permitted to deny a request for leave under certain conditions</w:t>
      </w:r>
      <w:r>
        <w:rPr>
          <w:color w:val="000000"/>
          <w:spacing w:val="-3"/>
          <w:u w:val="single"/>
        </w:rPr>
        <w:t xml:space="preserve"> as provided by law</w:t>
      </w:r>
      <w:r>
        <w:rPr>
          <w:color w:val="000000"/>
          <w:spacing w:val="-3"/>
        </w:rPr>
        <w:t>.</w:t>
      </w:r>
    </w:p>
    <w:p w14:paraId="3257C4F7"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color w:val="000000"/>
          <w:spacing w:val="-3"/>
        </w:rPr>
      </w:pPr>
    </w:p>
    <w:p w14:paraId="6C2C086D" w14:textId="77777777" w:rsidR="00967EC3" w:rsidRPr="00647C69"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890" w:hanging="1170"/>
        <w:jc w:val="both"/>
        <w:rPr>
          <w:color w:val="000000"/>
          <w:spacing w:val="-3"/>
          <w:u w:val="single"/>
        </w:rPr>
      </w:pPr>
      <w:r>
        <w:rPr>
          <w:b/>
          <w:color w:val="000000"/>
          <w:spacing w:val="-3"/>
          <w:u w:val="single"/>
        </w:rPr>
        <w:t>13.11.5.</w:t>
      </w:r>
      <w:r>
        <w:rPr>
          <w:color w:val="000000"/>
          <w:spacing w:val="-3"/>
        </w:rPr>
        <w:tab/>
        <w:t xml:space="preserve">Unit members may use </w:t>
      </w:r>
      <w:r>
        <w:rPr>
          <w:color w:val="000000"/>
          <w:spacing w:val="-3"/>
          <w:u w:val="single"/>
        </w:rPr>
        <w:t xml:space="preserve">all </w:t>
      </w:r>
      <w:r>
        <w:rPr>
          <w:color w:val="000000"/>
          <w:spacing w:val="-3"/>
        </w:rPr>
        <w:t>accrued sick leave for the period of Family Care Leave</w:t>
      </w:r>
      <w:r w:rsidRPr="006701C2">
        <w:rPr>
          <w:strike/>
          <w:color w:val="000000"/>
          <w:spacing w:val="-3"/>
        </w:rPr>
        <w:t xml:space="preserve"> if mutually agreed upon by the district and the employee</w:t>
      </w:r>
      <w:r>
        <w:rPr>
          <w:color w:val="000000"/>
          <w:spacing w:val="-3"/>
        </w:rPr>
        <w:t xml:space="preserve">. </w:t>
      </w:r>
      <w:r w:rsidRPr="00647C69">
        <w:rPr>
          <w:strike/>
          <w:color w:val="000000"/>
          <w:spacing w:val="-3"/>
        </w:rPr>
        <w:t xml:space="preserve"> Unpaid leave impacts unit members' benefits in </w:t>
      </w:r>
      <w:r w:rsidRPr="00647C69">
        <w:rPr>
          <w:strike/>
          <w:color w:val="000000"/>
          <w:spacing w:val="-3"/>
        </w:rPr>
        <w:lastRenderedPageBreak/>
        <w:t>the same manner as a personal leave without pay.</w:t>
      </w:r>
      <w:r w:rsidRPr="00647C69">
        <w:rPr>
          <w:color w:val="000000"/>
          <w:spacing w:val="-3"/>
        </w:rPr>
        <w:t xml:space="preserve">  </w:t>
      </w:r>
      <w:r>
        <w:rPr>
          <w:color w:val="000000"/>
          <w:spacing w:val="-3"/>
          <w:u w:val="single"/>
        </w:rPr>
        <w:t>All unit member benefits remain in full force and effect for the duration of the leave.</w:t>
      </w:r>
    </w:p>
    <w:p w14:paraId="704C2F7C"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90" w:hanging="90"/>
        <w:jc w:val="both"/>
        <w:rPr>
          <w:b/>
          <w:color w:val="000000"/>
          <w:spacing w:val="-3"/>
        </w:rPr>
      </w:pPr>
    </w:p>
    <w:p w14:paraId="35C6ABD9" w14:textId="77777777" w:rsidR="00967EC3" w:rsidRPr="00AD59CB"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strike/>
          <w:color w:val="000000"/>
          <w:spacing w:val="-3"/>
        </w:rPr>
      </w:pPr>
      <w:r w:rsidRPr="00AD59CB">
        <w:rPr>
          <w:b/>
          <w:strike/>
          <w:color w:val="000000"/>
          <w:spacing w:val="-3"/>
          <w:u w:val="single"/>
        </w:rPr>
        <w:t>13.11.6.</w:t>
      </w:r>
      <w:r w:rsidRPr="00AD59CB">
        <w:rPr>
          <w:strike/>
          <w:color w:val="000000"/>
          <w:spacing w:val="-3"/>
        </w:rPr>
        <w:tab/>
        <w:t>Contact AFT if you need more information regarding your rights</w:t>
      </w:r>
      <w:r>
        <w:rPr>
          <w:color w:val="000000"/>
          <w:spacing w:val="-3"/>
        </w:rPr>
        <w:t xml:space="preserve"> </w:t>
      </w:r>
      <w:r w:rsidRPr="00AD59CB">
        <w:rPr>
          <w:strike/>
          <w:color w:val="000000"/>
          <w:spacing w:val="-3"/>
        </w:rPr>
        <w:t>for this type of leave.</w:t>
      </w:r>
    </w:p>
    <w:p w14:paraId="21BB6ACB"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rPr>
      </w:pPr>
    </w:p>
    <w:p w14:paraId="2DFCA1BF" w14:textId="77777777" w:rsidR="00967EC3" w:rsidRPr="005652FA" w:rsidRDefault="00967EC3" w:rsidP="00967EC3">
      <w:pPr>
        <w:tabs>
          <w:tab w:val="left" w:pos="-229"/>
          <w:tab w:val="left" w:pos="0"/>
          <w:tab w:val="left" w:pos="720"/>
          <w:tab w:val="left" w:pos="1440"/>
          <w:tab w:val="left" w:pos="2160"/>
          <w:tab w:val="left" w:pos="2651"/>
          <w:tab w:val="left" w:pos="2880"/>
        </w:tabs>
        <w:suppressAutoHyphens/>
        <w:spacing w:line="240" w:lineRule="atLeast"/>
        <w:ind w:left="990" w:hanging="1170"/>
        <w:jc w:val="both"/>
        <w:rPr>
          <w:b/>
          <w:color w:val="000000"/>
          <w:spacing w:val="-3"/>
          <w:u w:val="single"/>
        </w:rPr>
      </w:pPr>
      <w:r w:rsidRPr="005652FA">
        <w:rPr>
          <w:b/>
          <w:color w:val="000000"/>
          <w:spacing w:val="-3"/>
          <w:u w:val="single"/>
        </w:rPr>
        <w:t>13.12  -  INDUSTRIAL ACCIDENT AND ILLNESS LEAVE</w:t>
      </w:r>
    </w:p>
    <w:p w14:paraId="4FD5F879" w14:textId="77777777" w:rsidR="00967EC3" w:rsidRPr="005652FA"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u w:val="single"/>
        </w:rPr>
      </w:pPr>
    </w:p>
    <w:p w14:paraId="5EAA1CDC" w14:textId="77777777" w:rsidR="00967EC3" w:rsidRPr="005652FA"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u w:val="single"/>
        </w:rPr>
      </w:pPr>
      <w:r w:rsidRPr="005652FA">
        <w:rPr>
          <w:color w:val="000000"/>
          <w:spacing w:val="-3"/>
          <w:u w:val="single"/>
        </w:rPr>
        <w:t>13.12.1</w:t>
      </w:r>
      <w:r w:rsidRPr="005652FA">
        <w:rPr>
          <w:color w:val="000000"/>
          <w:spacing w:val="-3"/>
          <w:u w:val="single"/>
        </w:rPr>
        <w:tab/>
        <w:t>Eligibility</w:t>
      </w:r>
    </w:p>
    <w:p w14:paraId="3F221B22" w14:textId="77777777" w:rsidR="00967EC3" w:rsidRPr="005652FA"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u w:val="single"/>
        </w:rPr>
      </w:pPr>
    </w:p>
    <w:p w14:paraId="1A77C0D2" w14:textId="77777777" w:rsidR="00967EC3" w:rsidRPr="005652FA" w:rsidRDefault="00967EC3" w:rsidP="00967EC3">
      <w:pPr>
        <w:suppressAutoHyphens/>
        <w:spacing w:line="240" w:lineRule="atLeast"/>
        <w:ind w:left="1440"/>
        <w:jc w:val="both"/>
        <w:rPr>
          <w:color w:val="000000"/>
          <w:spacing w:val="-3"/>
          <w:u w:val="single"/>
        </w:rPr>
      </w:pPr>
      <w:r w:rsidRPr="005652FA">
        <w:rPr>
          <w:color w:val="000000"/>
          <w:spacing w:val="-3"/>
          <w:u w:val="single"/>
        </w:rPr>
        <w:t>Industrial Accident and Illness Leave shall be available to members of the bargaining unit as authorized by Education Code Section 88192, the Labor Code, and other applicable Workers Compensation Laws. Leave taken under this Article that qualifies as Family Medical Leave (FMLA)/California Family Rights Act Leave (CFRA) shall run concurrently with leave provided under Article VIII.</w:t>
      </w:r>
    </w:p>
    <w:p w14:paraId="7F2CE71E" w14:textId="77777777" w:rsidR="00967EC3" w:rsidRPr="005652FA"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u w:val="single"/>
        </w:rPr>
      </w:pPr>
    </w:p>
    <w:p w14:paraId="78AB57E4" w14:textId="77777777" w:rsidR="00967EC3" w:rsidRPr="005652FA"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u w:val="single"/>
        </w:rPr>
      </w:pPr>
      <w:r w:rsidRPr="005652FA">
        <w:rPr>
          <w:color w:val="000000"/>
          <w:spacing w:val="-3"/>
          <w:u w:val="single"/>
        </w:rPr>
        <w:t>13.12.2</w:t>
      </w:r>
      <w:r w:rsidRPr="005652FA">
        <w:rPr>
          <w:color w:val="000000"/>
          <w:spacing w:val="-3"/>
          <w:u w:val="single"/>
        </w:rPr>
        <w:tab/>
        <w:t>Definition</w:t>
      </w:r>
    </w:p>
    <w:p w14:paraId="6057B88B" w14:textId="77777777" w:rsidR="00967EC3" w:rsidRPr="005652FA"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u w:val="single"/>
        </w:rPr>
      </w:pPr>
    </w:p>
    <w:p w14:paraId="204F89EF" w14:textId="77777777" w:rsidR="00967EC3" w:rsidRPr="005652FA" w:rsidRDefault="00967EC3" w:rsidP="00967EC3">
      <w:pPr>
        <w:suppressAutoHyphens/>
        <w:spacing w:line="240" w:lineRule="atLeast"/>
        <w:ind w:left="1440"/>
        <w:jc w:val="both"/>
        <w:rPr>
          <w:color w:val="000000"/>
          <w:spacing w:val="-3"/>
          <w:u w:val="single"/>
        </w:rPr>
      </w:pPr>
      <w:r w:rsidRPr="005652FA">
        <w:rPr>
          <w:color w:val="000000"/>
          <w:spacing w:val="-3"/>
          <w:u w:val="single"/>
        </w:rPr>
        <w:t>For the purposes of this Article, an Industrial Accident or Illness leave shall be defined as disability absences resulting from an injury or illness, as determined to be a valid Workers' Compensation claim by the District’s Workers’ Compensation insurer or Claims Administrator.  If a Workers’ Compensation claim is denied, the affected unit member may appeal his/her claim to the Workers’ Compensation Appeals Board pursuant to Sections 5270 et. seq. and Sections 5300 et. seq. of the Labor Code and other applicable laws.</w:t>
      </w:r>
    </w:p>
    <w:p w14:paraId="266B5CB5" w14:textId="77777777" w:rsidR="00967EC3" w:rsidRPr="005652FA"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u w:val="single"/>
        </w:rPr>
      </w:pPr>
    </w:p>
    <w:p w14:paraId="7FD05F25" w14:textId="77777777" w:rsidR="00967EC3" w:rsidRPr="005652FA"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u w:val="single"/>
        </w:rPr>
      </w:pPr>
      <w:r w:rsidRPr="005652FA">
        <w:rPr>
          <w:color w:val="000000"/>
          <w:spacing w:val="-3"/>
          <w:u w:val="single"/>
        </w:rPr>
        <w:t>13.12.3</w:t>
      </w:r>
      <w:r w:rsidRPr="005652FA">
        <w:rPr>
          <w:color w:val="000000"/>
          <w:spacing w:val="-3"/>
          <w:u w:val="single"/>
        </w:rPr>
        <w:tab/>
        <w:t>Notification</w:t>
      </w:r>
    </w:p>
    <w:p w14:paraId="77DF1502" w14:textId="77777777" w:rsidR="00967EC3" w:rsidRPr="005652FA"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u w:val="single"/>
        </w:rPr>
      </w:pPr>
    </w:p>
    <w:p w14:paraId="4435F69F" w14:textId="77777777" w:rsidR="00967EC3" w:rsidRPr="005652FA" w:rsidRDefault="00967EC3" w:rsidP="00967EC3">
      <w:pPr>
        <w:suppressAutoHyphens/>
        <w:spacing w:line="240" w:lineRule="atLeast"/>
        <w:ind w:left="1440"/>
        <w:jc w:val="both"/>
        <w:rPr>
          <w:color w:val="000000"/>
          <w:spacing w:val="-3"/>
          <w:u w:val="single"/>
        </w:rPr>
      </w:pPr>
      <w:r w:rsidRPr="005652FA">
        <w:rPr>
          <w:color w:val="000000"/>
          <w:spacing w:val="-3"/>
          <w:u w:val="single"/>
        </w:rPr>
        <w:t>The District shall provide unit members when first employed and annually thereafter, with written notification of their rights, benefits and obligations under Workers' Compensation laws including but not limited to unit members' rights pursuant to Title 8, Section 9782 of the California Code of Regulations, to select a medical care provider prior to a work-related accident or illness.  The District shall post and keep posted in conspicuous locations frequented by unit members a notice of their rights, benefits and obligations under Workers' Compensation laws as per Title 8 of the California Code of Regulations, Section 9881.  Other relevant notification requirements as specified by the Labor Code or the California Code of Regulations shall also apply.</w:t>
      </w:r>
    </w:p>
    <w:p w14:paraId="65430634" w14:textId="77777777" w:rsidR="00967EC3" w:rsidRPr="005652FA"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u w:val="single"/>
        </w:rPr>
      </w:pPr>
    </w:p>
    <w:p w14:paraId="5751EDED" w14:textId="77777777" w:rsidR="00967EC3" w:rsidRPr="005652FA"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u w:val="single"/>
        </w:rPr>
      </w:pPr>
      <w:r w:rsidRPr="005652FA">
        <w:rPr>
          <w:color w:val="000000"/>
          <w:spacing w:val="-3"/>
          <w:u w:val="single"/>
        </w:rPr>
        <w:t>13.12.4</w:t>
      </w:r>
      <w:r w:rsidRPr="005652FA">
        <w:rPr>
          <w:color w:val="000000"/>
          <w:spacing w:val="-3"/>
          <w:u w:val="single"/>
        </w:rPr>
        <w:tab/>
        <w:t>Application for Industrial Accident and Illness Leave</w:t>
      </w:r>
    </w:p>
    <w:p w14:paraId="7D2192A8" w14:textId="77777777" w:rsidR="00967EC3" w:rsidRPr="005652FA"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u w:val="single"/>
        </w:rPr>
      </w:pPr>
    </w:p>
    <w:p w14:paraId="0C043703" w14:textId="77777777" w:rsidR="00967EC3" w:rsidRPr="005652FA" w:rsidRDefault="00967EC3" w:rsidP="00967EC3">
      <w:pPr>
        <w:suppressAutoHyphens/>
        <w:spacing w:line="240" w:lineRule="atLeast"/>
        <w:ind w:left="1440"/>
        <w:jc w:val="both"/>
        <w:rPr>
          <w:color w:val="000000"/>
          <w:spacing w:val="-3"/>
          <w:u w:val="single"/>
        </w:rPr>
      </w:pPr>
      <w:r w:rsidRPr="005652FA">
        <w:rPr>
          <w:color w:val="000000"/>
          <w:spacing w:val="-3"/>
          <w:u w:val="single"/>
        </w:rPr>
        <w:t xml:space="preserve">A unit member shall report to his/her immediate supervisor any incident in the workplace that involves or may involve injury or illness immediately or as soon as possible after the occurrence. </w:t>
      </w:r>
    </w:p>
    <w:p w14:paraId="18BF2ADC" w14:textId="77777777" w:rsidR="00967EC3" w:rsidRPr="005652FA"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u w:val="single"/>
        </w:rPr>
      </w:pPr>
    </w:p>
    <w:p w14:paraId="78DBF94F" w14:textId="77777777" w:rsidR="00967EC3" w:rsidRPr="005652FA" w:rsidRDefault="00967EC3" w:rsidP="00967EC3">
      <w:pPr>
        <w:suppressAutoHyphens/>
        <w:spacing w:line="240" w:lineRule="atLeast"/>
        <w:ind w:left="1440"/>
        <w:jc w:val="both"/>
        <w:rPr>
          <w:color w:val="000000"/>
          <w:spacing w:val="-3"/>
          <w:u w:val="single"/>
        </w:rPr>
      </w:pPr>
      <w:r w:rsidRPr="005652FA">
        <w:rPr>
          <w:color w:val="000000"/>
          <w:spacing w:val="-3"/>
          <w:u w:val="single"/>
        </w:rPr>
        <w:lastRenderedPageBreak/>
        <w:t xml:space="preserve">Separate applications for leave shall be made to the unit member’s immediate supervisor for each time reporting period only on the District provided leave form.  </w:t>
      </w:r>
    </w:p>
    <w:p w14:paraId="29F83F2A" w14:textId="77777777" w:rsidR="00967EC3" w:rsidRPr="005652FA"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u w:val="single"/>
        </w:rPr>
      </w:pPr>
    </w:p>
    <w:p w14:paraId="339C04A7" w14:textId="77777777" w:rsidR="00967EC3" w:rsidRPr="005652FA" w:rsidRDefault="00967EC3" w:rsidP="00967EC3">
      <w:pPr>
        <w:suppressAutoHyphens/>
        <w:spacing w:line="240" w:lineRule="atLeast"/>
        <w:ind w:left="1440"/>
        <w:jc w:val="both"/>
        <w:rPr>
          <w:color w:val="000000"/>
          <w:spacing w:val="-3"/>
          <w:u w:val="single"/>
        </w:rPr>
      </w:pPr>
      <w:r w:rsidRPr="005652FA">
        <w:rPr>
          <w:color w:val="000000"/>
          <w:spacing w:val="-3"/>
          <w:u w:val="single"/>
        </w:rPr>
        <w:t>Each application shall be accompanied by the treating medical provider’s signed statement, either on the District’s prescribed forms or on the medical provider’s official stationery or appropriate form, specifying the duration of the leave.</w:t>
      </w:r>
    </w:p>
    <w:p w14:paraId="036B3EB5" w14:textId="77777777" w:rsidR="00967EC3" w:rsidRPr="005652FA"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u w:val="single"/>
        </w:rPr>
      </w:pPr>
    </w:p>
    <w:p w14:paraId="44515688" w14:textId="77777777" w:rsidR="00967EC3" w:rsidRPr="005652FA"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u w:val="single"/>
        </w:rPr>
      </w:pPr>
      <w:r w:rsidRPr="005652FA">
        <w:rPr>
          <w:color w:val="000000"/>
          <w:spacing w:val="-3"/>
          <w:u w:val="single"/>
        </w:rPr>
        <w:t>13.12.5</w:t>
      </w:r>
      <w:r w:rsidRPr="005652FA">
        <w:rPr>
          <w:color w:val="000000"/>
          <w:spacing w:val="-3"/>
          <w:u w:val="single"/>
        </w:rPr>
        <w:tab/>
        <w:t>Leave Allowance</w:t>
      </w:r>
    </w:p>
    <w:p w14:paraId="7F7182C2" w14:textId="77777777" w:rsidR="00967EC3" w:rsidRPr="005652FA"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u w:val="single"/>
        </w:rPr>
      </w:pPr>
    </w:p>
    <w:p w14:paraId="40B24722" w14:textId="77777777" w:rsidR="00967EC3" w:rsidRPr="005652FA" w:rsidRDefault="00967EC3" w:rsidP="00967EC3">
      <w:pPr>
        <w:suppressAutoHyphens/>
        <w:spacing w:line="240" w:lineRule="atLeast"/>
        <w:ind w:left="1440"/>
        <w:jc w:val="both"/>
        <w:rPr>
          <w:color w:val="000000"/>
          <w:spacing w:val="-3"/>
          <w:u w:val="single"/>
        </w:rPr>
      </w:pPr>
      <w:r w:rsidRPr="005652FA">
        <w:rPr>
          <w:color w:val="000000"/>
          <w:spacing w:val="-3"/>
          <w:u w:val="single"/>
        </w:rPr>
        <w:t>As authorized by Education Code 88192, the District provides a total of up to sixty (60) days of full pay leave for each industrial accident or illness commencing on the first (1</w:t>
      </w:r>
      <w:r w:rsidRPr="005652FA">
        <w:rPr>
          <w:color w:val="000000"/>
          <w:spacing w:val="-3"/>
          <w:u w:val="single"/>
          <w:vertAlign w:val="superscript"/>
        </w:rPr>
        <w:t>st</w:t>
      </w:r>
      <w:r w:rsidRPr="005652FA">
        <w:rPr>
          <w:color w:val="000000"/>
          <w:spacing w:val="-3"/>
          <w:u w:val="single"/>
        </w:rPr>
        <w:t>) day of absence.  For the purposes of this Article, a full day of leave is equivalent to the unit member’s usual workday.  When an Industrial Accident or Illness Leave overlaps into the next fiscal year, the unit member shall be entitled to only the amount of unused leave due him/her for the same illness/injury, but in no event shall the leave exceed sixty (60) days.  Industrial Accident or Illness Leave shall not accumulate from year to year.</w:t>
      </w:r>
    </w:p>
    <w:p w14:paraId="125FCA88" w14:textId="77777777" w:rsidR="00967EC3" w:rsidRPr="005652FA"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u w:val="single"/>
        </w:rPr>
      </w:pPr>
    </w:p>
    <w:p w14:paraId="7FE97B73" w14:textId="77777777" w:rsidR="00967EC3" w:rsidRPr="005652FA" w:rsidRDefault="00967EC3" w:rsidP="00967EC3">
      <w:pPr>
        <w:suppressAutoHyphens/>
        <w:spacing w:line="240" w:lineRule="atLeast"/>
        <w:ind w:left="1440"/>
        <w:jc w:val="both"/>
        <w:rPr>
          <w:color w:val="000000"/>
          <w:spacing w:val="-3"/>
          <w:u w:val="single"/>
        </w:rPr>
      </w:pPr>
      <w:r w:rsidRPr="005652FA">
        <w:rPr>
          <w:color w:val="000000"/>
          <w:spacing w:val="-3"/>
          <w:u w:val="single"/>
        </w:rPr>
        <w:t xml:space="preserve">Industrial Accident leave will be reduced by one (1) day for each day of authorized absence regardless of a compensation award made under Workers’ Compensation. </w:t>
      </w:r>
    </w:p>
    <w:p w14:paraId="3B31E5E3" w14:textId="77777777" w:rsidR="00967EC3" w:rsidRPr="005652FA"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u w:val="single"/>
        </w:rPr>
      </w:pPr>
    </w:p>
    <w:p w14:paraId="044CF9BA" w14:textId="77777777" w:rsidR="00967EC3" w:rsidRPr="005652FA" w:rsidRDefault="00967EC3" w:rsidP="00967EC3">
      <w:pPr>
        <w:suppressAutoHyphens/>
        <w:spacing w:line="240" w:lineRule="atLeast"/>
        <w:ind w:left="1440"/>
        <w:jc w:val="both"/>
        <w:rPr>
          <w:color w:val="000000"/>
          <w:spacing w:val="-3"/>
          <w:u w:val="single"/>
        </w:rPr>
      </w:pPr>
      <w:r w:rsidRPr="005652FA">
        <w:rPr>
          <w:color w:val="000000"/>
          <w:spacing w:val="-3"/>
          <w:u w:val="single"/>
        </w:rPr>
        <w:t>In the event that an absence has not been approved as a valid Industrial Accident or Illness Leave when the payroll for the unit member is being computed, the unit member's normal sick leave balance will be charged for any absences which have been supported by a physician’s written statements.  Upon subsequent notification that the absence has been accepted as an Industrial Accident or Illness the regular sick leave balance will then be adjusted to its previous balance.</w:t>
      </w:r>
    </w:p>
    <w:p w14:paraId="18151A42" w14:textId="77777777" w:rsidR="00967EC3" w:rsidRPr="005652FA"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u w:val="single"/>
        </w:rPr>
      </w:pPr>
    </w:p>
    <w:p w14:paraId="7C9D069A" w14:textId="77777777" w:rsidR="00967EC3" w:rsidRPr="005652FA"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u w:val="single"/>
        </w:rPr>
      </w:pPr>
      <w:r w:rsidRPr="005652FA">
        <w:rPr>
          <w:color w:val="000000"/>
          <w:spacing w:val="-3"/>
          <w:u w:val="single"/>
        </w:rPr>
        <w:t>13.12.6</w:t>
      </w:r>
      <w:r w:rsidRPr="005652FA">
        <w:rPr>
          <w:color w:val="000000"/>
          <w:spacing w:val="-3"/>
          <w:u w:val="single"/>
        </w:rPr>
        <w:tab/>
        <w:t>Compensation</w:t>
      </w:r>
    </w:p>
    <w:p w14:paraId="2F133DBA" w14:textId="77777777" w:rsidR="00967EC3" w:rsidRPr="005652FA"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u w:val="single"/>
        </w:rPr>
      </w:pPr>
    </w:p>
    <w:p w14:paraId="1033E51C" w14:textId="77777777" w:rsidR="00967EC3" w:rsidRPr="005652FA" w:rsidRDefault="00967EC3" w:rsidP="00967EC3">
      <w:pPr>
        <w:suppressAutoHyphens/>
        <w:spacing w:line="240" w:lineRule="atLeast"/>
        <w:ind w:left="1440"/>
        <w:jc w:val="both"/>
        <w:rPr>
          <w:color w:val="000000"/>
          <w:spacing w:val="-3"/>
          <w:u w:val="single"/>
        </w:rPr>
      </w:pPr>
      <w:r w:rsidRPr="005652FA">
        <w:rPr>
          <w:color w:val="000000"/>
          <w:spacing w:val="-3"/>
          <w:u w:val="single"/>
        </w:rPr>
        <w:t>The District provides the unit member his/her regular salary during the first sixty (60) working days of each approved industrial accident claim commencing with the first (1st) day of absence.  Thereafter, the unit member will have the option of receiving his/her regular pay utilizing any temporary disability allowance he/she is receiving combined with accumulated sick leave, accumulated compensatory time off, accrued vacation and/or days of half-salary sick leave.  The amount of sick or other paid leave will be used only in the amount needed to provide the normal wage or salary.  If the unit member chooses not to utilize any paid leave(s) he/she must notify the District Payroll Department in writing of this intent prior to the leave(s) being used.</w:t>
      </w:r>
    </w:p>
    <w:p w14:paraId="31E92329" w14:textId="77777777" w:rsidR="00967EC3" w:rsidRPr="005652FA"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u w:val="single"/>
        </w:rPr>
      </w:pPr>
    </w:p>
    <w:p w14:paraId="57F6BA61" w14:textId="77777777" w:rsidR="00967EC3" w:rsidRPr="005652FA" w:rsidRDefault="00967EC3" w:rsidP="00967EC3">
      <w:pPr>
        <w:suppressAutoHyphens/>
        <w:spacing w:line="240" w:lineRule="atLeast"/>
        <w:ind w:left="1440"/>
        <w:jc w:val="both"/>
        <w:rPr>
          <w:color w:val="000000"/>
          <w:spacing w:val="-3"/>
          <w:u w:val="single"/>
        </w:rPr>
      </w:pPr>
      <w:r w:rsidRPr="005652FA">
        <w:rPr>
          <w:color w:val="000000"/>
          <w:spacing w:val="-3"/>
          <w:u w:val="single"/>
        </w:rPr>
        <w:t xml:space="preserve">In no event shall the unit member, for any period of disability, </w:t>
      </w:r>
      <w:r w:rsidRPr="005652FA">
        <w:rPr>
          <w:color w:val="000000"/>
          <w:spacing w:val="-3"/>
          <w:u w:val="single"/>
        </w:rPr>
        <w:lastRenderedPageBreak/>
        <w:t xml:space="preserve">receive compensation greater than his/her normal salary. </w:t>
      </w:r>
    </w:p>
    <w:p w14:paraId="2F58F6F4" w14:textId="77777777" w:rsidR="00967EC3" w:rsidRPr="005652FA"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u w:val="single"/>
        </w:rPr>
      </w:pPr>
    </w:p>
    <w:p w14:paraId="0306AEB5" w14:textId="77777777" w:rsidR="00967EC3" w:rsidRPr="005652FA" w:rsidRDefault="00967EC3" w:rsidP="00967EC3">
      <w:pPr>
        <w:suppressAutoHyphens/>
        <w:spacing w:line="240" w:lineRule="atLeast"/>
        <w:ind w:left="1440"/>
        <w:jc w:val="both"/>
        <w:rPr>
          <w:color w:val="000000"/>
          <w:spacing w:val="-3"/>
          <w:u w:val="single"/>
        </w:rPr>
      </w:pPr>
      <w:r w:rsidRPr="005652FA">
        <w:rPr>
          <w:color w:val="000000"/>
          <w:spacing w:val="-3"/>
          <w:u w:val="single"/>
        </w:rPr>
        <w:t>A unit member on paid leave due to an industrial illness or injury is entitled to all salary increases he/she would normally receive.</w:t>
      </w:r>
    </w:p>
    <w:p w14:paraId="326914D8" w14:textId="77777777" w:rsidR="00967EC3" w:rsidRPr="005652FA"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u w:val="single"/>
        </w:rPr>
      </w:pPr>
    </w:p>
    <w:p w14:paraId="04517A11" w14:textId="77777777" w:rsidR="00967EC3" w:rsidRPr="005652FA" w:rsidRDefault="00967EC3" w:rsidP="00967EC3">
      <w:pPr>
        <w:suppressAutoHyphens/>
        <w:spacing w:line="240" w:lineRule="atLeast"/>
        <w:ind w:left="1440"/>
        <w:jc w:val="both"/>
        <w:rPr>
          <w:color w:val="000000"/>
          <w:spacing w:val="-3"/>
          <w:u w:val="single"/>
        </w:rPr>
      </w:pPr>
      <w:r w:rsidRPr="005652FA">
        <w:rPr>
          <w:color w:val="000000"/>
          <w:spacing w:val="-3"/>
          <w:u w:val="single"/>
        </w:rPr>
        <w:t>Any drafts or checks received by the unit member representing temporary disability benefits payable under the Workers’ Compensation laws for a period of disability for which the unit member is receiving full salary shall be endorsed and given to the District.</w:t>
      </w:r>
    </w:p>
    <w:p w14:paraId="44C48F41" w14:textId="77777777" w:rsidR="00967EC3" w:rsidRPr="005652FA"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u w:val="single"/>
        </w:rPr>
      </w:pPr>
    </w:p>
    <w:p w14:paraId="43B8897A" w14:textId="77777777" w:rsidR="00967EC3" w:rsidRPr="005652FA" w:rsidRDefault="00967EC3" w:rsidP="00967EC3">
      <w:pPr>
        <w:suppressAutoHyphens/>
        <w:spacing w:line="240" w:lineRule="atLeast"/>
        <w:ind w:left="1440"/>
        <w:jc w:val="both"/>
        <w:rPr>
          <w:color w:val="000000"/>
          <w:spacing w:val="-3"/>
          <w:u w:val="single"/>
        </w:rPr>
      </w:pPr>
      <w:r w:rsidRPr="005652FA">
        <w:rPr>
          <w:color w:val="000000"/>
          <w:spacing w:val="-3"/>
          <w:u w:val="single"/>
        </w:rPr>
        <w:t>Approved costs related to medical care, temporary and permanent disability payments, job displacement benefits, travel expenses and death benefits shall be paid as required by law.</w:t>
      </w:r>
    </w:p>
    <w:p w14:paraId="197EF77F" w14:textId="77777777" w:rsidR="00967EC3" w:rsidRPr="005652FA"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u w:val="single"/>
        </w:rPr>
      </w:pPr>
    </w:p>
    <w:p w14:paraId="36E98560" w14:textId="77777777" w:rsidR="00967EC3" w:rsidRPr="005652FA"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u w:val="single"/>
        </w:rPr>
      </w:pPr>
      <w:r w:rsidRPr="005652FA">
        <w:rPr>
          <w:color w:val="000000"/>
          <w:spacing w:val="-3"/>
          <w:u w:val="single"/>
        </w:rPr>
        <w:t>13.12.7</w:t>
      </w:r>
      <w:r w:rsidRPr="005652FA">
        <w:rPr>
          <w:color w:val="000000"/>
          <w:spacing w:val="-3"/>
          <w:u w:val="single"/>
        </w:rPr>
        <w:tab/>
        <w:t>Return to Work</w:t>
      </w:r>
    </w:p>
    <w:p w14:paraId="37AE7D3B" w14:textId="77777777" w:rsidR="00967EC3" w:rsidRPr="005652FA"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u w:val="single"/>
        </w:rPr>
      </w:pPr>
    </w:p>
    <w:p w14:paraId="3C07139B" w14:textId="77777777" w:rsidR="00967EC3" w:rsidRPr="005652FA" w:rsidRDefault="00967EC3" w:rsidP="00967EC3">
      <w:pPr>
        <w:suppressAutoHyphens/>
        <w:spacing w:line="240" w:lineRule="atLeast"/>
        <w:ind w:left="1440"/>
        <w:jc w:val="both"/>
        <w:rPr>
          <w:color w:val="000000"/>
          <w:spacing w:val="-3"/>
          <w:u w:val="single"/>
        </w:rPr>
      </w:pPr>
      <w:r w:rsidRPr="005652FA">
        <w:rPr>
          <w:color w:val="000000"/>
          <w:spacing w:val="-3"/>
          <w:u w:val="single"/>
        </w:rPr>
        <w:t>Prior to returning from a work-related injury or illness, unit members must provide a written clearance from the treating physician indicating fitness to return to work.  The District may require at its expense a medical evaluation prior to the unit member's return to work.  If necessary the District shall provide a description of job duties to the physician(s) for use in determining the unit member's fitness to return to work. In cases where the unit member has been on leave for thirty (30) calendar days or more, the unit member must provide a written clearance from the attending physician(s) not less than three (3) workdays prior to the returning to work.</w:t>
      </w:r>
    </w:p>
    <w:p w14:paraId="7687EC9C" w14:textId="77777777" w:rsidR="00967EC3" w:rsidRPr="005652FA"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u w:val="single"/>
        </w:rPr>
      </w:pPr>
    </w:p>
    <w:p w14:paraId="578D0B91" w14:textId="77777777" w:rsidR="00967EC3" w:rsidRPr="005652FA" w:rsidRDefault="00967EC3" w:rsidP="00967EC3">
      <w:pPr>
        <w:suppressAutoHyphens/>
        <w:spacing w:line="240" w:lineRule="atLeast"/>
        <w:ind w:left="1440"/>
        <w:jc w:val="both"/>
        <w:rPr>
          <w:color w:val="000000"/>
          <w:spacing w:val="-3"/>
          <w:u w:val="single"/>
        </w:rPr>
      </w:pPr>
      <w:r w:rsidRPr="005652FA">
        <w:rPr>
          <w:color w:val="000000"/>
          <w:spacing w:val="-3"/>
          <w:u w:val="single"/>
        </w:rPr>
        <w:t>Upon return to work, the unit member shall file within five (5) days for any remaining leave taken and not covered under previous applications.</w:t>
      </w:r>
    </w:p>
    <w:p w14:paraId="59018CEB" w14:textId="77777777" w:rsidR="00967EC3" w:rsidRPr="005652FA" w:rsidRDefault="00967EC3" w:rsidP="00967EC3">
      <w:pPr>
        <w:suppressAutoHyphens/>
        <w:spacing w:line="240" w:lineRule="atLeast"/>
        <w:ind w:left="1440"/>
        <w:jc w:val="both"/>
        <w:rPr>
          <w:color w:val="000000"/>
          <w:spacing w:val="-3"/>
          <w:u w:val="single"/>
        </w:rPr>
      </w:pPr>
    </w:p>
    <w:p w14:paraId="2B880C02" w14:textId="77777777" w:rsidR="00967EC3" w:rsidRPr="005652FA" w:rsidRDefault="00967EC3" w:rsidP="00967EC3">
      <w:pPr>
        <w:suppressAutoHyphens/>
        <w:spacing w:line="240" w:lineRule="atLeast"/>
        <w:ind w:left="1440"/>
        <w:jc w:val="both"/>
        <w:rPr>
          <w:color w:val="000000"/>
          <w:spacing w:val="-3"/>
          <w:u w:val="single"/>
        </w:rPr>
      </w:pPr>
      <w:r w:rsidRPr="005652FA">
        <w:rPr>
          <w:color w:val="000000"/>
          <w:spacing w:val="-3"/>
          <w:u w:val="single"/>
        </w:rPr>
        <w:t xml:space="preserve">Return to work with work restrictions shall be at the discretion of the District.  </w:t>
      </w:r>
    </w:p>
    <w:p w14:paraId="1D416D23" w14:textId="77777777" w:rsidR="00967EC3" w:rsidRPr="005652FA"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u w:val="single"/>
        </w:rPr>
      </w:pPr>
    </w:p>
    <w:p w14:paraId="7204AB55" w14:textId="77777777" w:rsidR="00967EC3" w:rsidRPr="005652FA"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u w:val="single"/>
        </w:rPr>
      </w:pPr>
      <w:r w:rsidRPr="005652FA">
        <w:rPr>
          <w:color w:val="000000"/>
          <w:spacing w:val="-3"/>
          <w:u w:val="single"/>
        </w:rPr>
        <w:t>13.12.8</w:t>
      </w:r>
      <w:r w:rsidRPr="005652FA">
        <w:rPr>
          <w:color w:val="000000"/>
          <w:spacing w:val="-3"/>
          <w:u w:val="single"/>
        </w:rPr>
        <w:tab/>
        <w:t>Unpaid Health Leaves</w:t>
      </w:r>
    </w:p>
    <w:p w14:paraId="382DD0FE" w14:textId="77777777" w:rsidR="00967EC3" w:rsidRPr="005652FA"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u w:val="single"/>
        </w:rPr>
      </w:pPr>
    </w:p>
    <w:p w14:paraId="50B77684" w14:textId="77777777" w:rsidR="00967EC3" w:rsidRPr="005652FA" w:rsidRDefault="00967EC3" w:rsidP="00967EC3">
      <w:pPr>
        <w:suppressAutoHyphens/>
        <w:spacing w:line="240" w:lineRule="atLeast"/>
        <w:ind w:left="1440"/>
        <w:jc w:val="both"/>
        <w:rPr>
          <w:color w:val="000000"/>
          <w:spacing w:val="-3"/>
          <w:u w:val="single"/>
        </w:rPr>
      </w:pPr>
      <w:r w:rsidRPr="005652FA">
        <w:rPr>
          <w:color w:val="000000"/>
          <w:spacing w:val="-3"/>
          <w:u w:val="single"/>
        </w:rPr>
        <w:t>After all paid leaves have been exhausted, and the unit member is not medically cleared to report to work, the unit member may request an unpaid leave.  Approval of such request shall be at the discretion of the District.</w:t>
      </w:r>
    </w:p>
    <w:p w14:paraId="294A826B" w14:textId="77777777" w:rsidR="00967EC3" w:rsidRPr="005652FA"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u w:val="single"/>
        </w:rPr>
      </w:pPr>
    </w:p>
    <w:p w14:paraId="2A79FBE5" w14:textId="77777777" w:rsidR="00967EC3" w:rsidRPr="005652FA"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u w:val="single"/>
        </w:rPr>
      </w:pPr>
      <w:r w:rsidRPr="005652FA">
        <w:rPr>
          <w:color w:val="000000"/>
          <w:spacing w:val="-3"/>
          <w:u w:val="single"/>
        </w:rPr>
        <w:t>13.12.9</w:t>
      </w:r>
      <w:r w:rsidRPr="005652FA">
        <w:rPr>
          <w:color w:val="000000"/>
          <w:spacing w:val="-3"/>
          <w:u w:val="single"/>
        </w:rPr>
        <w:tab/>
        <w:t>Absence Beyond Expiration of All Leaves</w:t>
      </w:r>
    </w:p>
    <w:p w14:paraId="24C13C70" w14:textId="77777777" w:rsidR="00967EC3" w:rsidRPr="005652FA"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u w:val="single"/>
        </w:rPr>
      </w:pPr>
    </w:p>
    <w:p w14:paraId="243849AA" w14:textId="77777777" w:rsidR="00967EC3" w:rsidRPr="005652FA"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u w:val="single"/>
        </w:rPr>
      </w:pPr>
      <w:r w:rsidRPr="005652FA">
        <w:rPr>
          <w:color w:val="000000"/>
          <w:spacing w:val="-3"/>
          <w:u w:val="single"/>
        </w:rPr>
        <w:t>13.12.9.1</w:t>
      </w:r>
      <w:r w:rsidRPr="005652FA">
        <w:rPr>
          <w:color w:val="000000"/>
          <w:spacing w:val="-3"/>
          <w:u w:val="single"/>
        </w:rPr>
        <w:tab/>
        <w:t xml:space="preserve">When all available paid or unpaid leaves of absence have been exhausted and the unit member is not medically cleared to resume the regular duties of his/her position, the unit member shall either retire, if eligible, resign, or be dismissed for reasons of health.  The unit member's name shall be placed on a reemployment list for a period of thirty-nine (39) months. </w:t>
      </w:r>
    </w:p>
    <w:p w14:paraId="1E6EC258" w14:textId="77777777" w:rsidR="00967EC3" w:rsidRPr="005652FA"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u w:val="single"/>
        </w:rPr>
      </w:pPr>
    </w:p>
    <w:p w14:paraId="1A227DAB" w14:textId="77777777" w:rsidR="00967EC3" w:rsidRPr="005652FA"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u w:val="single"/>
        </w:rPr>
      </w:pPr>
      <w:r w:rsidRPr="005652FA">
        <w:rPr>
          <w:color w:val="000000"/>
          <w:spacing w:val="-3"/>
          <w:u w:val="single"/>
        </w:rPr>
        <w:lastRenderedPageBreak/>
        <w:t>13.12.9.2</w:t>
      </w:r>
      <w:r w:rsidRPr="005652FA">
        <w:rPr>
          <w:color w:val="000000"/>
          <w:spacing w:val="-3"/>
          <w:u w:val="single"/>
        </w:rPr>
        <w:tab/>
        <w:t>If the unit member is medically cleared by the District during the thirty-nine (39) month period, the unit member shall be reemployed in a vacant position in the class of his/her previous assignment over all other available candidates, except for a reemployment list established because of lack of work or lack of District funds.  A unit member who has been medically cleared by the District for return to duty, and is not placed in a regular position or who refuses to accept an appropriate assignment, shall have his/her name removed from the reemployment list upon expiration of the thirty-nine (39) month reemployment period.</w:t>
      </w:r>
    </w:p>
    <w:p w14:paraId="383BB87A" w14:textId="77777777" w:rsidR="00967EC3" w:rsidRPr="005652FA"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u w:val="single"/>
        </w:rPr>
      </w:pPr>
    </w:p>
    <w:p w14:paraId="6620F25D" w14:textId="77777777" w:rsidR="00967EC3" w:rsidRPr="005652FA"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u w:val="single"/>
        </w:rPr>
      </w:pPr>
      <w:r w:rsidRPr="005652FA">
        <w:rPr>
          <w:color w:val="000000"/>
          <w:spacing w:val="-3"/>
          <w:u w:val="single"/>
        </w:rPr>
        <w:t>13.12.9.3</w:t>
      </w:r>
      <w:r w:rsidRPr="005652FA">
        <w:rPr>
          <w:color w:val="000000"/>
          <w:spacing w:val="-3"/>
          <w:u w:val="single"/>
        </w:rPr>
        <w:tab/>
        <w:t>A unit member unable to return to work in his/her regular assignment or whose position cannot be modified shall be notified of and entitled to job displacement benefits as prescribed by law.</w:t>
      </w:r>
    </w:p>
    <w:p w14:paraId="18FED605" w14:textId="77777777" w:rsidR="00967EC3" w:rsidRPr="005652FA"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u w:val="single"/>
        </w:rPr>
      </w:pPr>
    </w:p>
    <w:p w14:paraId="03653771" w14:textId="77777777" w:rsidR="00967EC3" w:rsidRPr="005652FA"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u w:val="single"/>
        </w:rPr>
      </w:pPr>
      <w:r w:rsidRPr="005652FA">
        <w:rPr>
          <w:color w:val="000000"/>
          <w:spacing w:val="-3"/>
          <w:u w:val="single"/>
        </w:rPr>
        <w:t>13.12.10</w:t>
      </w:r>
      <w:r w:rsidRPr="005652FA">
        <w:rPr>
          <w:color w:val="000000"/>
          <w:spacing w:val="-3"/>
          <w:u w:val="single"/>
        </w:rPr>
        <w:tab/>
        <w:t>Absence from State</w:t>
      </w:r>
    </w:p>
    <w:p w14:paraId="5D0C9150" w14:textId="77777777" w:rsidR="00967EC3" w:rsidRPr="005652FA"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u w:val="single"/>
        </w:rPr>
      </w:pPr>
    </w:p>
    <w:p w14:paraId="462F8ACB" w14:textId="77777777" w:rsidR="00967EC3" w:rsidRPr="005652FA" w:rsidRDefault="00967EC3" w:rsidP="00967EC3">
      <w:pPr>
        <w:suppressAutoHyphens/>
        <w:spacing w:line="240" w:lineRule="atLeast"/>
        <w:ind w:left="1440"/>
        <w:jc w:val="both"/>
        <w:rPr>
          <w:color w:val="000000"/>
          <w:spacing w:val="-3"/>
          <w:u w:val="single"/>
        </w:rPr>
      </w:pPr>
      <w:r w:rsidRPr="005652FA">
        <w:rPr>
          <w:color w:val="000000"/>
          <w:spacing w:val="-3"/>
          <w:u w:val="single"/>
        </w:rPr>
        <w:t>Any unit member receiving benefits as a result of this Section, shall, during periods of injury or illness, remain within the State of California unless the District authorizes travel outside the State.</w:t>
      </w:r>
    </w:p>
    <w:p w14:paraId="28EC7AB2"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rPr>
      </w:pPr>
    </w:p>
    <w:p w14:paraId="132BB630"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color w:val="000000"/>
          <w:spacing w:val="-3"/>
        </w:rPr>
      </w:pPr>
      <w:r>
        <w:rPr>
          <w:color w:val="000000"/>
          <w:spacing w:val="-3"/>
        </w:rPr>
        <w:br w:type="page"/>
      </w:r>
      <w:r>
        <w:rPr>
          <w:b/>
          <w:color w:val="000000"/>
          <w:spacing w:val="-3"/>
        </w:rPr>
        <w:lastRenderedPageBreak/>
        <w:t>ARTICLE XIV</w:t>
      </w:r>
    </w:p>
    <w:p w14:paraId="0EF919C5"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color w:val="000000"/>
          <w:spacing w:val="-3"/>
        </w:rPr>
      </w:pPr>
    </w:p>
    <w:p w14:paraId="055E553D"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color w:val="000000"/>
          <w:spacing w:val="-3"/>
        </w:rPr>
      </w:pPr>
      <w:r>
        <w:rPr>
          <w:b/>
          <w:color w:val="000000"/>
          <w:spacing w:val="-3"/>
        </w:rPr>
        <w:t>SABBATICAL LEAVE</w:t>
      </w:r>
    </w:p>
    <w:p w14:paraId="0EF8C142"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color w:val="000000"/>
          <w:spacing w:val="-3"/>
        </w:rPr>
      </w:pPr>
    </w:p>
    <w:p w14:paraId="781AA803"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180"/>
        <w:jc w:val="both"/>
        <w:rPr>
          <w:color w:val="000000"/>
          <w:spacing w:val="-3"/>
        </w:rPr>
      </w:pPr>
      <w:r>
        <w:rPr>
          <w:b/>
          <w:color w:val="000000"/>
          <w:spacing w:val="-3"/>
          <w:u w:val="single"/>
        </w:rPr>
        <w:t>14.1.</w:t>
      </w:r>
      <w:r>
        <w:rPr>
          <w:b/>
          <w:color w:val="000000"/>
          <w:spacing w:val="-3"/>
        </w:rPr>
        <w:tab/>
      </w:r>
      <w:r>
        <w:rPr>
          <w:b/>
          <w:color w:val="000000"/>
          <w:spacing w:val="-3"/>
          <w:u w:val="single"/>
        </w:rPr>
        <w:t>Philosophy</w:t>
      </w:r>
    </w:p>
    <w:p w14:paraId="31AC6D48"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color w:val="000000"/>
          <w:spacing w:val="-3"/>
        </w:rPr>
      </w:pPr>
    </w:p>
    <w:p w14:paraId="3EE9361A"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rPr>
      </w:pPr>
      <w:r>
        <w:rPr>
          <w:b/>
          <w:color w:val="000000"/>
          <w:spacing w:val="-3"/>
          <w:u w:val="single"/>
        </w:rPr>
        <w:t>14.1.1.</w:t>
      </w:r>
      <w:r>
        <w:rPr>
          <w:color w:val="000000"/>
          <w:spacing w:val="-3"/>
        </w:rPr>
        <w:tab/>
      </w:r>
      <w:r>
        <w:rPr>
          <w:color w:val="000000"/>
          <w:spacing w:val="-3"/>
        </w:rPr>
        <w:tab/>
        <w:t xml:space="preserve">The sabbatical leave opportunity is an important stimulus to the improvement of education.  The vitality and curiosity of the faculty are among the institution's fundamental assets, and </w:t>
      </w:r>
      <w:r w:rsidRPr="00AB2A34">
        <w:rPr>
          <w:strike/>
          <w:color w:val="000000"/>
          <w:spacing w:val="-3"/>
        </w:rPr>
        <w:t>the</w:t>
      </w:r>
      <w:r>
        <w:rPr>
          <w:color w:val="000000"/>
          <w:spacing w:val="-3"/>
        </w:rPr>
        <w:t xml:space="preserve"> sabbatical leave ensures the growth and renewal of these invaluable resources.  Sabbatical leave projects and experiences are valued as distinct contributions to the cultural and intellectual lives of individual faculty members and as support of the mission and vision of departments, colleges, and the District.</w:t>
      </w:r>
    </w:p>
    <w:p w14:paraId="13CD6036"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270"/>
        <w:jc w:val="both"/>
        <w:rPr>
          <w:b/>
          <w:color w:val="000000"/>
          <w:spacing w:val="-3"/>
          <w:u w:val="single"/>
        </w:rPr>
      </w:pPr>
      <w:r>
        <w:rPr>
          <w:b/>
          <w:color w:val="000000"/>
          <w:spacing w:val="-3"/>
          <w:u w:val="single"/>
        </w:rPr>
        <w:t>14.2.</w:t>
      </w:r>
      <w:r>
        <w:rPr>
          <w:bCs/>
          <w:color w:val="000000"/>
          <w:spacing w:val="-3"/>
        </w:rPr>
        <w:tab/>
      </w:r>
      <w:r>
        <w:rPr>
          <w:b/>
          <w:color w:val="000000"/>
          <w:spacing w:val="-3"/>
          <w:u w:val="single"/>
        </w:rPr>
        <w:t>Purpose</w:t>
      </w:r>
    </w:p>
    <w:p w14:paraId="48F0A626"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270"/>
        <w:jc w:val="both"/>
        <w:rPr>
          <w:b/>
          <w:color w:val="000000"/>
          <w:spacing w:val="-3"/>
        </w:rPr>
      </w:pPr>
    </w:p>
    <w:p w14:paraId="5322D1ED"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color w:val="000000"/>
          <w:spacing w:val="-3"/>
        </w:rPr>
      </w:pPr>
      <w:r>
        <w:rPr>
          <w:b/>
          <w:color w:val="000000"/>
          <w:spacing w:val="-3"/>
          <w:u w:val="single"/>
        </w:rPr>
        <w:t>14.2.1.</w:t>
      </w:r>
      <w:r>
        <w:rPr>
          <w:b/>
          <w:color w:val="000000"/>
          <w:spacing w:val="-3"/>
          <w:u w:val="single"/>
        </w:rPr>
        <w:tab/>
      </w:r>
      <w:r>
        <w:rPr>
          <w:color w:val="000000"/>
          <w:spacing w:val="-3"/>
        </w:rPr>
        <w:tab/>
        <w:t>The purpose of the sabbatical leave program is to promote professional growth of individual faculty members by providing opportunities for advanced study, research, or special projects that further the educational goals of the District.  Sabbatical leaves are intended for substantial projects beyond the scope of normal professional development activities.  Projects may be either within the area of immediate professional responsibility or outside it, provided a valuable interdisciplinary connection can be demonstrated.</w:t>
      </w:r>
    </w:p>
    <w:p w14:paraId="79DC4DEE"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450" w:firstLine="180"/>
        <w:jc w:val="both"/>
        <w:rPr>
          <w:color w:val="000000"/>
          <w:spacing w:val="-3"/>
        </w:rPr>
      </w:pPr>
    </w:p>
    <w:p w14:paraId="13A6A5B0"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270"/>
        <w:jc w:val="both"/>
        <w:rPr>
          <w:bCs/>
          <w:color w:val="000000"/>
          <w:spacing w:val="-3"/>
        </w:rPr>
      </w:pPr>
      <w:r>
        <w:rPr>
          <w:b/>
          <w:color w:val="000000"/>
          <w:spacing w:val="-3"/>
          <w:u w:val="single"/>
        </w:rPr>
        <w:t>14.3.</w:t>
      </w:r>
      <w:r>
        <w:rPr>
          <w:bCs/>
          <w:color w:val="000000"/>
          <w:spacing w:val="-3"/>
        </w:rPr>
        <w:tab/>
      </w:r>
      <w:r>
        <w:rPr>
          <w:b/>
          <w:color w:val="000000"/>
          <w:spacing w:val="-3"/>
          <w:u w:val="single"/>
        </w:rPr>
        <w:t>Eligibility</w:t>
      </w:r>
    </w:p>
    <w:p w14:paraId="7B2F1F16"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270"/>
        <w:jc w:val="both"/>
        <w:rPr>
          <w:b/>
          <w:color w:val="000000"/>
          <w:spacing w:val="-3"/>
          <w:u w:val="single"/>
        </w:rPr>
      </w:pPr>
    </w:p>
    <w:p w14:paraId="59C87A23"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2160" w:hanging="2430"/>
        <w:jc w:val="both"/>
        <w:rPr>
          <w:color w:val="000000"/>
          <w:spacing w:val="-3"/>
        </w:rPr>
      </w:pPr>
      <w:r>
        <w:rPr>
          <w:bCs/>
          <w:color w:val="000000"/>
          <w:spacing w:val="-3"/>
        </w:rPr>
        <w:tab/>
      </w:r>
      <w:r>
        <w:rPr>
          <w:bCs/>
          <w:color w:val="000000"/>
          <w:spacing w:val="-3"/>
        </w:rPr>
        <w:tab/>
      </w:r>
      <w:r>
        <w:rPr>
          <w:bCs/>
          <w:color w:val="000000"/>
          <w:spacing w:val="-3"/>
        </w:rPr>
        <w:tab/>
      </w:r>
      <w:r>
        <w:rPr>
          <w:b/>
          <w:color w:val="000000"/>
          <w:spacing w:val="-3"/>
          <w:u w:val="single"/>
        </w:rPr>
        <w:t>14.3.1.</w:t>
      </w:r>
      <w:r>
        <w:rPr>
          <w:b/>
          <w:color w:val="000000"/>
          <w:spacing w:val="-3"/>
          <w:u w:val="single"/>
        </w:rPr>
        <w:tab/>
      </w:r>
      <w:r>
        <w:rPr>
          <w:color w:val="000000"/>
          <w:spacing w:val="-3"/>
        </w:rPr>
        <w:tab/>
      </w:r>
      <w:r w:rsidRPr="00117DE9">
        <w:rPr>
          <w:strike/>
          <w:color w:val="000000"/>
          <w:spacing w:val="-3"/>
        </w:rPr>
        <w:t>Effective the academic year 2006-2007, full-time</w:t>
      </w:r>
      <w:r>
        <w:rPr>
          <w:color w:val="000000"/>
          <w:spacing w:val="-3"/>
        </w:rPr>
        <w:t xml:space="preserve"> </w:t>
      </w:r>
      <w:r>
        <w:rPr>
          <w:color w:val="000000"/>
          <w:spacing w:val="-3"/>
          <w:u w:val="single"/>
        </w:rPr>
        <w:t xml:space="preserve">Tenured </w:t>
      </w:r>
      <w:r>
        <w:rPr>
          <w:color w:val="000000"/>
          <w:spacing w:val="-3"/>
        </w:rPr>
        <w:t xml:space="preserve">unit members </w:t>
      </w:r>
      <w:r w:rsidRPr="00117DE9">
        <w:rPr>
          <w:strike/>
          <w:color w:val="000000"/>
          <w:spacing w:val="-3"/>
        </w:rPr>
        <w:t>(non-restricted)</w:t>
      </w:r>
      <w:r>
        <w:rPr>
          <w:color w:val="000000"/>
          <w:spacing w:val="-3"/>
        </w:rPr>
        <w:t xml:space="preserve"> shall be entitled to sabbaticals in the proportion of four and one-half percent </w:t>
      </w:r>
      <w:r w:rsidR="00B67A71">
        <w:rPr>
          <w:color w:val="000000"/>
          <w:spacing w:val="-3"/>
          <w:u w:val="single"/>
        </w:rPr>
        <w:t xml:space="preserve">(4½%) </w:t>
      </w:r>
      <w:r>
        <w:rPr>
          <w:color w:val="000000"/>
          <w:spacing w:val="-3"/>
        </w:rPr>
        <w:t xml:space="preserve">of the total number of </w:t>
      </w:r>
      <w:r w:rsidRPr="00117DE9">
        <w:rPr>
          <w:strike/>
          <w:color w:val="000000"/>
          <w:spacing w:val="-3"/>
        </w:rPr>
        <w:t>full-time</w:t>
      </w:r>
      <w:r>
        <w:rPr>
          <w:color w:val="000000"/>
          <w:spacing w:val="-3"/>
        </w:rPr>
        <w:t xml:space="preserve"> </w:t>
      </w:r>
      <w:r>
        <w:rPr>
          <w:color w:val="000000"/>
          <w:spacing w:val="-3"/>
          <w:u w:val="single"/>
        </w:rPr>
        <w:t>tenured/tenure-track</w:t>
      </w:r>
      <w:r>
        <w:rPr>
          <w:color w:val="000000"/>
          <w:spacing w:val="-3"/>
        </w:rPr>
        <w:t xml:space="preserve"> unit members </w:t>
      </w:r>
      <w:r w:rsidRPr="00117DE9">
        <w:rPr>
          <w:strike/>
          <w:color w:val="000000"/>
          <w:spacing w:val="-3"/>
        </w:rPr>
        <w:t>(non-restricted)</w:t>
      </w:r>
      <w:r>
        <w:rPr>
          <w:color w:val="000000"/>
          <w:spacing w:val="-3"/>
        </w:rPr>
        <w:t xml:space="preserve"> in the District as of the </w:t>
      </w:r>
      <w:r w:rsidRPr="00811B1C">
        <w:rPr>
          <w:strike/>
          <w:color w:val="000000"/>
          <w:spacing w:val="-3"/>
        </w:rPr>
        <w:t>deadline date for application</w:t>
      </w:r>
      <w:r>
        <w:rPr>
          <w:color w:val="000000"/>
          <w:spacing w:val="-3"/>
        </w:rPr>
        <w:t xml:space="preserve"> </w:t>
      </w:r>
      <w:r>
        <w:rPr>
          <w:color w:val="000000"/>
          <w:spacing w:val="-3"/>
          <w:u w:val="single"/>
        </w:rPr>
        <w:t>first day of the fall semester</w:t>
      </w:r>
      <w:r>
        <w:rPr>
          <w:color w:val="000000"/>
          <w:spacing w:val="-3"/>
        </w:rPr>
        <w:t xml:space="preserve">.  If this percentage is a fraction of a full-time position, the sabbatical leave entitlement shall include the fraction as a full-time position.  </w:t>
      </w:r>
      <w:r w:rsidRPr="00811B1C">
        <w:rPr>
          <w:strike/>
          <w:color w:val="000000"/>
          <w:spacing w:val="-3"/>
        </w:rPr>
        <w:t>Sabbatical proposals selected by the committee from those submitted in Fall of 2003 and Fall 2004 up to a combined total of thirteen (13) shall be scheduled for leave in the academic year 2005-2006.  Resources equivalent to those allocated for sabbatical leaves in 2003-2004 shall be set aside fro allocation to programs within the scope of the collectively bargained agreement.  The provisions of 14.3.1. do not set precedent.</w:t>
      </w:r>
    </w:p>
    <w:p w14:paraId="7B028753" w14:textId="77777777" w:rsidR="00967EC3" w:rsidRDefault="00967EC3">
      <w:pPr>
        <w:tabs>
          <w:tab w:val="left" w:pos="-229"/>
          <w:tab w:val="left" w:pos="0"/>
          <w:tab w:val="left" w:pos="720"/>
          <w:tab w:val="left" w:pos="1980"/>
          <w:tab w:val="left" w:pos="2160"/>
          <w:tab w:val="left" w:pos="2880"/>
        </w:tabs>
        <w:suppressAutoHyphens/>
        <w:spacing w:line="240" w:lineRule="atLeast"/>
        <w:ind w:left="1980" w:hanging="2250"/>
        <w:jc w:val="both"/>
        <w:rPr>
          <w:b/>
          <w:color w:val="000000"/>
          <w:spacing w:val="-3"/>
        </w:rPr>
      </w:pPr>
    </w:p>
    <w:p w14:paraId="2B0E6999" w14:textId="77777777" w:rsidR="00967EC3" w:rsidRDefault="00967EC3" w:rsidP="00967EC3">
      <w:pPr>
        <w:tabs>
          <w:tab w:val="left" w:pos="-229"/>
          <w:tab w:val="left" w:pos="0"/>
          <w:tab w:val="left" w:pos="720"/>
          <w:tab w:val="left" w:pos="1440"/>
          <w:tab w:val="left" w:pos="1931"/>
          <w:tab w:val="left" w:pos="2160"/>
          <w:tab w:val="left" w:pos="2651"/>
          <w:tab w:val="left" w:pos="2880"/>
        </w:tabs>
        <w:suppressAutoHyphens/>
        <w:spacing w:line="240" w:lineRule="atLeast"/>
        <w:ind w:left="2160" w:hanging="1440"/>
        <w:jc w:val="both"/>
        <w:rPr>
          <w:color w:val="000000"/>
          <w:spacing w:val="-3"/>
        </w:rPr>
      </w:pPr>
      <w:r>
        <w:rPr>
          <w:b/>
          <w:color w:val="000000"/>
          <w:spacing w:val="-3"/>
          <w:u w:val="single"/>
        </w:rPr>
        <w:t>14.3.2.</w:t>
      </w:r>
      <w:r>
        <w:rPr>
          <w:b/>
          <w:color w:val="000000"/>
          <w:spacing w:val="-3"/>
          <w:u w:val="single"/>
        </w:rPr>
        <w:tab/>
      </w:r>
      <w:r>
        <w:rPr>
          <w:color w:val="000000"/>
          <w:spacing w:val="-3"/>
        </w:rPr>
        <w:tab/>
      </w:r>
      <w:r>
        <w:rPr>
          <w:color w:val="000000"/>
          <w:spacing w:val="-3"/>
        </w:rPr>
        <w:tab/>
        <w:t>A unit member shall meet the following criteria for sabbatical leave consideration:</w:t>
      </w:r>
    </w:p>
    <w:p w14:paraId="62F5E287"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color w:val="000000"/>
          <w:spacing w:val="-3"/>
        </w:rPr>
      </w:pPr>
    </w:p>
    <w:p w14:paraId="0E004DFB" w14:textId="77777777" w:rsidR="00967EC3" w:rsidRDefault="00967EC3">
      <w:pPr>
        <w:tabs>
          <w:tab w:val="left" w:pos="-229"/>
          <w:tab w:val="left" w:pos="0"/>
          <w:tab w:val="left" w:pos="720"/>
          <w:tab w:val="left" w:pos="1440"/>
          <w:tab w:val="left" w:pos="3240"/>
        </w:tabs>
        <w:suppressAutoHyphens/>
        <w:spacing w:line="240" w:lineRule="atLeast"/>
        <w:ind w:left="3240" w:hanging="1350"/>
        <w:jc w:val="both"/>
        <w:rPr>
          <w:color w:val="000000"/>
          <w:spacing w:val="-3"/>
        </w:rPr>
      </w:pPr>
      <w:r>
        <w:rPr>
          <w:b/>
          <w:color w:val="000000"/>
          <w:spacing w:val="-3"/>
          <w:u w:val="single"/>
        </w:rPr>
        <w:t>14.3.2.1.</w:t>
      </w:r>
      <w:r>
        <w:rPr>
          <w:color w:val="000000"/>
          <w:spacing w:val="-3"/>
        </w:rPr>
        <w:tab/>
        <w:t xml:space="preserve">The applicant shall have rendered six (6) years of service in the Grossmont-Cuyamaca Community </w:t>
      </w:r>
      <w:r>
        <w:rPr>
          <w:color w:val="000000"/>
          <w:spacing w:val="-3"/>
        </w:rPr>
        <w:lastRenderedPageBreak/>
        <w:t>College District since any previous Sabbatical Leave</w:t>
      </w:r>
      <w:r>
        <w:rPr>
          <w:color w:val="000000"/>
          <w:spacing w:val="-3"/>
          <w:u w:val="single"/>
        </w:rPr>
        <w:t xml:space="preserve"> prior to the initiation of her/his subsequent leave</w:t>
      </w:r>
      <w:r>
        <w:rPr>
          <w:color w:val="000000"/>
          <w:spacing w:val="-3"/>
        </w:rPr>
        <w:t>.</w:t>
      </w:r>
    </w:p>
    <w:p w14:paraId="3CBC501B" w14:textId="77777777" w:rsidR="00967EC3" w:rsidRDefault="00967EC3">
      <w:pPr>
        <w:tabs>
          <w:tab w:val="left" w:pos="-229"/>
          <w:tab w:val="left" w:pos="0"/>
          <w:tab w:val="left" w:pos="720"/>
          <w:tab w:val="left" w:pos="1440"/>
          <w:tab w:val="left" w:pos="2160"/>
          <w:tab w:val="left" w:pos="2651"/>
          <w:tab w:val="left" w:pos="2880"/>
          <w:tab w:val="left" w:pos="3240"/>
        </w:tabs>
        <w:suppressAutoHyphens/>
        <w:spacing w:line="240" w:lineRule="atLeast"/>
        <w:ind w:left="3240" w:hanging="3510"/>
        <w:jc w:val="both"/>
        <w:rPr>
          <w:b/>
          <w:color w:val="000000"/>
          <w:spacing w:val="-3"/>
        </w:rPr>
      </w:pPr>
    </w:p>
    <w:p w14:paraId="1F59DEF2" w14:textId="77777777" w:rsidR="00967EC3" w:rsidRDefault="00967EC3">
      <w:pPr>
        <w:tabs>
          <w:tab w:val="left" w:pos="-229"/>
          <w:tab w:val="left" w:pos="0"/>
          <w:tab w:val="left" w:pos="720"/>
          <w:tab w:val="left" w:pos="1440"/>
          <w:tab w:val="left" w:pos="3240"/>
        </w:tabs>
        <w:suppressAutoHyphens/>
        <w:spacing w:line="240" w:lineRule="atLeast"/>
        <w:ind w:left="3330" w:hanging="1350"/>
        <w:jc w:val="both"/>
        <w:rPr>
          <w:color w:val="000000"/>
          <w:spacing w:val="-3"/>
        </w:rPr>
      </w:pPr>
      <w:r>
        <w:rPr>
          <w:b/>
          <w:color w:val="000000"/>
          <w:spacing w:val="-3"/>
          <w:u w:val="single"/>
        </w:rPr>
        <w:t>14.3.2.2.</w:t>
      </w:r>
      <w:r>
        <w:rPr>
          <w:color w:val="000000"/>
          <w:spacing w:val="-3"/>
        </w:rPr>
        <w:tab/>
        <w:t>The applicant shall agree to a minimum term of service of twice the sabbatical leave period after the completion of the leave.  For example, a one-year leave must be followed by at least two years service, and a one-semester leave must be followed by at least two semesters service.</w:t>
      </w:r>
    </w:p>
    <w:p w14:paraId="55CABA29"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color w:val="000000"/>
          <w:spacing w:val="-3"/>
        </w:rPr>
      </w:pPr>
    </w:p>
    <w:p w14:paraId="5D54A556" w14:textId="77777777" w:rsidR="00967EC3" w:rsidRPr="000F2D62" w:rsidRDefault="00967EC3" w:rsidP="00967EC3">
      <w:pPr>
        <w:tabs>
          <w:tab w:val="left" w:pos="-229"/>
          <w:tab w:val="left" w:pos="0"/>
          <w:tab w:val="left" w:pos="720"/>
          <w:tab w:val="left" w:pos="1440"/>
          <w:tab w:val="left" w:pos="3330"/>
        </w:tabs>
        <w:suppressAutoHyphens/>
        <w:spacing w:line="240" w:lineRule="atLeast"/>
        <w:ind w:left="3330" w:hanging="1350"/>
        <w:jc w:val="both"/>
        <w:rPr>
          <w:color w:val="000000"/>
          <w:spacing w:val="-3"/>
          <w:u w:val="single"/>
        </w:rPr>
      </w:pPr>
      <w:r w:rsidRPr="0063792D">
        <w:rPr>
          <w:b/>
          <w:color w:val="000000"/>
          <w:spacing w:val="-3"/>
          <w:u w:val="single"/>
        </w:rPr>
        <w:t>14.3.2.3.</w:t>
      </w:r>
      <w:r>
        <w:rPr>
          <w:color w:val="000000"/>
          <w:spacing w:val="-3"/>
        </w:rPr>
        <w:tab/>
        <w:t xml:space="preserve">The unit member shall furnish a bond in accord with provisions of the Education Code Section 87770 in case of default on </w:t>
      </w:r>
      <w:r>
        <w:rPr>
          <w:color w:val="000000"/>
          <w:spacing w:val="-3"/>
          <w:u w:val="single"/>
        </w:rPr>
        <w:t>the</w:t>
      </w:r>
      <w:r>
        <w:rPr>
          <w:color w:val="000000"/>
          <w:spacing w:val="-3"/>
        </w:rPr>
        <w:t xml:space="preserve"> requirement</w:t>
      </w:r>
      <w:r>
        <w:rPr>
          <w:color w:val="000000"/>
          <w:spacing w:val="-3"/>
          <w:u w:val="single"/>
        </w:rPr>
        <w:t>s</w:t>
      </w:r>
      <w:r>
        <w:rPr>
          <w:color w:val="000000"/>
          <w:spacing w:val="-3"/>
        </w:rPr>
        <w:t xml:space="preserve"> </w:t>
      </w:r>
      <w:r w:rsidRPr="0063792D">
        <w:rPr>
          <w:strike/>
          <w:color w:val="000000"/>
          <w:spacing w:val="-3"/>
        </w:rPr>
        <w:t>in</w:t>
      </w:r>
      <w:r>
        <w:rPr>
          <w:color w:val="000000"/>
          <w:spacing w:val="-3"/>
        </w:rPr>
        <w:t xml:space="preserve"> </w:t>
      </w:r>
      <w:r>
        <w:rPr>
          <w:color w:val="000000"/>
          <w:spacing w:val="-3"/>
          <w:u w:val="single"/>
        </w:rPr>
        <w:t>of</w:t>
      </w:r>
      <w:r>
        <w:rPr>
          <w:color w:val="000000"/>
          <w:spacing w:val="-3"/>
        </w:rPr>
        <w:t xml:space="preserve"> subsection 14.3.2.2.</w:t>
      </w:r>
      <w:r>
        <w:rPr>
          <w:color w:val="000000"/>
          <w:spacing w:val="-3"/>
          <w:u w:val="single"/>
        </w:rPr>
        <w:t xml:space="preserve"> In lieu of the bond, </w:t>
      </w:r>
      <w:r w:rsidRPr="002D45D7">
        <w:rPr>
          <w:color w:val="000000"/>
          <w:spacing w:val="-3"/>
          <w:u w:val="single"/>
        </w:rPr>
        <w:t xml:space="preserve">employees may enter into an indemnification agreement with the District that, in the District’s sole discretion, sufficiently ensures compliance with Section 14.3.2.2. </w:t>
      </w:r>
      <w:r>
        <w:rPr>
          <w:color w:val="000000"/>
          <w:spacing w:val="-3"/>
          <w:u w:val="single"/>
        </w:rPr>
        <w:t xml:space="preserve"> </w:t>
      </w:r>
      <w:r w:rsidRPr="002D45D7">
        <w:rPr>
          <w:color w:val="000000"/>
          <w:spacing w:val="-3"/>
          <w:u w:val="single"/>
        </w:rPr>
        <w:t>The District and the AFT agree that the indemnification program which the AFT makes available to its members sufficiently ensures compliance with Section 14.3.2.2.</w:t>
      </w:r>
    </w:p>
    <w:p w14:paraId="1357CA68"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2700" w:hanging="2700"/>
        <w:jc w:val="both"/>
        <w:rPr>
          <w:b/>
          <w:color w:val="000000"/>
          <w:spacing w:val="-3"/>
          <w:u w:val="single"/>
        </w:rPr>
      </w:pPr>
    </w:p>
    <w:p w14:paraId="29FCBC6B"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450"/>
        <w:jc w:val="both"/>
        <w:rPr>
          <w:color w:val="000000"/>
          <w:spacing w:val="-3"/>
        </w:rPr>
      </w:pPr>
      <w:r>
        <w:rPr>
          <w:b/>
          <w:color w:val="000000"/>
          <w:spacing w:val="-3"/>
          <w:u w:val="single"/>
        </w:rPr>
        <w:t>14.4.</w:t>
      </w:r>
      <w:r>
        <w:rPr>
          <w:b/>
          <w:color w:val="000000"/>
          <w:spacing w:val="-3"/>
        </w:rPr>
        <w:tab/>
      </w:r>
      <w:r>
        <w:rPr>
          <w:b/>
          <w:color w:val="000000"/>
          <w:spacing w:val="-3"/>
          <w:u w:val="single"/>
        </w:rPr>
        <w:t>Length of Leave</w:t>
      </w:r>
    </w:p>
    <w:p w14:paraId="5FD51708"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color w:val="000000"/>
          <w:spacing w:val="-3"/>
        </w:rPr>
      </w:pPr>
    </w:p>
    <w:p w14:paraId="0CE176A9" w14:textId="77777777" w:rsidR="00967EC3" w:rsidRDefault="00967EC3">
      <w:pPr>
        <w:tabs>
          <w:tab w:val="left" w:pos="-229"/>
          <w:tab w:val="left" w:pos="0"/>
          <w:tab w:val="left" w:pos="720"/>
          <w:tab w:val="left" w:pos="1890"/>
          <w:tab w:val="left" w:pos="2160"/>
          <w:tab w:val="left" w:pos="2651"/>
          <w:tab w:val="left" w:pos="2880"/>
        </w:tabs>
        <w:suppressAutoHyphens/>
        <w:spacing w:line="240" w:lineRule="atLeast"/>
        <w:ind w:left="1890" w:hanging="1170"/>
        <w:jc w:val="both"/>
        <w:rPr>
          <w:color w:val="000000"/>
          <w:spacing w:val="-3"/>
        </w:rPr>
      </w:pPr>
      <w:r>
        <w:rPr>
          <w:b/>
          <w:bCs/>
          <w:color w:val="000000"/>
          <w:spacing w:val="-3"/>
          <w:u w:val="single"/>
        </w:rPr>
        <w:t>14.4.1</w:t>
      </w:r>
      <w:r>
        <w:rPr>
          <w:b/>
          <w:bCs/>
          <w:color w:val="000000"/>
          <w:spacing w:val="-3"/>
        </w:rPr>
        <w:t>.</w:t>
      </w:r>
      <w:r>
        <w:rPr>
          <w:color w:val="000000"/>
          <w:spacing w:val="-3"/>
        </w:rPr>
        <w:tab/>
        <w:t>A sabbatical leave may be granted for</w:t>
      </w:r>
      <w:r>
        <w:rPr>
          <w:color w:val="000000"/>
          <w:spacing w:val="-3"/>
          <w:u w:val="single"/>
        </w:rPr>
        <w:t>: a)</w:t>
      </w:r>
      <w:r>
        <w:rPr>
          <w:color w:val="000000"/>
          <w:spacing w:val="-3"/>
        </w:rPr>
        <w:t xml:space="preserve"> one semester (or one-half contract year for 11-month or 12-month </w:t>
      </w:r>
      <w:r w:rsidRPr="0063792D">
        <w:rPr>
          <w:strike/>
          <w:color w:val="000000"/>
          <w:spacing w:val="-3"/>
        </w:rPr>
        <w:t>certificated</w:t>
      </w:r>
      <w:r>
        <w:rPr>
          <w:color w:val="000000"/>
          <w:spacing w:val="-3"/>
        </w:rPr>
        <w:t xml:space="preserve"> unit members) </w:t>
      </w:r>
      <w:r>
        <w:rPr>
          <w:color w:val="000000"/>
          <w:spacing w:val="-3"/>
          <w:u w:val="single"/>
        </w:rPr>
        <w:t>at full salary</w:t>
      </w:r>
      <w:r>
        <w:rPr>
          <w:color w:val="000000"/>
          <w:spacing w:val="-3"/>
        </w:rPr>
        <w:t xml:space="preserve">, or </w:t>
      </w:r>
      <w:r>
        <w:rPr>
          <w:color w:val="000000"/>
          <w:spacing w:val="-3"/>
          <w:u w:val="single"/>
        </w:rPr>
        <w:t xml:space="preserve">b) </w:t>
      </w:r>
      <w:r>
        <w:rPr>
          <w:color w:val="000000"/>
          <w:spacing w:val="-3"/>
        </w:rPr>
        <w:t xml:space="preserve">for an academic year (or one contract year for 11-month or 12-month members) </w:t>
      </w:r>
      <w:r>
        <w:rPr>
          <w:color w:val="000000"/>
          <w:spacing w:val="-3"/>
          <w:u w:val="single"/>
        </w:rPr>
        <w:t>at half salary, or c) for two (2) non-sequential semesters within a 36-month p</w:t>
      </w:r>
      <w:r w:rsidRPr="00B1094B">
        <w:rPr>
          <w:color w:val="000000"/>
          <w:spacing w:val="-3"/>
          <w:u w:val="single"/>
        </w:rPr>
        <w:t xml:space="preserve">eriod </w:t>
      </w:r>
      <w:r>
        <w:rPr>
          <w:color w:val="000000"/>
          <w:spacing w:val="-3"/>
          <w:u w:val="single"/>
        </w:rPr>
        <w:t>at half salary, or d) two consecutive semesters at full pay with a 50% reduction in annualized load</w:t>
      </w:r>
      <w:r>
        <w:rPr>
          <w:color w:val="000000"/>
          <w:spacing w:val="-3"/>
        </w:rPr>
        <w:t>.  An academic year may consist of any two consecutive semesters.</w:t>
      </w:r>
    </w:p>
    <w:p w14:paraId="4091E253"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jc w:val="both"/>
        <w:rPr>
          <w:color w:val="000000"/>
          <w:spacing w:val="-3"/>
        </w:rPr>
      </w:pPr>
    </w:p>
    <w:p w14:paraId="37A45515"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jc w:val="both"/>
        <w:rPr>
          <w:b/>
          <w:color w:val="000000"/>
          <w:spacing w:val="-3"/>
          <w:u w:val="single"/>
        </w:rPr>
      </w:pPr>
      <w:r>
        <w:rPr>
          <w:b/>
          <w:bCs/>
          <w:color w:val="000000"/>
          <w:spacing w:val="-3"/>
          <w:u w:val="single"/>
        </w:rPr>
        <w:t>14.5.</w:t>
      </w:r>
      <w:r>
        <w:rPr>
          <w:color w:val="000000"/>
          <w:spacing w:val="-3"/>
        </w:rPr>
        <w:tab/>
      </w:r>
      <w:r>
        <w:rPr>
          <w:b/>
          <w:color w:val="000000"/>
          <w:spacing w:val="-3"/>
          <w:u w:val="single"/>
        </w:rPr>
        <w:t>Application Procedure</w:t>
      </w:r>
    </w:p>
    <w:p w14:paraId="3660D2AF"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270" w:firstLine="270"/>
        <w:jc w:val="both"/>
        <w:rPr>
          <w:b/>
          <w:color w:val="000000"/>
          <w:spacing w:val="-3"/>
          <w:u w:val="single"/>
        </w:rPr>
      </w:pPr>
    </w:p>
    <w:p w14:paraId="3B7F4510" w14:textId="77777777" w:rsidR="00967EC3" w:rsidRDefault="00967EC3">
      <w:pPr>
        <w:tabs>
          <w:tab w:val="left" w:pos="-229"/>
          <w:tab w:val="left" w:pos="0"/>
          <w:tab w:val="left" w:pos="720"/>
          <w:tab w:val="left" w:pos="1440"/>
          <w:tab w:val="left" w:pos="1890"/>
          <w:tab w:val="left" w:pos="2160"/>
          <w:tab w:val="left" w:pos="2880"/>
        </w:tabs>
        <w:suppressAutoHyphens/>
        <w:spacing w:line="240" w:lineRule="atLeast"/>
        <w:ind w:left="1890" w:hanging="1890"/>
        <w:jc w:val="both"/>
        <w:rPr>
          <w:color w:val="000000"/>
          <w:spacing w:val="-3"/>
        </w:rPr>
      </w:pPr>
      <w:r>
        <w:rPr>
          <w:bCs/>
          <w:color w:val="000000"/>
          <w:spacing w:val="-3"/>
        </w:rPr>
        <w:tab/>
      </w:r>
      <w:r>
        <w:rPr>
          <w:b/>
          <w:color w:val="000000"/>
          <w:spacing w:val="-3"/>
          <w:u w:val="single"/>
        </w:rPr>
        <w:t>14.5.1.</w:t>
      </w:r>
      <w:r>
        <w:rPr>
          <w:b/>
          <w:color w:val="000000"/>
          <w:spacing w:val="-3"/>
          <w:u w:val="single"/>
        </w:rPr>
        <w:tab/>
      </w:r>
      <w:r>
        <w:rPr>
          <w:color w:val="000000"/>
          <w:spacing w:val="-3"/>
        </w:rPr>
        <w:tab/>
        <w:t xml:space="preserve">Individuals who are applying for sabbatical leave are </w:t>
      </w:r>
      <w:r w:rsidRPr="0063792D">
        <w:rPr>
          <w:strike/>
          <w:color w:val="000000"/>
          <w:spacing w:val="-3"/>
        </w:rPr>
        <w:t>required</w:t>
      </w:r>
      <w:r>
        <w:rPr>
          <w:color w:val="000000"/>
          <w:spacing w:val="-3"/>
        </w:rPr>
        <w:t xml:space="preserve"> </w:t>
      </w:r>
      <w:r>
        <w:rPr>
          <w:color w:val="000000"/>
          <w:spacing w:val="-3"/>
          <w:u w:val="single"/>
        </w:rPr>
        <w:t>encouraged</w:t>
      </w:r>
      <w:r>
        <w:rPr>
          <w:color w:val="000000"/>
          <w:spacing w:val="-3"/>
        </w:rPr>
        <w:t xml:space="preserve"> to attend an orientation workshop given by AFT </w:t>
      </w:r>
      <w:r>
        <w:rPr>
          <w:color w:val="000000"/>
          <w:spacing w:val="-3"/>
          <w:u w:val="single"/>
        </w:rPr>
        <w:t>and the Academic Senates</w:t>
      </w:r>
      <w:r>
        <w:rPr>
          <w:color w:val="000000"/>
          <w:spacing w:val="-3"/>
        </w:rPr>
        <w:t xml:space="preserve">.  On or before 5 p.m. of the second District working day of November of each year, individuals will submit an application to the </w:t>
      </w:r>
      <w:r w:rsidRPr="00686207">
        <w:rPr>
          <w:strike/>
          <w:color w:val="000000"/>
          <w:spacing w:val="-3"/>
        </w:rPr>
        <w:t>AFT office</w:t>
      </w:r>
      <w:r>
        <w:rPr>
          <w:color w:val="000000"/>
          <w:spacing w:val="-3"/>
        </w:rPr>
        <w:t xml:space="preserve"> </w:t>
      </w:r>
      <w:r>
        <w:rPr>
          <w:color w:val="000000"/>
          <w:spacing w:val="-3"/>
          <w:u w:val="single"/>
        </w:rPr>
        <w:t>appropriate Academic Senate</w:t>
      </w:r>
      <w:r w:rsidR="00B67A71">
        <w:rPr>
          <w:color w:val="000000"/>
          <w:spacing w:val="-3"/>
          <w:u w:val="single"/>
        </w:rPr>
        <w:t xml:space="preserve"> office</w:t>
      </w:r>
      <w:r>
        <w:rPr>
          <w:color w:val="000000"/>
          <w:spacing w:val="-3"/>
        </w:rPr>
        <w:t xml:space="preserve">.  </w:t>
      </w:r>
      <w:r w:rsidRPr="00686207">
        <w:rPr>
          <w:strike/>
          <w:color w:val="000000"/>
          <w:spacing w:val="-3"/>
        </w:rPr>
        <w:t>AFT</w:t>
      </w:r>
      <w:r>
        <w:rPr>
          <w:color w:val="000000"/>
          <w:spacing w:val="-3"/>
        </w:rPr>
        <w:t xml:space="preserve"> </w:t>
      </w:r>
      <w:r>
        <w:rPr>
          <w:color w:val="000000"/>
          <w:spacing w:val="-3"/>
          <w:u w:val="single"/>
        </w:rPr>
        <w:t xml:space="preserve">The Academic Senate </w:t>
      </w:r>
      <w:r>
        <w:rPr>
          <w:color w:val="000000"/>
          <w:spacing w:val="-3"/>
        </w:rPr>
        <w:t xml:space="preserve">will forward copies to the Vice President, Dean/Director, and Department Chair/Coordinator for information and allow ten (10) working days within the fifteen (15) working days referenced in 14.5.2. for comments to be returned.  All applications and proposals shall be on forms prescribed by </w:t>
      </w:r>
      <w:r w:rsidRPr="000D5964">
        <w:rPr>
          <w:color w:val="000000"/>
          <w:spacing w:val="-3"/>
        </w:rPr>
        <w:t>AFT</w:t>
      </w:r>
      <w:r>
        <w:rPr>
          <w:color w:val="000000"/>
          <w:spacing w:val="-3"/>
          <w:u w:val="single"/>
        </w:rPr>
        <w:t xml:space="preserve"> and the Academic Senates</w:t>
      </w:r>
      <w:r>
        <w:rPr>
          <w:color w:val="000000"/>
          <w:spacing w:val="-3"/>
        </w:rPr>
        <w:t>.</w:t>
      </w:r>
    </w:p>
    <w:p w14:paraId="1C894737"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color w:val="000000"/>
          <w:spacing w:val="-3"/>
        </w:rPr>
      </w:pPr>
    </w:p>
    <w:p w14:paraId="597DB8A2" w14:textId="77777777" w:rsidR="00967EC3" w:rsidRDefault="00967EC3">
      <w:pPr>
        <w:tabs>
          <w:tab w:val="left" w:pos="-229"/>
          <w:tab w:val="left" w:pos="0"/>
          <w:tab w:val="left" w:pos="720"/>
          <w:tab w:val="left" w:pos="810"/>
          <w:tab w:val="left" w:pos="1440"/>
          <w:tab w:val="left" w:pos="1890"/>
          <w:tab w:val="left" w:pos="1931"/>
          <w:tab w:val="left" w:pos="2160"/>
          <w:tab w:val="left" w:pos="2880"/>
        </w:tabs>
        <w:suppressAutoHyphens/>
        <w:spacing w:line="240" w:lineRule="atLeast"/>
        <w:ind w:left="1890" w:hanging="1890"/>
        <w:jc w:val="both"/>
        <w:rPr>
          <w:color w:val="000000"/>
          <w:spacing w:val="-3"/>
        </w:rPr>
      </w:pPr>
      <w:r>
        <w:rPr>
          <w:b/>
          <w:color w:val="000000"/>
          <w:spacing w:val="-3"/>
        </w:rPr>
        <w:tab/>
      </w:r>
      <w:r>
        <w:rPr>
          <w:b/>
          <w:color w:val="000000"/>
          <w:spacing w:val="-3"/>
          <w:u w:val="single"/>
        </w:rPr>
        <w:t>14.5.2</w:t>
      </w:r>
      <w:r>
        <w:rPr>
          <w:b/>
          <w:color w:val="000000"/>
          <w:spacing w:val="-3"/>
          <w:u w:val="single"/>
        </w:rPr>
        <w:tab/>
        <w:t>.</w:t>
      </w:r>
      <w:r>
        <w:rPr>
          <w:color w:val="000000"/>
          <w:spacing w:val="-3"/>
        </w:rPr>
        <w:tab/>
        <w:t xml:space="preserve">Within fifteen (15) working days from receipt, the applications and proposals will be forwarded to the Sabbatical Leave </w:t>
      </w:r>
      <w:r>
        <w:rPr>
          <w:color w:val="000000"/>
          <w:spacing w:val="-3"/>
        </w:rPr>
        <w:lastRenderedPageBreak/>
        <w:t>Committee (see Section 14.10).</w:t>
      </w:r>
    </w:p>
    <w:p w14:paraId="47210CC5"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450" w:firstLine="450"/>
        <w:jc w:val="both"/>
        <w:rPr>
          <w:color w:val="000000"/>
          <w:spacing w:val="-3"/>
        </w:rPr>
      </w:pPr>
    </w:p>
    <w:p w14:paraId="59F3CD50"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color w:val="000000"/>
          <w:spacing w:val="-3"/>
        </w:rPr>
      </w:pPr>
      <w:r>
        <w:rPr>
          <w:b/>
          <w:color w:val="000000"/>
          <w:spacing w:val="-3"/>
          <w:u w:val="single"/>
        </w:rPr>
        <w:t>14.6.</w:t>
      </w:r>
      <w:r>
        <w:rPr>
          <w:b/>
          <w:color w:val="000000"/>
          <w:spacing w:val="-3"/>
        </w:rPr>
        <w:tab/>
      </w:r>
      <w:r>
        <w:rPr>
          <w:b/>
          <w:color w:val="000000"/>
          <w:spacing w:val="-3"/>
          <w:u w:val="single"/>
        </w:rPr>
        <w:t>Selection Procedure</w:t>
      </w:r>
      <w:r>
        <w:rPr>
          <w:b/>
          <w:color w:val="000000"/>
          <w:spacing w:val="-3"/>
        </w:rPr>
        <w:tab/>
      </w:r>
    </w:p>
    <w:p w14:paraId="7918578B"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270" w:firstLine="270"/>
        <w:jc w:val="both"/>
        <w:rPr>
          <w:b/>
          <w:color w:val="000000"/>
          <w:spacing w:val="-3"/>
        </w:rPr>
      </w:pPr>
    </w:p>
    <w:p w14:paraId="35E35566" w14:textId="77777777" w:rsidR="00967EC3" w:rsidRDefault="00967EC3">
      <w:pPr>
        <w:tabs>
          <w:tab w:val="left" w:pos="0"/>
          <w:tab w:val="left" w:pos="720"/>
          <w:tab w:val="left" w:pos="1440"/>
          <w:tab w:val="left" w:pos="1890"/>
          <w:tab w:val="left" w:pos="2880"/>
        </w:tabs>
        <w:suppressAutoHyphens/>
        <w:spacing w:line="240" w:lineRule="atLeast"/>
        <w:ind w:left="1890" w:hanging="1890"/>
        <w:jc w:val="both"/>
        <w:rPr>
          <w:color w:val="000000"/>
          <w:spacing w:val="-3"/>
        </w:rPr>
      </w:pPr>
      <w:r>
        <w:rPr>
          <w:b/>
          <w:color w:val="000000"/>
          <w:spacing w:val="-3"/>
        </w:rPr>
        <w:tab/>
      </w:r>
      <w:r>
        <w:rPr>
          <w:b/>
          <w:color w:val="000000"/>
          <w:spacing w:val="-3"/>
          <w:u w:val="single"/>
        </w:rPr>
        <w:t>14.6.1.</w:t>
      </w:r>
      <w:r>
        <w:rPr>
          <w:b/>
          <w:color w:val="000000"/>
          <w:spacing w:val="-3"/>
          <w:u w:val="single"/>
        </w:rPr>
        <w:tab/>
      </w:r>
      <w:r>
        <w:rPr>
          <w:color w:val="000000"/>
          <w:spacing w:val="-3"/>
        </w:rPr>
        <w:tab/>
        <w:t xml:space="preserve">The Committee will encourage the submission of proposals for projects including:  original research; the pursuit of </w:t>
      </w:r>
      <w:r w:rsidRPr="000D5964">
        <w:rPr>
          <w:strike/>
          <w:color w:val="000000"/>
          <w:spacing w:val="-3"/>
        </w:rPr>
        <w:t>unusual</w:t>
      </w:r>
      <w:r>
        <w:rPr>
          <w:color w:val="000000"/>
          <w:spacing w:val="-3"/>
        </w:rPr>
        <w:t xml:space="preserve"> professional activities/projects primarily of institutional benefit; post-graduate study; and other activities that contribute to a richer teaching and learning environment and are supportive of the mission and vision of the departments, colleges, and the District.</w:t>
      </w:r>
    </w:p>
    <w:p w14:paraId="6D500517" w14:textId="77777777" w:rsidR="00967EC3" w:rsidRDefault="00967EC3">
      <w:pPr>
        <w:tabs>
          <w:tab w:val="left" w:pos="-229"/>
          <w:tab w:val="left" w:pos="0"/>
          <w:tab w:val="left" w:pos="720"/>
          <w:tab w:val="left" w:pos="1440"/>
          <w:tab w:val="left" w:pos="1890"/>
          <w:tab w:val="left" w:pos="1931"/>
          <w:tab w:val="left" w:pos="2651"/>
          <w:tab w:val="left" w:pos="2880"/>
        </w:tabs>
        <w:suppressAutoHyphens/>
        <w:spacing w:line="240" w:lineRule="atLeast"/>
        <w:ind w:left="1480" w:hanging="1480"/>
        <w:jc w:val="both"/>
        <w:rPr>
          <w:b/>
          <w:color w:val="000000"/>
          <w:spacing w:val="-3"/>
        </w:rPr>
      </w:pPr>
    </w:p>
    <w:p w14:paraId="31E037CC" w14:textId="77777777" w:rsidR="00967EC3" w:rsidRDefault="00967EC3">
      <w:pPr>
        <w:tabs>
          <w:tab w:val="left" w:pos="-229"/>
          <w:tab w:val="left" w:pos="0"/>
          <w:tab w:val="left" w:pos="720"/>
          <w:tab w:val="left" w:pos="1440"/>
          <w:tab w:val="left" w:pos="1890"/>
          <w:tab w:val="left" w:pos="1931"/>
          <w:tab w:val="left" w:pos="2651"/>
          <w:tab w:val="left" w:pos="2880"/>
        </w:tabs>
        <w:suppressAutoHyphens/>
        <w:spacing w:line="240" w:lineRule="atLeast"/>
        <w:ind w:left="1480" w:hanging="1480"/>
        <w:jc w:val="both"/>
        <w:rPr>
          <w:color w:val="000000"/>
          <w:spacing w:val="-3"/>
        </w:rPr>
      </w:pPr>
      <w:r>
        <w:rPr>
          <w:b/>
          <w:color w:val="000000"/>
          <w:spacing w:val="-3"/>
        </w:rPr>
        <w:tab/>
      </w:r>
      <w:r>
        <w:rPr>
          <w:b/>
          <w:color w:val="000000"/>
          <w:spacing w:val="-3"/>
          <w:u w:val="single"/>
        </w:rPr>
        <w:t>14.6.2.</w:t>
      </w:r>
      <w:r>
        <w:rPr>
          <w:color w:val="000000"/>
          <w:spacing w:val="-3"/>
        </w:rPr>
        <w:tab/>
      </w:r>
      <w:r>
        <w:rPr>
          <w:color w:val="000000"/>
          <w:spacing w:val="-3"/>
        </w:rPr>
        <w:tab/>
        <w:t>Proposals shall be evaluated according to the following criteria:</w:t>
      </w:r>
    </w:p>
    <w:p w14:paraId="01C94B14"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color w:val="000000"/>
          <w:spacing w:val="-3"/>
        </w:rPr>
      </w:pPr>
    </w:p>
    <w:p w14:paraId="2251FA0F" w14:textId="77777777" w:rsidR="00967EC3" w:rsidRPr="000D5964" w:rsidRDefault="00967EC3" w:rsidP="00967EC3">
      <w:pPr>
        <w:numPr>
          <w:ilvl w:val="3"/>
          <w:numId w:val="9"/>
        </w:numPr>
        <w:tabs>
          <w:tab w:val="left" w:pos="-229"/>
          <w:tab w:val="left" w:pos="0"/>
          <w:tab w:val="left" w:pos="720"/>
          <w:tab w:val="left" w:pos="1440"/>
          <w:tab w:val="left" w:pos="1890"/>
          <w:tab w:val="left" w:pos="2420"/>
          <w:tab w:val="left" w:pos="2651"/>
          <w:tab w:val="left" w:pos="3600"/>
        </w:tabs>
        <w:suppressAutoHyphens/>
        <w:spacing w:line="240" w:lineRule="atLeast"/>
        <w:jc w:val="both"/>
        <w:rPr>
          <w:color w:val="000000"/>
          <w:spacing w:val="-3"/>
        </w:rPr>
      </w:pPr>
      <w:r>
        <w:rPr>
          <w:color w:val="000000"/>
          <w:spacing w:val="-3"/>
        </w:rPr>
        <w:t xml:space="preserve">Value: individual, instructional, institutional, </w:t>
      </w:r>
      <w:r w:rsidRPr="000D5964">
        <w:rPr>
          <w:color w:val="000000"/>
          <w:spacing w:val="-3"/>
        </w:rPr>
        <w:t>interdisciplinary.</w:t>
      </w:r>
    </w:p>
    <w:p w14:paraId="3DF2E958"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color w:val="000000"/>
          <w:spacing w:val="-3"/>
        </w:rPr>
      </w:pPr>
    </w:p>
    <w:p w14:paraId="2AEEA1EC" w14:textId="77777777" w:rsidR="00967EC3" w:rsidRDefault="00967EC3">
      <w:pPr>
        <w:tabs>
          <w:tab w:val="left" w:pos="-229"/>
          <w:tab w:val="left" w:pos="0"/>
          <w:tab w:val="left" w:pos="720"/>
          <w:tab w:val="left" w:pos="1440"/>
          <w:tab w:val="left" w:pos="1890"/>
          <w:tab w:val="left" w:pos="2420"/>
          <w:tab w:val="left" w:pos="2651"/>
          <w:tab w:val="left" w:pos="2880"/>
        </w:tabs>
        <w:suppressAutoHyphens/>
        <w:spacing w:line="240" w:lineRule="atLeast"/>
        <w:ind w:left="3600" w:hanging="3600"/>
        <w:jc w:val="both"/>
        <w:rPr>
          <w:color w:val="000000"/>
          <w:spacing w:val="-3"/>
        </w:rPr>
      </w:pPr>
      <w:r>
        <w:rPr>
          <w:b/>
          <w:color w:val="000000"/>
          <w:spacing w:val="-3"/>
        </w:rPr>
        <w:tab/>
      </w:r>
      <w:r>
        <w:rPr>
          <w:b/>
          <w:color w:val="000000"/>
          <w:spacing w:val="-3"/>
        </w:rPr>
        <w:tab/>
      </w:r>
      <w:r>
        <w:rPr>
          <w:b/>
          <w:color w:val="000000"/>
          <w:spacing w:val="-3"/>
        </w:rPr>
        <w:tab/>
      </w:r>
      <w:r>
        <w:rPr>
          <w:b/>
          <w:color w:val="000000"/>
          <w:spacing w:val="-3"/>
          <w:u w:val="single"/>
        </w:rPr>
        <w:t>14.6.2.2.</w:t>
      </w:r>
      <w:r>
        <w:rPr>
          <w:color w:val="000000"/>
          <w:spacing w:val="-3"/>
        </w:rPr>
        <w:tab/>
      </w:r>
      <w:r>
        <w:rPr>
          <w:color w:val="000000"/>
          <w:spacing w:val="-3"/>
        </w:rPr>
        <w:tab/>
        <w:t>Organization:  a clear definition of the project objectives, the means for attaining them, and a plan for evaluation.</w:t>
      </w:r>
    </w:p>
    <w:p w14:paraId="1FC6A31E"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color w:val="000000"/>
          <w:spacing w:val="-3"/>
        </w:rPr>
      </w:pPr>
    </w:p>
    <w:p w14:paraId="226C7B36" w14:textId="77777777" w:rsidR="00967EC3" w:rsidRDefault="00967EC3">
      <w:pPr>
        <w:tabs>
          <w:tab w:val="left" w:pos="-229"/>
          <w:tab w:val="left" w:pos="0"/>
          <w:tab w:val="left" w:pos="720"/>
          <w:tab w:val="left" w:pos="1440"/>
          <w:tab w:val="left" w:pos="1890"/>
          <w:tab w:val="left" w:pos="2420"/>
          <w:tab w:val="left" w:pos="2651"/>
          <w:tab w:val="left" w:pos="2880"/>
        </w:tabs>
        <w:suppressAutoHyphens/>
        <w:spacing w:line="240" w:lineRule="atLeast"/>
        <w:ind w:left="2200" w:hanging="2200"/>
        <w:jc w:val="both"/>
        <w:rPr>
          <w:color w:val="000000"/>
          <w:spacing w:val="-3"/>
        </w:rPr>
      </w:pPr>
      <w:r>
        <w:rPr>
          <w:b/>
          <w:color w:val="000000"/>
          <w:spacing w:val="-3"/>
        </w:rPr>
        <w:tab/>
      </w:r>
      <w:r>
        <w:rPr>
          <w:b/>
          <w:color w:val="000000"/>
          <w:spacing w:val="-3"/>
        </w:rPr>
        <w:tab/>
      </w:r>
      <w:r>
        <w:rPr>
          <w:b/>
          <w:color w:val="000000"/>
          <w:spacing w:val="-3"/>
        </w:rPr>
        <w:tab/>
      </w:r>
      <w:r>
        <w:rPr>
          <w:b/>
          <w:color w:val="000000"/>
          <w:spacing w:val="-3"/>
          <w:u w:val="single"/>
        </w:rPr>
        <w:t>14.6.2.3.</w:t>
      </w:r>
      <w:r>
        <w:rPr>
          <w:b/>
          <w:color w:val="000000"/>
          <w:spacing w:val="-3"/>
          <w:u w:val="single"/>
        </w:rPr>
        <w:tab/>
      </w:r>
      <w:r>
        <w:rPr>
          <w:color w:val="000000"/>
          <w:spacing w:val="-3"/>
        </w:rPr>
        <w:tab/>
        <w:t>Feasibility.</w:t>
      </w:r>
    </w:p>
    <w:p w14:paraId="36BF7AC5"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270"/>
        <w:jc w:val="both"/>
        <w:rPr>
          <w:b/>
          <w:color w:val="000000"/>
          <w:spacing w:val="-3"/>
        </w:rPr>
      </w:pPr>
    </w:p>
    <w:p w14:paraId="6AD59B39" w14:textId="77777777" w:rsidR="00967EC3" w:rsidRDefault="00967EC3" w:rsidP="00967EC3">
      <w:pPr>
        <w:tabs>
          <w:tab w:val="left" w:pos="-229"/>
          <w:tab w:val="left" w:pos="0"/>
          <w:tab w:val="left" w:pos="720"/>
          <w:tab w:val="left" w:pos="1710"/>
          <w:tab w:val="left" w:pos="1980"/>
          <w:tab w:val="left" w:pos="2160"/>
          <w:tab w:val="left" w:pos="2420"/>
          <w:tab w:val="left" w:pos="2651"/>
          <w:tab w:val="left" w:pos="2880"/>
          <w:tab w:val="left" w:pos="3330"/>
        </w:tabs>
        <w:suppressAutoHyphens/>
        <w:spacing w:line="240" w:lineRule="atLeast"/>
        <w:ind w:left="3600" w:hanging="3870"/>
        <w:jc w:val="both"/>
        <w:rPr>
          <w:color w:val="000000"/>
          <w:spacing w:val="-3"/>
        </w:rPr>
      </w:pPr>
      <w:r>
        <w:rPr>
          <w:b/>
          <w:color w:val="000000"/>
          <w:spacing w:val="-3"/>
        </w:rPr>
        <w:tab/>
      </w:r>
      <w:r>
        <w:rPr>
          <w:b/>
          <w:color w:val="000000"/>
          <w:spacing w:val="-3"/>
        </w:rPr>
        <w:tab/>
      </w:r>
      <w:r>
        <w:rPr>
          <w:b/>
          <w:color w:val="000000"/>
          <w:spacing w:val="-3"/>
        </w:rPr>
        <w:tab/>
      </w:r>
      <w:r>
        <w:rPr>
          <w:b/>
          <w:color w:val="000000"/>
          <w:spacing w:val="-3"/>
        </w:rPr>
        <w:tab/>
      </w:r>
      <w:r>
        <w:rPr>
          <w:b/>
          <w:color w:val="000000"/>
          <w:spacing w:val="-3"/>
          <w:u w:val="single"/>
        </w:rPr>
        <w:t>14.6.2.4.</w:t>
      </w:r>
      <w:r>
        <w:rPr>
          <w:b/>
          <w:color w:val="000000"/>
          <w:spacing w:val="-3"/>
        </w:rPr>
        <w:tab/>
      </w:r>
      <w:r>
        <w:rPr>
          <w:b/>
          <w:color w:val="000000"/>
          <w:spacing w:val="-3"/>
        </w:rPr>
        <w:tab/>
      </w:r>
      <w:r>
        <w:rPr>
          <w:b/>
          <w:color w:val="000000"/>
          <w:spacing w:val="-3"/>
        </w:rPr>
        <w:tab/>
      </w:r>
      <w:r>
        <w:rPr>
          <w:b/>
          <w:color w:val="000000"/>
          <w:spacing w:val="-3"/>
        </w:rPr>
        <w:tab/>
      </w:r>
      <w:r>
        <w:rPr>
          <w:color w:val="000000"/>
          <w:spacing w:val="-3"/>
        </w:rPr>
        <w:t>Documentation: appropriate supporting materials to clarify project purpose, value, objectives, feasibility, or the involvement of other individuals and institutions.</w:t>
      </w:r>
    </w:p>
    <w:p w14:paraId="1FB0DABC"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color w:val="000000"/>
          <w:spacing w:val="-3"/>
        </w:rPr>
      </w:pPr>
    </w:p>
    <w:p w14:paraId="5EC4300B" w14:textId="77777777" w:rsidR="00967EC3" w:rsidRDefault="00967EC3">
      <w:pPr>
        <w:tabs>
          <w:tab w:val="left" w:pos="-229"/>
          <w:tab w:val="left" w:pos="0"/>
          <w:tab w:val="left" w:pos="540"/>
          <w:tab w:val="left" w:pos="1710"/>
          <w:tab w:val="left" w:pos="2160"/>
          <w:tab w:val="left" w:pos="2651"/>
          <w:tab w:val="left" w:pos="3330"/>
        </w:tabs>
        <w:suppressAutoHyphens/>
        <w:spacing w:line="240" w:lineRule="atLeast"/>
        <w:ind w:left="1710" w:hanging="1980"/>
        <w:jc w:val="both"/>
        <w:rPr>
          <w:color w:val="000000"/>
          <w:spacing w:val="-3"/>
        </w:rPr>
      </w:pPr>
      <w:r>
        <w:rPr>
          <w:b/>
          <w:color w:val="000000"/>
          <w:spacing w:val="-3"/>
        </w:rPr>
        <w:tab/>
      </w:r>
      <w:r>
        <w:rPr>
          <w:b/>
          <w:color w:val="000000"/>
          <w:spacing w:val="-3"/>
        </w:rPr>
        <w:tab/>
      </w:r>
      <w:r>
        <w:rPr>
          <w:b/>
          <w:color w:val="000000"/>
          <w:spacing w:val="-3"/>
        </w:rPr>
        <w:tab/>
      </w:r>
      <w:r>
        <w:rPr>
          <w:b/>
          <w:color w:val="000000"/>
          <w:spacing w:val="-3"/>
          <w:u w:val="single"/>
        </w:rPr>
        <w:t>14.6.3.</w:t>
      </w:r>
      <w:r>
        <w:rPr>
          <w:color w:val="000000"/>
          <w:spacing w:val="-3"/>
        </w:rPr>
        <w:tab/>
        <w:t xml:space="preserve">Each year, the Committee shall use the above criteria to prepare an evaluative instrument, which shall be approved by AFT </w:t>
      </w:r>
      <w:r>
        <w:rPr>
          <w:color w:val="000000"/>
          <w:spacing w:val="-3"/>
          <w:u w:val="single"/>
        </w:rPr>
        <w:t>and the Academic Senates</w:t>
      </w:r>
      <w:r>
        <w:rPr>
          <w:color w:val="000000"/>
          <w:spacing w:val="-3"/>
        </w:rPr>
        <w:t>.  The Committee shall then use this instrument to score and rank the proposals as follows:</w:t>
      </w:r>
    </w:p>
    <w:p w14:paraId="2773F65B"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color w:val="000000"/>
          <w:spacing w:val="-3"/>
        </w:rPr>
      </w:pPr>
    </w:p>
    <w:p w14:paraId="26BECB2A" w14:textId="77777777" w:rsidR="00967EC3" w:rsidRDefault="00967EC3">
      <w:pPr>
        <w:tabs>
          <w:tab w:val="left" w:pos="-229"/>
          <w:tab w:val="left" w:pos="0"/>
          <w:tab w:val="left" w:pos="720"/>
          <w:tab w:val="left" w:pos="1800"/>
          <w:tab w:val="left" w:pos="1980"/>
          <w:tab w:val="left" w:pos="2070"/>
          <w:tab w:val="left" w:pos="2160"/>
          <w:tab w:val="left" w:pos="2420"/>
          <w:tab w:val="left" w:pos="2880"/>
          <w:tab w:val="left" w:pos="3420"/>
        </w:tabs>
        <w:suppressAutoHyphens/>
        <w:spacing w:line="240" w:lineRule="atLeast"/>
        <w:ind w:left="3420" w:hanging="3690"/>
        <w:jc w:val="both"/>
        <w:rPr>
          <w:color w:val="000000"/>
          <w:spacing w:val="-3"/>
        </w:rPr>
      </w:pPr>
      <w:r>
        <w:rPr>
          <w:b/>
          <w:color w:val="000000"/>
          <w:spacing w:val="-3"/>
        </w:rPr>
        <w:tab/>
      </w:r>
      <w:r>
        <w:rPr>
          <w:b/>
          <w:color w:val="000000"/>
          <w:spacing w:val="-3"/>
        </w:rPr>
        <w:tab/>
      </w:r>
      <w:r>
        <w:rPr>
          <w:b/>
          <w:color w:val="000000"/>
          <w:spacing w:val="-3"/>
        </w:rPr>
        <w:tab/>
      </w:r>
      <w:r>
        <w:rPr>
          <w:b/>
          <w:color w:val="000000"/>
          <w:spacing w:val="-3"/>
        </w:rPr>
        <w:tab/>
      </w:r>
      <w:r>
        <w:rPr>
          <w:b/>
          <w:color w:val="000000"/>
          <w:spacing w:val="-3"/>
          <w:u w:val="single"/>
        </w:rPr>
        <w:t>14.6.3.1.</w:t>
      </w:r>
      <w:r>
        <w:rPr>
          <w:b/>
          <w:color w:val="000000"/>
          <w:spacing w:val="-3"/>
        </w:rPr>
        <w:tab/>
      </w:r>
      <w:r>
        <w:rPr>
          <w:b/>
          <w:color w:val="000000"/>
          <w:spacing w:val="-3"/>
        </w:rPr>
        <w:tab/>
      </w:r>
      <w:r>
        <w:rPr>
          <w:color w:val="000000"/>
          <w:spacing w:val="-3"/>
        </w:rPr>
        <w:t>Individual committee members shall evaluate the proposals, and each committee member's first-ranked proposal shall receive a score equal to the number of qualifying proposals, second-ranked proposal, one less than the number of qualifying proposals, and so on to the last-ranked proposal, which shall receive a score of 1.</w:t>
      </w:r>
    </w:p>
    <w:p w14:paraId="0084D664"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1440" w:hanging="1710"/>
        <w:jc w:val="both"/>
        <w:rPr>
          <w:b/>
          <w:color w:val="000000"/>
          <w:spacing w:val="-3"/>
        </w:rPr>
      </w:pPr>
    </w:p>
    <w:p w14:paraId="03215C6D" w14:textId="77777777" w:rsidR="00967EC3" w:rsidRDefault="00967EC3">
      <w:pPr>
        <w:tabs>
          <w:tab w:val="left" w:pos="-229"/>
          <w:tab w:val="left" w:pos="0"/>
          <w:tab w:val="left" w:pos="720"/>
          <w:tab w:val="left" w:pos="1890"/>
          <w:tab w:val="left" w:pos="1931"/>
          <w:tab w:val="left" w:pos="1980"/>
          <w:tab w:val="left" w:pos="2160"/>
          <w:tab w:val="left" w:pos="2651"/>
          <w:tab w:val="left" w:pos="2880"/>
          <w:tab w:val="left" w:pos="3420"/>
        </w:tabs>
        <w:suppressAutoHyphens/>
        <w:spacing w:line="240" w:lineRule="atLeast"/>
        <w:ind w:left="3420" w:hanging="2970"/>
        <w:jc w:val="both"/>
        <w:rPr>
          <w:color w:val="000000"/>
          <w:spacing w:val="-3"/>
        </w:rPr>
      </w:pPr>
      <w:r>
        <w:rPr>
          <w:b/>
          <w:color w:val="000000"/>
          <w:spacing w:val="-3"/>
        </w:rPr>
        <w:tab/>
      </w:r>
      <w:r>
        <w:rPr>
          <w:b/>
          <w:color w:val="000000"/>
          <w:spacing w:val="-3"/>
        </w:rPr>
        <w:tab/>
      </w:r>
      <w:r>
        <w:rPr>
          <w:b/>
          <w:color w:val="000000"/>
          <w:spacing w:val="-3"/>
          <w:u w:val="single"/>
        </w:rPr>
        <w:t>14.6.3.2.</w:t>
      </w:r>
      <w:r>
        <w:rPr>
          <w:b/>
          <w:color w:val="000000"/>
          <w:spacing w:val="-3"/>
          <w:u w:val="single"/>
        </w:rPr>
        <w:tab/>
      </w:r>
      <w:r>
        <w:rPr>
          <w:b/>
          <w:color w:val="000000"/>
          <w:spacing w:val="-3"/>
        </w:rPr>
        <w:tab/>
      </w:r>
      <w:r>
        <w:rPr>
          <w:color w:val="000000"/>
          <w:spacing w:val="-3"/>
        </w:rPr>
        <w:t xml:space="preserve">The Committee as a group will then total the </w:t>
      </w:r>
      <w:r w:rsidRPr="00194059">
        <w:rPr>
          <w:color w:val="000000"/>
          <w:spacing w:val="-3"/>
        </w:rPr>
        <w:t xml:space="preserve">nine (9) </w:t>
      </w:r>
      <w:r>
        <w:rPr>
          <w:color w:val="000000"/>
          <w:spacing w:val="-3"/>
        </w:rPr>
        <w:t>individual scores to establish a committee composite ranking score.  The Committee will consult on any significant discrepancies among individual rankings.</w:t>
      </w:r>
    </w:p>
    <w:p w14:paraId="31E36784"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1440" w:hanging="1710"/>
        <w:jc w:val="both"/>
        <w:rPr>
          <w:b/>
          <w:color w:val="000000"/>
          <w:spacing w:val="-3"/>
        </w:rPr>
      </w:pPr>
    </w:p>
    <w:p w14:paraId="7C06EE7A" w14:textId="77777777" w:rsidR="00967EC3" w:rsidRDefault="00967EC3">
      <w:pPr>
        <w:tabs>
          <w:tab w:val="left" w:pos="-229"/>
          <w:tab w:val="left" w:pos="0"/>
          <w:tab w:val="left" w:pos="540"/>
          <w:tab w:val="left" w:pos="1710"/>
          <w:tab w:val="left" w:pos="2160"/>
          <w:tab w:val="left" w:pos="2651"/>
          <w:tab w:val="left" w:pos="2880"/>
        </w:tabs>
        <w:suppressAutoHyphens/>
        <w:spacing w:line="240" w:lineRule="atLeast"/>
        <w:ind w:left="1710" w:hanging="1980"/>
        <w:jc w:val="both"/>
        <w:rPr>
          <w:color w:val="000000"/>
          <w:spacing w:val="-3"/>
        </w:rPr>
      </w:pPr>
      <w:r>
        <w:rPr>
          <w:b/>
          <w:color w:val="000000"/>
          <w:spacing w:val="-3"/>
          <w:u w:val="single"/>
        </w:rPr>
        <w:tab/>
      </w:r>
      <w:r>
        <w:rPr>
          <w:b/>
          <w:color w:val="000000"/>
          <w:spacing w:val="-3"/>
        </w:rPr>
        <w:tab/>
      </w:r>
      <w:r>
        <w:rPr>
          <w:b/>
          <w:color w:val="000000"/>
          <w:spacing w:val="-3"/>
        </w:rPr>
        <w:tab/>
      </w:r>
      <w:r>
        <w:rPr>
          <w:b/>
          <w:color w:val="000000"/>
          <w:spacing w:val="-3"/>
          <w:u w:val="single"/>
        </w:rPr>
        <w:t>14.6.4.</w:t>
      </w:r>
      <w:r>
        <w:rPr>
          <w:color w:val="000000"/>
          <w:spacing w:val="-3"/>
        </w:rPr>
        <w:tab/>
        <w:t xml:space="preserve">After scoring and ranking of the proposals, additional consideration will be given to applicants who have served more than six (6) years since their previous sabbatical leave, in the </w:t>
      </w:r>
      <w:r>
        <w:rPr>
          <w:color w:val="000000"/>
          <w:spacing w:val="-3"/>
        </w:rPr>
        <w:lastRenderedPageBreak/>
        <w:t>proportion of a one (1) percent increase in composite ranking score for each semester of service in excess of six (6) years.</w:t>
      </w:r>
    </w:p>
    <w:p w14:paraId="30F7C6BB" w14:textId="77777777" w:rsidR="00967EC3" w:rsidRDefault="00967EC3">
      <w:pPr>
        <w:tabs>
          <w:tab w:val="left" w:pos="-229"/>
          <w:tab w:val="left" w:pos="0"/>
          <w:tab w:val="left" w:pos="720"/>
          <w:tab w:val="left" w:pos="2160"/>
          <w:tab w:val="left" w:pos="2651"/>
          <w:tab w:val="left" w:pos="2880"/>
        </w:tabs>
        <w:suppressAutoHyphens/>
        <w:spacing w:line="240" w:lineRule="atLeast"/>
        <w:ind w:left="720" w:hanging="990"/>
        <w:jc w:val="both"/>
        <w:rPr>
          <w:b/>
          <w:color w:val="000000"/>
          <w:spacing w:val="-3"/>
        </w:rPr>
      </w:pPr>
    </w:p>
    <w:p w14:paraId="2C8FAE4E" w14:textId="77777777" w:rsidR="00967EC3" w:rsidRDefault="00967EC3">
      <w:pPr>
        <w:tabs>
          <w:tab w:val="left" w:pos="-229"/>
          <w:tab w:val="left" w:pos="0"/>
          <w:tab w:val="left" w:pos="540"/>
          <w:tab w:val="left" w:pos="720"/>
          <w:tab w:val="left" w:pos="1710"/>
          <w:tab w:val="left" w:pos="2160"/>
          <w:tab w:val="left" w:pos="2651"/>
          <w:tab w:val="left" w:pos="2880"/>
        </w:tabs>
        <w:suppressAutoHyphens/>
        <w:spacing w:line="240" w:lineRule="atLeast"/>
        <w:ind w:left="1710" w:hanging="1980"/>
        <w:jc w:val="both"/>
        <w:rPr>
          <w:color w:val="000000"/>
          <w:spacing w:val="-3"/>
        </w:rPr>
      </w:pPr>
      <w:r>
        <w:rPr>
          <w:bCs/>
          <w:color w:val="000000"/>
          <w:spacing w:val="-3"/>
        </w:rPr>
        <w:tab/>
      </w:r>
      <w:r>
        <w:rPr>
          <w:bCs/>
          <w:color w:val="000000"/>
          <w:spacing w:val="-3"/>
        </w:rPr>
        <w:tab/>
      </w:r>
      <w:r>
        <w:rPr>
          <w:bCs/>
          <w:color w:val="000000"/>
          <w:spacing w:val="-3"/>
        </w:rPr>
        <w:tab/>
      </w:r>
      <w:r>
        <w:rPr>
          <w:b/>
          <w:color w:val="000000"/>
          <w:spacing w:val="-3"/>
          <w:u w:val="single"/>
        </w:rPr>
        <w:t>14.6.5.</w:t>
      </w:r>
      <w:r>
        <w:rPr>
          <w:color w:val="000000"/>
          <w:spacing w:val="-3"/>
        </w:rPr>
        <w:tab/>
        <w:t xml:space="preserve">Prior to ranking, the committee may, by a 7/9 majority, disqualify proposals for projects that are not well planned or articulated, are not feasible, are not adequately documented, or are clearly outside the purpose and philosophy of the sabbatical leave program.  Individual applicants whose proposals have been disqualified shall be notified by </w:t>
      </w:r>
      <w:r w:rsidRPr="00C80688">
        <w:rPr>
          <w:strike/>
          <w:color w:val="000000"/>
          <w:spacing w:val="-3"/>
        </w:rPr>
        <w:t>AFT</w:t>
      </w:r>
      <w:r>
        <w:rPr>
          <w:color w:val="000000"/>
          <w:spacing w:val="-3"/>
        </w:rPr>
        <w:t xml:space="preserve"> </w:t>
      </w:r>
      <w:r>
        <w:rPr>
          <w:color w:val="000000"/>
          <w:spacing w:val="-3"/>
          <w:u w:val="single"/>
        </w:rPr>
        <w:t>the respective Academic Senate</w:t>
      </w:r>
      <w:r>
        <w:rPr>
          <w:color w:val="000000"/>
          <w:spacing w:val="-3"/>
        </w:rPr>
        <w:t xml:space="preserve"> promptly in writing stating the reasons for disqualification.</w:t>
      </w:r>
    </w:p>
    <w:p w14:paraId="1F1EACEC" w14:textId="77777777" w:rsidR="00967EC3" w:rsidRDefault="00967EC3">
      <w:pPr>
        <w:tabs>
          <w:tab w:val="left" w:pos="-229"/>
          <w:tab w:val="left" w:pos="0"/>
          <w:tab w:val="left" w:pos="720"/>
          <w:tab w:val="left" w:pos="1931"/>
          <w:tab w:val="left" w:pos="2160"/>
          <w:tab w:val="left" w:pos="2651"/>
          <w:tab w:val="left" w:pos="2880"/>
        </w:tabs>
        <w:suppressAutoHyphens/>
        <w:spacing w:line="240" w:lineRule="atLeast"/>
        <w:ind w:left="720" w:hanging="990"/>
        <w:jc w:val="both"/>
        <w:rPr>
          <w:color w:val="000000"/>
          <w:spacing w:val="-3"/>
        </w:rPr>
      </w:pPr>
    </w:p>
    <w:p w14:paraId="76DC9141"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180"/>
        <w:jc w:val="both"/>
        <w:rPr>
          <w:color w:val="000000"/>
          <w:spacing w:val="-3"/>
        </w:rPr>
      </w:pPr>
      <w:r>
        <w:rPr>
          <w:b/>
          <w:color w:val="000000"/>
          <w:spacing w:val="-3"/>
          <w:u w:val="single"/>
        </w:rPr>
        <w:t>14.7.</w:t>
      </w:r>
      <w:r>
        <w:rPr>
          <w:b/>
          <w:color w:val="000000"/>
          <w:spacing w:val="-3"/>
        </w:rPr>
        <w:tab/>
      </w:r>
      <w:r>
        <w:rPr>
          <w:b/>
          <w:color w:val="000000"/>
          <w:spacing w:val="-3"/>
          <w:u w:val="single"/>
        </w:rPr>
        <w:t>Notification Procedure</w:t>
      </w:r>
    </w:p>
    <w:p w14:paraId="06BD5B4F"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color w:val="000000"/>
          <w:spacing w:val="-3"/>
        </w:rPr>
      </w:pPr>
    </w:p>
    <w:p w14:paraId="2964A05F" w14:textId="77777777" w:rsidR="00967EC3" w:rsidRDefault="00967EC3" w:rsidP="00967EC3">
      <w:pPr>
        <w:tabs>
          <w:tab w:val="left" w:pos="1710"/>
        </w:tabs>
        <w:suppressAutoHyphens/>
        <w:spacing w:line="240" w:lineRule="atLeast"/>
        <w:ind w:left="1710" w:hanging="990"/>
        <w:jc w:val="both"/>
        <w:rPr>
          <w:color w:val="000000"/>
          <w:spacing w:val="-3"/>
        </w:rPr>
      </w:pPr>
      <w:r>
        <w:rPr>
          <w:b/>
          <w:color w:val="000000"/>
          <w:spacing w:val="-3"/>
          <w:u w:val="single"/>
        </w:rPr>
        <w:t>14.7.1.</w:t>
      </w:r>
      <w:r>
        <w:rPr>
          <w:color w:val="000000"/>
          <w:spacing w:val="-3"/>
        </w:rPr>
        <w:tab/>
        <w:t xml:space="preserve">The </w:t>
      </w:r>
      <w:r>
        <w:rPr>
          <w:color w:val="000000"/>
          <w:spacing w:val="-3"/>
          <w:u w:val="single"/>
        </w:rPr>
        <w:t xml:space="preserve">Chair of the </w:t>
      </w:r>
      <w:r>
        <w:rPr>
          <w:color w:val="000000"/>
          <w:spacing w:val="-3"/>
        </w:rPr>
        <w:t xml:space="preserve">Sabbatical Leave Committee shall notify </w:t>
      </w:r>
      <w:r>
        <w:rPr>
          <w:color w:val="000000"/>
          <w:spacing w:val="-3"/>
          <w:u w:val="single"/>
        </w:rPr>
        <w:t xml:space="preserve">the </w:t>
      </w:r>
      <w:r>
        <w:rPr>
          <w:color w:val="000000"/>
          <w:spacing w:val="-3"/>
        </w:rPr>
        <w:t>AFT</w:t>
      </w:r>
      <w:r>
        <w:rPr>
          <w:color w:val="000000"/>
          <w:spacing w:val="-3"/>
          <w:u w:val="single"/>
        </w:rPr>
        <w:t>,</w:t>
      </w:r>
      <w:r w:rsidRPr="00843BC1">
        <w:rPr>
          <w:color w:val="000000"/>
          <w:spacing w:val="-3"/>
          <w:u w:val="single"/>
        </w:rPr>
        <w:t xml:space="preserve"> </w:t>
      </w:r>
      <w:r>
        <w:rPr>
          <w:color w:val="000000"/>
          <w:spacing w:val="-3"/>
          <w:u w:val="single"/>
        </w:rPr>
        <w:t xml:space="preserve">the Chancellor, the College Presidents, and all applicants </w:t>
      </w:r>
      <w:r>
        <w:rPr>
          <w:color w:val="000000"/>
          <w:spacing w:val="-3"/>
        </w:rPr>
        <w:t xml:space="preserve">in writing of its selections with accompanying rationale, </w:t>
      </w:r>
      <w:r w:rsidRPr="00C80688">
        <w:rPr>
          <w:strike/>
          <w:color w:val="000000"/>
          <w:spacing w:val="-3"/>
        </w:rPr>
        <w:t xml:space="preserve">for transmittal to the Chancellor of the District </w:t>
      </w:r>
      <w:r>
        <w:rPr>
          <w:color w:val="000000"/>
          <w:spacing w:val="-3"/>
        </w:rPr>
        <w:t>ten (10) days prior to the first February meeting of the Governing Board.</w:t>
      </w:r>
    </w:p>
    <w:p w14:paraId="1469189B"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720" w:hanging="990"/>
        <w:jc w:val="both"/>
        <w:rPr>
          <w:b/>
          <w:color w:val="000000"/>
          <w:spacing w:val="-3"/>
        </w:rPr>
      </w:pPr>
    </w:p>
    <w:p w14:paraId="1EE1BFB6" w14:textId="77777777" w:rsidR="00967EC3" w:rsidRPr="00C80688" w:rsidRDefault="00967EC3" w:rsidP="00967EC3">
      <w:pPr>
        <w:tabs>
          <w:tab w:val="left" w:pos="1710"/>
        </w:tabs>
        <w:suppressAutoHyphens/>
        <w:spacing w:line="240" w:lineRule="atLeast"/>
        <w:ind w:left="1710" w:hanging="990"/>
        <w:jc w:val="both"/>
        <w:rPr>
          <w:strike/>
          <w:color w:val="000000"/>
          <w:spacing w:val="-3"/>
        </w:rPr>
      </w:pPr>
      <w:r w:rsidRPr="00C80688">
        <w:rPr>
          <w:b/>
          <w:strike/>
          <w:color w:val="000000"/>
          <w:spacing w:val="-3"/>
          <w:u w:val="single"/>
        </w:rPr>
        <w:t>14.7.2.</w:t>
      </w:r>
      <w:r w:rsidRPr="00C80688">
        <w:rPr>
          <w:strike/>
          <w:color w:val="000000"/>
          <w:spacing w:val="-3"/>
        </w:rPr>
        <w:tab/>
        <w:t>The Chair of the Sabbatical Leave Committee shall present the selections of the committee to the Chancellor.</w:t>
      </w:r>
    </w:p>
    <w:p w14:paraId="558474F2"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720" w:hanging="990"/>
        <w:jc w:val="both"/>
        <w:rPr>
          <w:b/>
          <w:color w:val="000000"/>
          <w:spacing w:val="-3"/>
        </w:rPr>
      </w:pPr>
    </w:p>
    <w:p w14:paraId="55873ADC" w14:textId="77777777" w:rsidR="00967EC3" w:rsidRPr="00843BC1" w:rsidRDefault="00967EC3" w:rsidP="00967EC3">
      <w:pPr>
        <w:tabs>
          <w:tab w:val="left" w:pos="1710"/>
        </w:tabs>
        <w:suppressAutoHyphens/>
        <w:spacing w:line="240" w:lineRule="atLeast"/>
        <w:ind w:left="1710" w:hanging="990"/>
        <w:jc w:val="both"/>
        <w:rPr>
          <w:color w:val="000000"/>
          <w:spacing w:val="-3"/>
        </w:rPr>
      </w:pPr>
      <w:r w:rsidRPr="00843BC1">
        <w:rPr>
          <w:b/>
          <w:color w:val="000000"/>
          <w:spacing w:val="-3"/>
          <w:u w:val="single"/>
        </w:rPr>
        <w:t>14.7.3.</w:t>
      </w:r>
      <w:r w:rsidRPr="00843BC1">
        <w:rPr>
          <w:b/>
          <w:color w:val="000000"/>
          <w:spacing w:val="-3"/>
        </w:rPr>
        <w:tab/>
      </w:r>
      <w:r w:rsidRPr="00843BC1">
        <w:rPr>
          <w:color w:val="000000"/>
          <w:spacing w:val="-3"/>
        </w:rPr>
        <w:t>In accordance with Governing Board Policy #7110, the Chancellor shall submit the selections to the Governing Board at the first business meeting in February for ratification.</w:t>
      </w:r>
    </w:p>
    <w:p w14:paraId="3FE9E6AF" w14:textId="77777777" w:rsidR="00967EC3" w:rsidRPr="00237211" w:rsidRDefault="00967EC3" w:rsidP="00967EC3">
      <w:pPr>
        <w:tabs>
          <w:tab w:val="left" w:pos="-229"/>
          <w:tab w:val="left" w:pos="0"/>
          <w:tab w:val="left" w:pos="540"/>
          <w:tab w:val="left" w:pos="720"/>
          <w:tab w:val="left" w:pos="810"/>
          <w:tab w:val="left" w:pos="990"/>
          <w:tab w:val="left" w:pos="1440"/>
          <w:tab w:val="left" w:pos="1620"/>
          <w:tab w:val="left" w:pos="1800"/>
          <w:tab w:val="left" w:pos="2250"/>
          <w:tab w:val="left" w:pos="2651"/>
          <w:tab w:val="left" w:pos="2880"/>
        </w:tabs>
        <w:suppressAutoHyphens/>
        <w:spacing w:line="240" w:lineRule="atLeast"/>
        <w:ind w:left="1980" w:hanging="2160"/>
        <w:jc w:val="both"/>
        <w:rPr>
          <w:color w:val="000000"/>
          <w:spacing w:val="-3"/>
        </w:rPr>
      </w:pPr>
    </w:p>
    <w:p w14:paraId="0B439C79" w14:textId="77777777" w:rsidR="00967EC3" w:rsidRPr="00843BC1" w:rsidRDefault="00967EC3" w:rsidP="00967EC3">
      <w:pPr>
        <w:tabs>
          <w:tab w:val="left" w:pos="-229"/>
          <w:tab w:val="left" w:pos="0"/>
          <w:tab w:val="left" w:pos="630"/>
          <w:tab w:val="left" w:pos="1620"/>
          <w:tab w:val="left" w:pos="2651"/>
          <w:tab w:val="left" w:pos="2880"/>
        </w:tabs>
        <w:suppressAutoHyphens/>
        <w:spacing w:line="240" w:lineRule="atLeast"/>
        <w:ind w:left="-270" w:firstLine="270"/>
        <w:jc w:val="both"/>
        <w:rPr>
          <w:strike/>
          <w:color w:val="000000"/>
          <w:spacing w:val="-3"/>
        </w:rPr>
      </w:pPr>
      <w:r w:rsidRPr="00843BC1">
        <w:rPr>
          <w:bCs/>
          <w:color w:val="000000"/>
          <w:spacing w:val="-3"/>
        </w:rPr>
        <w:tab/>
      </w:r>
      <w:r w:rsidRPr="00843BC1">
        <w:rPr>
          <w:b/>
          <w:strike/>
          <w:color w:val="000000"/>
          <w:spacing w:val="-3"/>
          <w:u w:val="single"/>
        </w:rPr>
        <w:t>14.7.4.</w:t>
      </w:r>
      <w:r w:rsidRPr="00843BC1">
        <w:rPr>
          <w:strike/>
          <w:color w:val="000000"/>
          <w:spacing w:val="-3"/>
        </w:rPr>
        <w:tab/>
        <w:t xml:space="preserve">The AFT shall give written notification of the sabbatical leave </w:t>
      </w:r>
      <w:r w:rsidRPr="00843BC1">
        <w:rPr>
          <w:strike/>
          <w:color w:val="000000"/>
          <w:spacing w:val="-3"/>
        </w:rPr>
        <w:tab/>
        <w:t xml:space="preserve">awards to the appropriate college President, Dean, Director, Chair, or </w:t>
      </w:r>
      <w:r w:rsidRPr="00843BC1">
        <w:rPr>
          <w:strike/>
          <w:color w:val="000000"/>
          <w:spacing w:val="-3"/>
        </w:rPr>
        <w:tab/>
        <w:t>Coordinator and the applicants within five (5) working days.</w:t>
      </w:r>
    </w:p>
    <w:p w14:paraId="3BD679B7"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720" w:hanging="720"/>
        <w:jc w:val="both"/>
        <w:rPr>
          <w:color w:val="000000"/>
          <w:spacing w:val="-3"/>
        </w:rPr>
      </w:pPr>
    </w:p>
    <w:p w14:paraId="2E083E51" w14:textId="77777777" w:rsidR="00967EC3" w:rsidRDefault="00967EC3">
      <w:pPr>
        <w:tabs>
          <w:tab w:val="left" w:pos="-229"/>
          <w:tab w:val="left" w:pos="0"/>
          <w:tab w:val="left" w:pos="720"/>
          <w:tab w:val="left" w:pos="1080"/>
          <w:tab w:val="left" w:pos="1440"/>
          <w:tab w:val="left" w:pos="2160"/>
          <w:tab w:val="left" w:pos="2651"/>
          <w:tab w:val="left" w:pos="2880"/>
        </w:tabs>
        <w:suppressAutoHyphens/>
        <w:spacing w:line="240" w:lineRule="atLeast"/>
        <w:ind w:left="-450" w:firstLine="450"/>
        <w:jc w:val="both"/>
        <w:rPr>
          <w:color w:val="000000"/>
          <w:spacing w:val="-3"/>
        </w:rPr>
      </w:pPr>
      <w:r>
        <w:rPr>
          <w:b/>
          <w:color w:val="000000"/>
          <w:spacing w:val="-3"/>
          <w:u w:val="single"/>
        </w:rPr>
        <w:t>14.8.</w:t>
      </w:r>
      <w:r>
        <w:rPr>
          <w:b/>
          <w:color w:val="000000"/>
          <w:spacing w:val="-3"/>
        </w:rPr>
        <w:tab/>
      </w:r>
      <w:r>
        <w:rPr>
          <w:b/>
          <w:color w:val="000000"/>
          <w:spacing w:val="-3"/>
          <w:u w:val="single"/>
        </w:rPr>
        <w:t>Report on Sabbatical Leave Activities</w:t>
      </w:r>
    </w:p>
    <w:p w14:paraId="0D4B854B"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color w:val="000000"/>
          <w:spacing w:val="-3"/>
        </w:rPr>
      </w:pPr>
    </w:p>
    <w:p w14:paraId="254535E3" w14:textId="77777777" w:rsidR="00967EC3" w:rsidRDefault="00967EC3">
      <w:pPr>
        <w:tabs>
          <w:tab w:val="left" w:pos="-229"/>
          <w:tab w:val="left" w:pos="0"/>
          <w:tab w:val="left" w:pos="720"/>
          <w:tab w:val="left" w:pos="1980"/>
          <w:tab w:val="left" w:pos="2880"/>
        </w:tabs>
        <w:suppressAutoHyphens/>
        <w:spacing w:line="240" w:lineRule="atLeast"/>
        <w:ind w:left="1980" w:hanging="1980"/>
        <w:jc w:val="both"/>
        <w:rPr>
          <w:color w:val="000000"/>
          <w:spacing w:val="-3"/>
        </w:rPr>
      </w:pPr>
      <w:r>
        <w:rPr>
          <w:b/>
          <w:color w:val="000000"/>
          <w:spacing w:val="-3"/>
        </w:rPr>
        <w:tab/>
      </w:r>
      <w:r>
        <w:rPr>
          <w:b/>
          <w:color w:val="000000"/>
          <w:spacing w:val="-3"/>
          <w:u w:val="single"/>
        </w:rPr>
        <w:t>14.8.1.</w:t>
      </w:r>
      <w:r>
        <w:rPr>
          <w:color w:val="000000"/>
          <w:spacing w:val="-3"/>
        </w:rPr>
        <w:tab/>
        <w:t xml:space="preserve">Within ninety (90) days after completion of the sabbatical leave, the individual shall submit a final report to </w:t>
      </w:r>
      <w:r w:rsidRPr="00843BC1">
        <w:rPr>
          <w:strike/>
          <w:color w:val="000000"/>
          <w:spacing w:val="-3"/>
        </w:rPr>
        <w:t>AFT</w:t>
      </w:r>
      <w:r>
        <w:rPr>
          <w:color w:val="000000"/>
          <w:spacing w:val="-3"/>
        </w:rPr>
        <w:t xml:space="preserve"> </w:t>
      </w:r>
      <w:r>
        <w:rPr>
          <w:color w:val="000000"/>
          <w:spacing w:val="-3"/>
          <w:u w:val="single"/>
        </w:rPr>
        <w:t>the Sabbatical Committee</w:t>
      </w:r>
      <w:r>
        <w:rPr>
          <w:color w:val="000000"/>
          <w:spacing w:val="-3"/>
        </w:rPr>
        <w:t xml:space="preserve"> for transmittal to the Chancellor, and the Governing Board.  The report shall provide a thoughtful description of the following: what was accomplished; the implications for the individual; the implications for the discipline; and the contribution to the educational goals of the District.  The report shall include appropriate supporting or descriptive material and be summarized in an attached abstract of approximately 500 words.</w:t>
      </w:r>
    </w:p>
    <w:p w14:paraId="6B30FC4F"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91" w:hanging="491"/>
        <w:jc w:val="both"/>
        <w:rPr>
          <w:b/>
          <w:color w:val="000000"/>
          <w:spacing w:val="-3"/>
        </w:rPr>
      </w:pPr>
    </w:p>
    <w:p w14:paraId="514C6167" w14:textId="77777777" w:rsidR="00967EC3" w:rsidRPr="00843BC1" w:rsidRDefault="00967EC3">
      <w:pPr>
        <w:tabs>
          <w:tab w:val="left" w:pos="-229"/>
          <w:tab w:val="left" w:pos="0"/>
          <w:tab w:val="left" w:pos="720"/>
          <w:tab w:val="left" w:pos="1440"/>
          <w:tab w:val="left" w:pos="1980"/>
          <w:tab w:val="left" w:pos="2651"/>
          <w:tab w:val="left" w:pos="2880"/>
        </w:tabs>
        <w:suppressAutoHyphens/>
        <w:spacing w:line="240" w:lineRule="atLeast"/>
        <w:ind w:left="1976" w:hanging="1485"/>
        <w:jc w:val="both"/>
        <w:rPr>
          <w:strike/>
          <w:color w:val="000000"/>
          <w:spacing w:val="-3"/>
        </w:rPr>
      </w:pPr>
      <w:r w:rsidRPr="00843BC1">
        <w:rPr>
          <w:b/>
          <w:color w:val="000000"/>
          <w:spacing w:val="-3"/>
        </w:rPr>
        <w:tab/>
      </w:r>
      <w:r w:rsidRPr="00843BC1">
        <w:rPr>
          <w:b/>
          <w:strike/>
          <w:color w:val="000000"/>
          <w:spacing w:val="-3"/>
          <w:u w:val="single"/>
        </w:rPr>
        <w:t>14.8.2.</w:t>
      </w:r>
      <w:r w:rsidRPr="00843BC1">
        <w:rPr>
          <w:strike/>
          <w:color w:val="000000"/>
          <w:spacing w:val="-3"/>
        </w:rPr>
        <w:tab/>
      </w:r>
      <w:r w:rsidRPr="00843BC1">
        <w:rPr>
          <w:strike/>
          <w:color w:val="000000"/>
          <w:spacing w:val="-3"/>
        </w:rPr>
        <w:tab/>
        <w:t>The AFT shall submit sabbatical leave reports to the Chancellor.</w:t>
      </w:r>
    </w:p>
    <w:p w14:paraId="7A418C3F"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91" w:hanging="491"/>
        <w:jc w:val="both"/>
        <w:rPr>
          <w:b/>
          <w:color w:val="000000"/>
          <w:spacing w:val="-3"/>
        </w:rPr>
      </w:pPr>
    </w:p>
    <w:p w14:paraId="3FAE594D" w14:textId="77777777" w:rsidR="00967EC3" w:rsidRDefault="00967EC3">
      <w:pPr>
        <w:tabs>
          <w:tab w:val="left" w:pos="-229"/>
          <w:tab w:val="left" w:pos="0"/>
          <w:tab w:val="left" w:pos="720"/>
          <w:tab w:val="left" w:pos="1440"/>
          <w:tab w:val="left" w:pos="1931"/>
          <w:tab w:val="left" w:pos="1980"/>
          <w:tab w:val="left" w:pos="2651"/>
          <w:tab w:val="left" w:pos="2880"/>
        </w:tabs>
        <w:suppressAutoHyphens/>
        <w:spacing w:line="240" w:lineRule="atLeast"/>
        <w:ind w:left="1980" w:hanging="1489"/>
        <w:jc w:val="both"/>
        <w:rPr>
          <w:color w:val="000000"/>
          <w:spacing w:val="-3"/>
        </w:rPr>
      </w:pPr>
      <w:r>
        <w:rPr>
          <w:b/>
          <w:color w:val="000000"/>
          <w:spacing w:val="-3"/>
        </w:rPr>
        <w:tab/>
      </w:r>
      <w:r>
        <w:rPr>
          <w:b/>
          <w:color w:val="000000"/>
          <w:spacing w:val="-3"/>
          <w:u w:val="single"/>
        </w:rPr>
        <w:t>14.8.3.</w:t>
      </w:r>
      <w:r>
        <w:rPr>
          <w:color w:val="000000"/>
          <w:spacing w:val="-3"/>
        </w:rPr>
        <w:tab/>
      </w:r>
      <w:r>
        <w:rPr>
          <w:color w:val="000000"/>
          <w:spacing w:val="-3"/>
        </w:rPr>
        <w:tab/>
        <w:t>Individuals are encouraged to make oral presentations describing their sabbatical leave projects to the Governing Board upon invitation by the Chancellor.</w:t>
      </w:r>
    </w:p>
    <w:p w14:paraId="1EA4C819"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440" w:hanging="949"/>
        <w:jc w:val="both"/>
        <w:rPr>
          <w:color w:val="000000"/>
          <w:spacing w:val="-3"/>
        </w:rPr>
      </w:pPr>
    </w:p>
    <w:p w14:paraId="329D3ADA" w14:textId="77777777" w:rsidR="00967EC3" w:rsidRDefault="00967EC3">
      <w:pPr>
        <w:tabs>
          <w:tab w:val="left" w:pos="-229"/>
          <w:tab w:val="left" w:pos="0"/>
          <w:tab w:val="left" w:pos="720"/>
          <w:tab w:val="left" w:pos="1080"/>
          <w:tab w:val="left" w:pos="1440"/>
          <w:tab w:val="left" w:pos="2160"/>
          <w:tab w:val="left" w:pos="2651"/>
          <w:tab w:val="left" w:pos="2880"/>
        </w:tabs>
        <w:suppressAutoHyphens/>
        <w:spacing w:line="240" w:lineRule="atLeast"/>
        <w:jc w:val="both"/>
        <w:rPr>
          <w:b/>
          <w:color w:val="000000"/>
          <w:spacing w:val="-3"/>
          <w:u w:val="single"/>
        </w:rPr>
      </w:pPr>
      <w:r>
        <w:rPr>
          <w:b/>
          <w:color w:val="000000"/>
          <w:spacing w:val="-3"/>
          <w:u w:val="single"/>
        </w:rPr>
        <w:t>14.9.</w:t>
      </w:r>
      <w:r>
        <w:rPr>
          <w:bCs/>
          <w:color w:val="000000"/>
          <w:spacing w:val="-3"/>
        </w:rPr>
        <w:tab/>
      </w:r>
      <w:r w:rsidRPr="007C1295">
        <w:rPr>
          <w:b/>
          <w:color w:val="000000"/>
          <w:spacing w:val="-3"/>
          <w:u w:val="single"/>
        </w:rPr>
        <w:t>C</w:t>
      </w:r>
      <w:r>
        <w:rPr>
          <w:b/>
          <w:color w:val="000000"/>
          <w:spacing w:val="-3"/>
          <w:u w:val="single"/>
        </w:rPr>
        <w:t>ompensation</w:t>
      </w:r>
    </w:p>
    <w:p w14:paraId="54E799E1"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color w:val="000000"/>
          <w:spacing w:val="-3"/>
        </w:rPr>
      </w:pPr>
    </w:p>
    <w:p w14:paraId="54074107" w14:textId="1404BBBC" w:rsidR="00967EC3" w:rsidRDefault="00967EC3">
      <w:pPr>
        <w:tabs>
          <w:tab w:val="left" w:pos="-229"/>
          <w:tab w:val="left" w:pos="0"/>
          <w:tab w:val="left" w:pos="720"/>
          <w:tab w:val="left" w:pos="1440"/>
          <w:tab w:val="left" w:pos="1980"/>
          <w:tab w:val="left" w:pos="2651"/>
          <w:tab w:val="left" w:pos="2880"/>
        </w:tabs>
        <w:suppressAutoHyphens/>
        <w:spacing w:line="240" w:lineRule="atLeast"/>
        <w:ind w:left="1980" w:hanging="1980"/>
        <w:jc w:val="both"/>
        <w:rPr>
          <w:color w:val="000000"/>
          <w:spacing w:val="-3"/>
        </w:rPr>
      </w:pPr>
      <w:r>
        <w:rPr>
          <w:color w:val="000000"/>
          <w:spacing w:val="-3"/>
        </w:rPr>
        <w:tab/>
      </w:r>
      <w:r>
        <w:rPr>
          <w:b/>
          <w:bCs/>
          <w:color w:val="000000"/>
          <w:spacing w:val="-3"/>
          <w:u w:val="single"/>
        </w:rPr>
        <w:t>14.9.1.</w:t>
      </w:r>
      <w:r>
        <w:rPr>
          <w:color w:val="000000"/>
          <w:spacing w:val="-3"/>
        </w:rPr>
        <w:tab/>
      </w:r>
      <w:r>
        <w:rPr>
          <w:color w:val="000000"/>
          <w:spacing w:val="-3"/>
        </w:rPr>
        <w:tab/>
        <w:t xml:space="preserve">Compensation for a one-semester (or one-half year leave for 11-month or 12-month unit members) leave shall be at full salary, and for a leave of two consecutive semesters (or one year for 11-month or 12-month unit members), </w:t>
      </w:r>
      <w:r w:rsidRPr="00B1094B">
        <w:rPr>
          <w:color w:val="000000"/>
          <w:spacing w:val="-3"/>
          <w:u w:val="single"/>
        </w:rPr>
        <w:t>or f</w:t>
      </w:r>
      <w:r>
        <w:rPr>
          <w:color w:val="000000"/>
          <w:spacing w:val="-3"/>
          <w:u w:val="single"/>
        </w:rPr>
        <w:t>or two (2) non-sequential s</w:t>
      </w:r>
      <w:r w:rsidR="00304363">
        <w:rPr>
          <w:color w:val="000000"/>
          <w:spacing w:val="-3"/>
          <w:u w:val="single"/>
        </w:rPr>
        <w:t>emesters within a 36-month p</w:t>
      </w:r>
      <w:r w:rsidRPr="00B1094B">
        <w:rPr>
          <w:color w:val="000000"/>
          <w:spacing w:val="-3"/>
          <w:u w:val="single"/>
        </w:rPr>
        <w:t>eriod</w:t>
      </w:r>
      <w:r>
        <w:rPr>
          <w:color w:val="000000"/>
          <w:spacing w:val="-3"/>
        </w:rPr>
        <w:t xml:space="preserve"> at half salary</w:t>
      </w:r>
      <w:r>
        <w:rPr>
          <w:color w:val="000000"/>
          <w:spacing w:val="-3"/>
          <w:u w:val="single"/>
        </w:rPr>
        <w:t>, or two consecutive semesters at full pay with a 50% reduction in annualized load</w:t>
      </w:r>
      <w:r>
        <w:rPr>
          <w:color w:val="000000"/>
          <w:spacing w:val="-3"/>
        </w:rPr>
        <w:t xml:space="preserve">.  Unit members on sabbatical leave may </w:t>
      </w:r>
      <w:r w:rsidRPr="005402B9">
        <w:rPr>
          <w:strike/>
          <w:color w:val="000000"/>
          <w:spacing w:val="-3"/>
        </w:rPr>
        <w:t>not</w:t>
      </w:r>
      <w:r>
        <w:rPr>
          <w:color w:val="000000"/>
          <w:spacing w:val="-3"/>
        </w:rPr>
        <w:t xml:space="preserve"> receive payment from </w:t>
      </w:r>
      <w:r w:rsidRPr="00FB1EB8">
        <w:rPr>
          <w:strike/>
          <w:color w:val="000000"/>
          <w:spacing w:val="-3"/>
        </w:rPr>
        <w:t>other</w:t>
      </w:r>
      <w:r>
        <w:rPr>
          <w:color w:val="000000"/>
          <w:spacing w:val="-3"/>
        </w:rPr>
        <w:t xml:space="preserve"> </w:t>
      </w:r>
      <w:r w:rsidR="00304363">
        <w:rPr>
          <w:color w:val="000000"/>
          <w:spacing w:val="-3"/>
          <w:u w:val="single"/>
        </w:rPr>
        <w:t>outside of</w:t>
      </w:r>
      <w:r w:rsidRPr="00FB1EB8">
        <w:rPr>
          <w:color w:val="000000"/>
          <w:spacing w:val="-3"/>
          <w:u w:val="single"/>
        </w:rPr>
        <w:t xml:space="preserve"> District </w:t>
      </w:r>
      <w:r>
        <w:rPr>
          <w:color w:val="000000"/>
          <w:spacing w:val="-3"/>
        </w:rPr>
        <w:t>employment</w:t>
      </w:r>
      <w:r w:rsidRPr="005402B9">
        <w:rPr>
          <w:strike/>
          <w:color w:val="000000"/>
          <w:spacing w:val="-3"/>
        </w:rPr>
        <w:t xml:space="preserve"> in excess of one-half their regular full-time salary</w:t>
      </w:r>
      <w:r>
        <w:rPr>
          <w:color w:val="000000"/>
          <w:spacing w:val="-3"/>
        </w:rPr>
        <w:t>.</w:t>
      </w:r>
    </w:p>
    <w:p w14:paraId="35567FC9"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color w:val="000000"/>
          <w:spacing w:val="-3"/>
        </w:rPr>
      </w:pPr>
    </w:p>
    <w:p w14:paraId="52711E7B" w14:textId="77777777" w:rsidR="00967EC3" w:rsidRDefault="00967EC3">
      <w:pPr>
        <w:tabs>
          <w:tab w:val="left" w:pos="-229"/>
          <w:tab w:val="left" w:pos="0"/>
          <w:tab w:val="left" w:pos="720"/>
          <w:tab w:val="left" w:pos="1440"/>
          <w:tab w:val="left" w:pos="1980"/>
          <w:tab w:val="left" w:pos="2651"/>
          <w:tab w:val="left" w:pos="2880"/>
        </w:tabs>
        <w:suppressAutoHyphens/>
        <w:spacing w:line="240" w:lineRule="atLeast"/>
        <w:ind w:left="1980" w:hanging="1980"/>
        <w:jc w:val="both"/>
        <w:rPr>
          <w:color w:val="000000"/>
          <w:spacing w:val="-3"/>
        </w:rPr>
      </w:pPr>
      <w:r>
        <w:rPr>
          <w:color w:val="000000"/>
          <w:spacing w:val="-3"/>
        </w:rPr>
        <w:tab/>
      </w:r>
      <w:r>
        <w:rPr>
          <w:b/>
          <w:bCs/>
          <w:color w:val="000000"/>
          <w:spacing w:val="-3"/>
          <w:u w:val="single"/>
        </w:rPr>
        <w:t>14.9.2.</w:t>
      </w:r>
      <w:r>
        <w:rPr>
          <w:b/>
          <w:bCs/>
          <w:color w:val="000000"/>
          <w:spacing w:val="-3"/>
          <w:u w:val="single"/>
        </w:rPr>
        <w:tab/>
      </w:r>
      <w:r>
        <w:rPr>
          <w:color w:val="000000"/>
          <w:spacing w:val="-3"/>
        </w:rPr>
        <w:tab/>
      </w:r>
      <w:r>
        <w:rPr>
          <w:color w:val="000000"/>
          <w:spacing w:val="-3"/>
          <w:u w:val="single"/>
        </w:rPr>
        <w:t>Time on s</w:t>
      </w:r>
      <w:r>
        <w:rPr>
          <w:color w:val="000000"/>
          <w:spacing w:val="-3"/>
        </w:rPr>
        <w:t xml:space="preserve">abbatical leave shall count toward retirement </w:t>
      </w:r>
      <w:r w:rsidRPr="00B1094B">
        <w:rPr>
          <w:color w:val="000000"/>
          <w:spacing w:val="-3"/>
          <w:u w:val="single"/>
        </w:rPr>
        <w:t>service credit</w:t>
      </w:r>
      <w:r>
        <w:rPr>
          <w:color w:val="000000"/>
          <w:spacing w:val="-3"/>
          <w:u w:val="single"/>
        </w:rPr>
        <w:t>, seniority</w:t>
      </w:r>
      <w:r>
        <w:rPr>
          <w:color w:val="000000"/>
          <w:spacing w:val="-3"/>
        </w:rPr>
        <w:t xml:space="preserve">, </w:t>
      </w:r>
      <w:r>
        <w:rPr>
          <w:color w:val="000000"/>
          <w:spacing w:val="-3"/>
          <w:u w:val="single"/>
        </w:rPr>
        <w:t xml:space="preserve">and all health and other employee benefits, </w:t>
      </w:r>
      <w:r w:rsidRPr="007C1295">
        <w:rPr>
          <w:strike/>
          <w:color w:val="000000"/>
          <w:spacing w:val="-3"/>
        </w:rPr>
        <w:t>and</w:t>
      </w:r>
      <w:r>
        <w:rPr>
          <w:color w:val="000000"/>
          <w:spacing w:val="-3"/>
        </w:rPr>
        <w:t xml:space="preserve"> </w:t>
      </w:r>
      <w:r>
        <w:rPr>
          <w:color w:val="000000"/>
          <w:spacing w:val="-3"/>
          <w:u w:val="single"/>
        </w:rPr>
        <w:t>including</w:t>
      </w:r>
      <w:r>
        <w:rPr>
          <w:color w:val="000000"/>
          <w:spacing w:val="-3"/>
        </w:rPr>
        <w:t xml:space="preserve"> retirement annuity contributions, shall be continued </w:t>
      </w:r>
      <w:r>
        <w:rPr>
          <w:color w:val="000000"/>
          <w:spacing w:val="-3"/>
          <w:u w:val="single"/>
        </w:rPr>
        <w:t>while on leave</w:t>
      </w:r>
      <w:r>
        <w:rPr>
          <w:color w:val="000000"/>
          <w:spacing w:val="-3"/>
        </w:rPr>
        <w:t>.  Upon return to service, the unit member's salary shall be what it would have been had the leave not been taken.  If the unit member has qualified for a higher classification while on leave, the proper placement shall be made.</w:t>
      </w:r>
    </w:p>
    <w:p w14:paraId="58AB3411" w14:textId="77777777" w:rsidR="00967EC3" w:rsidRDefault="00967EC3">
      <w:pPr>
        <w:tabs>
          <w:tab w:val="left" w:pos="-229"/>
          <w:tab w:val="left" w:pos="0"/>
          <w:tab w:val="left" w:pos="720"/>
          <w:tab w:val="left" w:pos="1440"/>
          <w:tab w:val="left" w:pos="1931"/>
          <w:tab w:val="left" w:pos="2160"/>
          <w:tab w:val="left" w:pos="2880"/>
        </w:tabs>
        <w:suppressAutoHyphens/>
        <w:spacing w:line="240" w:lineRule="atLeast"/>
        <w:jc w:val="both"/>
        <w:rPr>
          <w:color w:val="000000"/>
          <w:spacing w:val="-3"/>
        </w:rPr>
      </w:pPr>
    </w:p>
    <w:p w14:paraId="3AF952C8" w14:textId="77777777" w:rsidR="00967EC3" w:rsidRDefault="00967EC3">
      <w:pPr>
        <w:tabs>
          <w:tab w:val="left" w:pos="-229"/>
          <w:tab w:val="left" w:pos="0"/>
          <w:tab w:val="left" w:pos="720"/>
          <w:tab w:val="left" w:pos="1440"/>
          <w:tab w:val="left" w:pos="1980"/>
          <w:tab w:val="left" w:pos="2880"/>
        </w:tabs>
        <w:suppressAutoHyphens/>
        <w:spacing w:line="240" w:lineRule="atLeast"/>
        <w:ind w:left="1980" w:hanging="1980"/>
        <w:jc w:val="both"/>
        <w:rPr>
          <w:color w:val="000000"/>
          <w:spacing w:val="-3"/>
        </w:rPr>
      </w:pPr>
      <w:r>
        <w:rPr>
          <w:color w:val="000000"/>
          <w:spacing w:val="-3"/>
        </w:rPr>
        <w:tab/>
      </w:r>
      <w:r>
        <w:rPr>
          <w:b/>
          <w:bCs/>
          <w:color w:val="000000"/>
          <w:spacing w:val="-3"/>
          <w:u w:val="single"/>
        </w:rPr>
        <w:t>14.9.3.</w:t>
      </w:r>
      <w:r>
        <w:rPr>
          <w:b/>
          <w:bCs/>
          <w:color w:val="000000"/>
          <w:spacing w:val="-3"/>
          <w:u w:val="single"/>
        </w:rPr>
        <w:tab/>
      </w:r>
      <w:r>
        <w:rPr>
          <w:color w:val="000000"/>
          <w:spacing w:val="-3"/>
        </w:rPr>
        <w:tab/>
        <w:t>Salary payments, while on leave, shall be in accord with the Education Code.</w:t>
      </w:r>
    </w:p>
    <w:p w14:paraId="09E99DFF" w14:textId="77777777" w:rsidR="00967EC3" w:rsidRDefault="00967EC3">
      <w:pPr>
        <w:tabs>
          <w:tab w:val="left" w:pos="-229"/>
          <w:tab w:val="left" w:pos="0"/>
          <w:tab w:val="left" w:pos="720"/>
          <w:tab w:val="left" w:pos="1440"/>
          <w:tab w:val="left" w:pos="1931"/>
          <w:tab w:val="left" w:pos="2160"/>
          <w:tab w:val="left" w:pos="2880"/>
        </w:tabs>
        <w:suppressAutoHyphens/>
        <w:spacing w:line="240" w:lineRule="atLeast"/>
        <w:jc w:val="both"/>
        <w:rPr>
          <w:color w:val="000000"/>
          <w:spacing w:val="-3"/>
        </w:rPr>
      </w:pPr>
    </w:p>
    <w:p w14:paraId="625F0338" w14:textId="77777777" w:rsidR="00967EC3" w:rsidRDefault="00967EC3">
      <w:pPr>
        <w:tabs>
          <w:tab w:val="left" w:pos="-229"/>
          <w:tab w:val="left" w:pos="0"/>
          <w:tab w:val="left" w:pos="630"/>
          <w:tab w:val="left" w:pos="810"/>
          <w:tab w:val="left" w:pos="1440"/>
          <w:tab w:val="left" w:pos="1980"/>
          <w:tab w:val="left" w:pos="2160"/>
          <w:tab w:val="left" w:pos="2651"/>
          <w:tab w:val="left" w:pos="2880"/>
        </w:tabs>
        <w:suppressAutoHyphens/>
        <w:spacing w:line="240" w:lineRule="atLeast"/>
        <w:ind w:hanging="180"/>
        <w:jc w:val="both"/>
        <w:rPr>
          <w:b/>
          <w:color w:val="000000"/>
          <w:spacing w:val="-3"/>
        </w:rPr>
      </w:pPr>
      <w:r>
        <w:rPr>
          <w:b/>
          <w:bCs/>
          <w:color w:val="000000"/>
          <w:spacing w:val="-3"/>
        </w:rPr>
        <w:tab/>
      </w:r>
      <w:r>
        <w:rPr>
          <w:b/>
          <w:bCs/>
          <w:color w:val="000000"/>
          <w:spacing w:val="-3"/>
          <w:u w:val="single"/>
        </w:rPr>
        <w:t>14.10.</w:t>
      </w:r>
      <w:r>
        <w:rPr>
          <w:b/>
          <w:bCs/>
          <w:color w:val="000000"/>
          <w:spacing w:val="-3"/>
        </w:rPr>
        <w:tab/>
      </w:r>
      <w:r>
        <w:rPr>
          <w:b/>
          <w:color w:val="000000"/>
          <w:spacing w:val="-3"/>
          <w:u w:val="single"/>
        </w:rPr>
        <w:t>Sabbatical Leave Committee</w:t>
      </w:r>
    </w:p>
    <w:p w14:paraId="720B7566"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hanging="180"/>
        <w:jc w:val="both"/>
        <w:rPr>
          <w:b/>
          <w:color w:val="000000"/>
          <w:spacing w:val="-3"/>
        </w:rPr>
      </w:pPr>
    </w:p>
    <w:p w14:paraId="3CA3C623" w14:textId="77777777" w:rsidR="00967EC3" w:rsidRDefault="00967EC3" w:rsidP="00967EC3">
      <w:pPr>
        <w:tabs>
          <w:tab w:val="left" w:pos="-229"/>
          <w:tab w:val="left" w:pos="-180"/>
          <w:tab w:val="left" w:pos="0"/>
          <w:tab w:val="left" w:pos="720"/>
          <w:tab w:val="left" w:pos="1530"/>
          <w:tab w:val="left" w:pos="1980"/>
        </w:tabs>
        <w:suppressAutoHyphens/>
        <w:spacing w:line="240" w:lineRule="atLeast"/>
        <w:ind w:left="1980" w:hanging="1020"/>
        <w:jc w:val="both"/>
        <w:rPr>
          <w:color w:val="000000"/>
          <w:spacing w:val="-3"/>
        </w:rPr>
      </w:pPr>
      <w:r>
        <w:rPr>
          <w:b/>
          <w:color w:val="000000"/>
          <w:spacing w:val="-3"/>
          <w:u w:val="single"/>
        </w:rPr>
        <w:t>14.10.1.</w:t>
      </w:r>
      <w:r>
        <w:rPr>
          <w:color w:val="000000"/>
          <w:spacing w:val="-3"/>
        </w:rPr>
        <w:tab/>
        <w:t>A Sabbatical Leave Committee shall be established</w:t>
      </w:r>
      <w:r w:rsidRPr="00105EB6">
        <w:rPr>
          <w:color w:val="000000"/>
          <w:spacing w:val="-3"/>
        </w:rPr>
        <w:t xml:space="preserve">, with members </w:t>
      </w:r>
      <w:r>
        <w:rPr>
          <w:color w:val="000000"/>
          <w:spacing w:val="-3"/>
          <w:u w:val="single"/>
        </w:rPr>
        <w:t>appointed as listed below each year</w:t>
      </w:r>
      <w:r w:rsidRPr="00105EB6">
        <w:rPr>
          <w:strike/>
          <w:color w:val="000000"/>
          <w:spacing w:val="-3"/>
        </w:rPr>
        <w:t xml:space="preserve"> serving two-year terms</w:t>
      </w:r>
      <w:r>
        <w:rPr>
          <w:color w:val="000000"/>
          <w:spacing w:val="-3"/>
        </w:rPr>
        <w:t xml:space="preserve">.  The faculty members of the Committee shall </w:t>
      </w:r>
      <w:r w:rsidRPr="00DF7837">
        <w:rPr>
          <w:strike/>
          <w:color w:val="000000"/>
          <w:spacing w:val="-3"/>
        </w:rPr>
        <w:t xml:space="preserve">be selected by AFT to </w:t>
      </w:r>
      <w:r>
        <w:rPr>
          <w:color w:val="000000"/>
          <w:spacing w:val="-3"/>
        </w:rPr>
        <w:t xml:space="preserve">represent a broad range of disciplines, and shall be composed of </w:t>
      </w:r>
      <w:r w:rsidRPr="00194059">
        <w:rPr>
          <w:strike/>
          <w:color w:val="000000"/>
          <w:spacing w:val="-3"/>
        </w:rPr>
        <w:t>three (3)</w:t>
      </w:r>
      <w:r>
        <w:rPr>
          <w:color w:val="000000"/>
          <w:spacing w:val="-3"/>
        </w:rPr>
        <w:t xml:space="preserve"> </w:t>
      </w:r>
      <w:r>
        <w:rPr>
          <w:color w:val="000000"/>
          <w:spacing w:val="-3"/>
          <w:u w:val="single"/>
        </w:rPr>
        <w:t xml:space="preserve">nine (9) </w:t>
      </w:r>
      <w:r>
        <w:rPr>
          <w:color w:val="000000"/>
          <w:spacing w:val="-3"/>
        </w:rPr>
        <w:t xml:space="preserve">faculty members </w:t>
      </w:r>
      <w:r w:rsidRPr="00194059">
        <w:rPr>
          <w:strike/>
          <w:color w:val="000000"/>
          <w:spacing w:val="-3"/>
        </w:rPr>
        <w:t>each from Cuyamaca and Grossmont Colleges</w:t>
      </w:r>
      <w:r w:rsidRPr="00DF7837">
        <w:rPr>
          <w:color w:val="000000"/>
          <w:spacing w:val="-3"/>
          <w:u w:val="single"/>
        </w:rPr>
        <w:t xml:space="preserve">:  </w:t>
      </w:r>
      <w:r>
        <w:rPr>
          <w:color w:val="000000"/>
          <w:spacing w:val="-3"/>
          <w:u w:val="single"/>
        </w:rPr>
        <w:t>three (3) appointed by the AFT, and three (3) appointed by each of the Academic Senates</w:t>
      </w:r>
      <w:r>
        <w:rPr>
          <w:color w:val="000000"/>
          <w:spacing w:val="-3"/>
        </w:rPr>
        <w:t>.</w:t>
      </w:r>
      <w:r w:rsidRPr="00DF7837">
        <w:rPr>
          <w:color w:val="000000"/>
          <w:spacing w:val="-3"/>
        </w:rPr>
        <w:t xml:space="preserve">  </w:t>
      </w:r>
      <w:r w:rsidRPr="00DF7837">
        <w:rPr>
          <w:strike/>
          <w:color w:val="000000"/>
          <w:spacing w:val="-3"/>
        </w:rPr>
        <w:t>Three administrative representatives shall be appointed by the District Chancell</w:t>
      </w:r>
      <w:r w:rsidRPr="006D222C">
        <w:rPr>
          <w:strike/>
          <w:color w:val="000000"/>
          <w:spacing w:val="-3"/>
        </w:rPr>
        <w:t>or.  Half o</w:t>
      </w:r>
      <w:r w:rsidRPr="00105EB6">
        <w:rPr>
          <w:strike/>
          <w:color w:val="000000"/>
          <w:spacing w:val="-3"/>
        </w:rPr>
        <w:t xml:space="preserve">f the Committee membership shall rotate annually and </w:t>
      </w:r>
      <w:proofErr w:type="spellStart"/>
      <w:r w:rsidRPr="00105EB6">
        <w:rPr>
          <w:strike/>
          <w:color w:val="000000"/>
          <w:spacing w:val="-3"/>
        </w:rPr>
        <w:t>t</w:t>
      </w:r>
      <w:r w:rsidRPr="00BE201C">
        <w:rPr>
          <w:color w:val="000000"/>
          <w:spacing w:val="-3"/>
          <w:u w:val="single"/>
        </w:rPr>
        <w:t>T</w:t>
      </w:r>
      <w:r>
        <w:rPr>
          <w:color w:val="000000"/>
          <w:spacing w:val="-3"/>
        </w:rPr>
        <w:t>he</w:t>
      </w:r>
      <w:proofErr w:type="spellEnd"/>
      <w:r>
        <w:rPr>
          <w:color w:val="000000"/>
          <w:spacing w:val="-3"/>
        </w:rPr>
        <w:t xml:space="preserve"> Chairperson shall be elected by the Committee.</w:t>
      </w:r>
    </w:p>
    <w:p w14:paraId="71F4FEC2" w14:textId="77777777" w:rsidR="00967EC3" w:rsidRDefault="00967EC3">
      <w:pPr>
        <w:tabs>
          <w:tab w:val="left" w:pos="-229"/>
          <w:tab w:val="left" w:pos="0"/>
          <w:tab w:val="left" w:pos="720"/>
          <w:tab w:val="left" w:pos="2160"/>
          <w:tab w:val="left" w:pos="2651"/>
          <w:tab w:val="left" w:pos="2880"/>
        </w:tabs>
        <w:suppressAutoHyphens/>
        <w:spacing w:line="240" w:lineRule="atLeast"/>
        <w:ind w:left="-180"/>
        <w:jc w:val="both"/>
        <w:rPr>
          <w:color w:val="000000"/>
          <w:spacing w:val="-3"/>
        </w:rPr>
      </w:pPr>
    </w:p>
    <w:p w14:paraId="5EDE54B5" w14:textId="77777777" w:rsidR="00967EC3" w:rsidRPr="00105EB6" w:rsidRDefault="00967EC3">
      <w:pPr>
        <w:tabs>
          <w:tab w:val="left" w:pos="-229"/>
          <w:tab w:val="left" w:pos="0"/>
          <w:tab w:val="left" w:pos="720"/>
          <w:tab w:val="left" w:pos="1440"/>
          <w:tab w:val="left" w:pos="2160"/>
          <w:tab w:val="left" w:pos="2651"/>
          <w:tab w:val="left" w:pos="2880"/>
        </w:tabs>
        <w:suppressAutoHyphens/>
        <w:spacing w:line="240" w:lineRule="atLeast"/>
        <w:ind w:left="-180"/>
        <w:jc w:val="both"/>
        <w:rPr>
          <w:b/>
          <w:strike/>
          <w:color w:val="000000"/>
          <w:spacing w:val="-3"/>
          <w:u w:val="single"/>
        </w:rPr>
      </w:pPr>
      <w:r w:rsidRPr="00105EB6">
        <w:rPr>
          <w:b/>
          <w:strike/>
          <w:color w:val="000000"/>
          <w:spacing w:val="-3"/>
          <w:u w:val="single"/>
        </w:rPr>
        <w:t>14.11.</w:t>
      </w:r>
      <w:r w:rsidRPr="00105EB6">
        <w:rPr>
          <w:b/>
          <w:strike/>
          <w:color w:val="000000"/>
          <w:spacing w:val="-3"/>
        </w:rPr>
        <w:tab/>
      </w:r>
      <w:r w:rsidRPr="00105EB6">
        <w:rPr>
          <w:b/>
          <w:strike/>
          <w:color w:val="000000"/>
          <w:spacing w:val="-3"/>
          <w:u w:val="single"/>
        </w:rPr>
        <w:t>Sabbatical Program Review</w:t>
      </w:r>
    </w:p>
    <w:p w14:paraId="126483E4" w14:textId="77777777" w:rsidR="00967EC3" w:rsidRPr="00105EB6" w:rsidRDefault="00967EC3">
      <w:pPr>
        <w:tabs>
          <w:tab w:val="left" w:pos="-229"/>
          <w:tab w:val="left" w:pos="0"/>
          <w:tab w:val="left" w:pos="720"/>
          <w:tab w:val="left" w:pos="1440"/>
          <w:tab w:val="left" w:pos="2160"/>
          <w:tab w:val="left" w:pos="2651"/>
          <w:tab w:val="left" w:pos="2880"/>
        </w:tabs>
        <w:suppressAutoHyphens/>
        <w:spacing w:line="240" w:lineRule="atLeast"/>
        <w:ind w:left="-180"/>
        <w:jc w:val="both"/>
        <w:rPr>
          <w:b/>
          <w:strike/>
          <w:color w:val="000000"/>
          <w:spacing w:val="-3"/>
          <w:u w:val="single"/>
        </w:rPr>
      </w:pPr>
    </w:p>
    <w:p w14:paraId="35247707" w14:textId="77777777" w:rsidR="00967EC3" w:rsidRPr="00105EB6" w:rsidRDefault="00967EC3">
      <w:pPr>
        <w:tabs>
          <w:tab w:val="left" w:pos="-229"/>
          <w:tab w:val="left" w:pos="0"/>
          <w:tab w:val="left" w:pos="540"/>
          <w:tab w:val="left" w:pos="630"/>
          <w:tab w:val="left" w:pos="720"/>
          <w:tab w:val="left" w:pos="1440"/>
          <w:tab w:val="left" w:pos="1931"/>
          <w:tab w:val="left" w:pos="2160"/>
          <w:tab w:val="left" w:pos="2651"/>
          <w:tab w:val="left" w:pos="2880"/>
        </w:tabs>
        <w:suppressAutoHyphens/>
        <w:spacing w:line="240" w:lineRule="atLeast"/>
        <w:ind w:left="1980" w:hanging="2160"/>
        <w:jc w:val="both"/>
        <w:rPr>
          <w:strike/>
          <w:color w:val="000000"/>
          <w:spacing w:val="-3"/>
        </w:rPr>
      </w:pPr>
      <w:r w:rsidRPr="00105EB6">
        <w:rPr>
          <w:b/>
          <w:strike/>
          <w:color w:val="000000"/>
          <w:spacing w:val="-3"/>
        </w:rPr>
        <w:tab/>
      </w:r>
      <w:r w:rsidRPr="00105EB6">
        <w:rPr>
          <w:b/>
          <w:strike/>
          <w:color w:val="000000"/>
          <w:spacing w:val="-3"/>
        </w:rPr>
        <w:tab/>
      </w:r>
      <w:r w:rsidRPr="00105EB6">
        <w:rPr>
          <w:b/>
          <w:strike/>
          <w:color w:val="000000"/>
          <w:spacing w:val="-3"/>
          <w:u w:val="single"/>
        </w:rPr>
        <w:t>14.11.1.</w:t>
      </w:r>
      <w:r w:rsidRPr="00105EB6">
        <w:rPr>
          <w:strike/>
          <w:color w:val="000000"/>
          <w:spacing w:val="-3"/>
        </w:rPr>
        <w:tab/>
      </w:r>
      <w:r w:rsidRPr="00105EB6">
        <w:rPr>
          <w:strike/>
          <w:color w:val="000000"/>
          <w:spacing w:val="-3"/>
        </w:rPr>
        <w:tab/>
        <w:t>The District and AFT shall undertake a review of faculty interest in alternative leave formats, additional opportunities, and barriers to participation in the sabbatical program.  The results of the review will be used by the parties as background to assure that opportunities within the program are structured to best support the philosophy of the program and optimize broad faculty access.</w:t>
      </w:r>
    </w:p>
    <w:p w14:paraId="52F72008" w14:textId="77777777" w:rsidR="00967EC3" w:rsidRDefault="00967EC3">
      <w:pPr>
        <w:tabs>
          <w:tab w:val="left" w:pos="-229"/>
          <w:tab w:val="left" w:pos="90"/>
          <w:tab w:val="left" w:pos="720"/>
          <w:tab w:val="left" w:pos="1440"/>
          <w:tab w:val="left" w:pos="2160"/>
          <w:tab w:val="left" w:pos="2651"/>
          <w:tab w:val="left" w:pos="2880"/>
        </w:tabs>
        <w:suppressAutoHyphens/>
        <w:spacing w:line="240" w:lineRule="atLeast"/>
        <w:jc w:val="both"/>
        <w:rPr>
          <w:color w:val="000000"/>
          <w:spacing w:val="-3"/>
        </w:rPr>
      </w:pPr>
      <w:r>
        <w:rPr>
          <w:color w:val="000000"/>
          <w:spacing w:val="-3"/>
        </w:rPr>
        <w:br w:type="page"/>
      </w:r>
    </w:p>
    <w:p w14:paraId="6D94C099" w14:textId="77777777" w:rsidR="00967EC3" w:rsidRDefault="00967EC3">
      <w:pPr>
        <w:tabs>
          <w:tab w:val="left" w:pos="-229"/>
          <w:tab w:val="left" w:pos="90"/>
          <w:tab w:val="left" w:pos="720"/>
          <w:tab w:val="left" w:pos="1440"/>
          <w:tab w:val="left" w:pos="2160"/>
          <w:tab w:val="left" w:pos="2651"/>
          <w:tab w:val="left" w:pos="2880"/>
        </w:tabs>
        <w:suppressAutoHyphens/>
        <w:spacing w:line="240" w:lineRule="atLeast"/>
        <w:jc w:val="both"/>
        <w:rPr>
          <w:b/>
          <w:color w:val="000000"/>
          <w:spacing w:val="-3"/>
        </w:rPr>
      </w:pPr>
      <w:r>
        <w:rPr>
          <w:b/>
          <w:color w:val="000000"/>
          <w:spacing w:val="-3"/>
        </w:rPr>
        <w:lastRenderedPageBreak/>
        <w:t>ARTICLE XV</w:t>
      </w:r>
    </w:p>
    <w:p w14:paraId="7EADAAC9" w14:textId="77777777" w:rsidR="00967EC3" w:rsidRDefault="00967EC3">
      <w:pPr>
        <w:tabs>
          <w:tab w:val="left" w:pos="-229"/>
          <w:tab w:val="left" w:pos="90"/>
          <w:tab w:val="left" w:pos="720"/>
          <w:tab w:val="left" w:pos="1440"/>
          <w:tab w:val="left" w:pos="2160"/>
          <w:tab w:val="left" w:pos="2651"/>
          <w:tab w:val="left" w:pos="2880"/>
        </w:tabs>
        <w:suppressAutoHyphens/>
        <w:spacing w:line="240" w:lineRule="atLeast"/>
        <w:jc w:val="both"/>
        <w:rPr>
          <w:b/>
          <w:color w:val="000000"/>
          <w:spacing w:val="-3"/>
        </w:rPr>
      </w:pPr>
    </w:p>
    <w:p w14:paraId="677DCEF0" w14:textId="77777777" w:rsidR="00967EC3" w:rsidRPr="00047964" w:rsidRDefault="00967EC3">
      <w:pPr>
        <w:tabs>
          <w:tab w:val="left" w:pos="-229"/>
          <w:tab w:val="left" w:pos="90"/>
          <w:tab w:val="left" w:pos="720"/>
          <w:tab w:val="left" w:pos="1440"/>
          <w:tab w:val="left" w:pos="2160"/>
          <w:tab w:val="left" w:pos="2651"/>
          <w:tab w:val="left" w:pos="2880"/>
        </w:tabs>
        <w:suppressAutoHyphens/>
        <w:spacing w:line="240" w:lineRule="atLeast"/>
        <w:jc w:val="both"/>
        <w:rPr>
          <w:b/>
          <w:color w:val="000000"/>
          <w:spacing w:val="-3"/>
          <w:u w:val="single"/>
        </w:rPr>
      </w:pPr>
      <w:r>
        <w:rPr>
          <w:b/>
          <w:color w:val="000000"/>
          <w:spacing w:val="-3"/>
        </w:rPr>
        <w:t xml:space="preserve">PROFESSIONAL GROWTH ACTIVITIES </w:t>
      </w:r>
      <w:r>
        <w:rPr>
          <w:b/>
          <w:color w:val="000000"/>
          <w:spacing w:val="-3"/>
          <w:u w:val="single"/>
        </w:rPr>
        <w:t>&amp; INTELLECTUAL PROPERTY RIGHTS</w:t>
      </w:r>
    </w:p>
    <w:p w14:paraId="6078B902"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color w:val="000000"/>
          <w:spacing w:val="-3"/>
        </w:rPr>
      </w:pPr>
    </w:p>
    <w:p w14:paraId="125E6A2E"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color w:val="000000"/>
          <w:spacing w:val="-3"/>
          <w:u w:val="single"/>
        </w:rPr>
      </w:pPr>
      <w:r>
        <w:rPr>
          <w:b/>
          <w:color w:val="000000"/>
          <w:spacing w:val="-3"/>
          <w:u w:val="single"/>
        </w:rPr>
        <w:t>15.1.</w:t>
      </w:r>
      <w:r>
        <w:rPr>
          <w:b/>
          <w:color w:val="000000"/>
          <w:spacing w:val="-3"/>
        </w:rPr>
        <w:tab/>
      </w:r>
      <w:r>
        <w:rPr>
          <w:b/>
          <w:color w:val="000000"/>
          <w:spacing w:val="-3"/>
          <w:u w:val="single"/>
        </w:rPr>
        <w:t>Academic Course Work</w:t>
      </w:r>
    </w:p>
    <w:p w14:paraId="4B1C2221" w14:textId="77777777" w:rsidR="00967EC3" w:rsidRDefault="00967EC3">
      <w:pPr>
        <w:tabs>
          <w:tab w:val="left" w:pos="-229"/>
          <w:tab w:val="left" w:pos="0"/>
          <w:tab w:val="left" w:pos="491"/>
          <w:tab w:val="left" w:pos="720"/>
          <w:tab w:val="left" w:pos="1440"/>
          <w:tab w:val="left" w:pos="2160"/>
          <w:tab w:val="left" w:pos="2651"/>
          <w:tab w:val="left" w:pos="2880"/>
        </w:tabs>
        <w:suppressAutoHyphens/>
        <w:spacing w:line="240" w:lineRule="atLeast"/>
        <w:jc w:val="both"/>
        <w:rPr>
          <w:b/>
          <w:color w:val="000000"/>
          <w:spacing w:val="-3"/>
        </w:rPr>
      </w:pPr>
    </w:p>
    <w:p w14:paraId="11562767" w14:textId="77777777" w:rsidR="00967EC3" w:rsidRDefault="00967EC3">
      <w:pPr>
        <w:tabs>
          <w:tab w:val="left" w:pos="-229"/>
          <w:tab w:val="left" w:pos="0"/>
          <w:tab w:val="left" w:pos="491"/>
          <w:tab w:val="left" w:pos="720"/>
          <w:tab w:val="left" w:pos="1440"/>
          <w:tab w:val="left" w:pos="2160"/>
          <w:tab w:val="left" w:pos="2651"/>
          <w:tab w:val="left" w:pos="2880"/>
        </w:tabs>
        <w:suppressAutoHyphens/>
        <w:spacing w:line="240" w:lineRule="atLeast"/>
        <w:ind w:left="720"/>
        <w:jc w:val="both"/>
        <w:rPr>
          <w:color w:val="000000"/>
          <w:spacing w:val="-3"/>
        </w:rPr>
      </w:pPr>
      <w:r>
        <w:rPr>
          <w:color w:val="000000"/>
          <w:spacing w:val="-3"/>
        </w:rPr>
        <w:t>Activities to count toward professional improvement and advancement shall meet one of the following conditions:</w:t>
      </w:r>
    </w:p>
    <w:p w14:paraId="313264F9"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color w:val="000000"/>
          <w:spacing w:val="-3"/>
        </w:rPr>
      </w:pPr>
    </w:p>
    <w:p w14:paraId="75587407" w14:textId="77777777" w:rsidR="00967EC3" w:rsidRDefault="00967EC3" w:rsidP="00B67A71">
      <w:pPr>
        <w:tabs>
          <w:tab w:val="left" w:pos="-229"/>
        </w:tabs>
        <w:suppressAutoHyphens/>
        <w:spacing w:line="240" w:lineRule="atLeast"/>
        <w:ind w:left="2160" w:hanging="2309"/>
        <w:jc w:val="both"/>
        <w:rPr>
          <w:color w:val="000000"/>
          <w:spacing w:val="-3"/>
        </w:rPr>
      </w:pPr>
      <w:r>
        <w:rPr>
          <w:b/>
          <w:color w:val="000000"/>
          <w:spacing w:val="-3"/>
        </w:rPr>
        <w:tab/>
      </w:r>
      <w:r>
        <w:rPr>
          <w:b/>
          <w:color w:val="000000"/>
          <w:spacing w:val="-3"/>
        </w:rPr>
        <w:tab/>
      </w:r>
      <w:r>
        <w:rPr>
          <w:b/>
          <w:color w:val="000000"/>
          <w:spacing w:val="-3"/>
          <w:u w:val="single"/>
        </w:rPr>
        <w:t>15.1.1.</w:t>
      </w:r>
      <w:r>
        <w:rPr>
          <w:color w:val="000000"/>
          <w:spacing w:val="-3"/>
        </w:rPr>
        <w:tab/>
      </w:r>
      <w:r>
        <w:rPr>
          <w:color w:val="000000"/>
          <w:spacing w:val="-3"/>
        </w:rPr>
        <w:tab/>
        <w:t>The institution is accredited by the Western Association of Colleges and Universities or another regional accrediting association and is recognized by the California State Department of Education and the California Community College Chancellor's Office.</w:t>
      </w:r>
    </w:p>
    <w:p w14:paraId="5D682CFF"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color w:val="000000"/>
          <w:spacing w:val="-3"/>
        </w:rPr>
      </w:pPr>
    </w:p>
    <w:p w14:paraId="0093279B" w14:textId="77777777" w:rsidR="00967EC3" w:rsidRDefault="00967EC3" w:rsidP="00B67A71">
      <w:pPr>
        <w:tabs>
          <w:tab w:val="left" w:pos="-229"/>
        </w:tabs>
        <w:suppressAutoHyphens/>
        <w:spacing w:line="240" w:lineRule="atLeast"/>
        <w:ind w:left="2160" w:hanging="2160"/>
        <w:jc w:val="both"/>
        <w:rPr>
          <w:color w:val="000000"/>
          <w:spacing w:val="-3"/>
        </w:rPr>
      </w:pPr>
      <w:r>
        <w:rPr>
          <w:b/>
          <w:color w:val="000000"/>
          <w:spacing w:val="-3"/>
        </w:rPr>
        <w:tab/>
      </w:r>
      <w:r>
        <w:rPr>
          <w:b/>
          <w:color w:val="000000"/>
          <w:spacing w:val="-3"/>
          <w:u w:val="single"/>
        </w:rPr>
        <w:t>15.1.2.</w:t>
      </w:r>
      <w:r>
        <w:rPr>
          <w:color w:val="000000"/>
          <w:spacing w:val="-3"/>
        </w:rPr>
        <w:tab/>
      </w:r>
      <w:r>
        <w:rPr>
          <w:color w:val="000000"/>
          <w:spacing w:val="-3"/>
        </w:rPr>
        <w:tab/>
        <w:t>One semester unit of college or university work or its equivalent on other academic scheduling such as the Quarter System shall be recognized as the standard unit for measuring fulfillment of professional improvement requirements.</w:t>
      </w:r>
    </w:p>
    <w:p w14:paraId="2863072E"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color w:val="000000"/>
          <w:spacing w:val="-3"/>
        </w:rPr>
      </w:pPr>
    </w:p>
    <w:p w14:paraId="7A172715" w14:textId="77777777" w:rsidR="00967EC3" w:rsidRPr="0044647B" w:rsidRDefault="00967EC3" w:rsidP="00967EC3">
      <w:pPr>
        <w:numPr>
          <w:ilvl w:val="2"/>
          <w:numId w:val="5"/>
        </w:numPr>
        <w:tabs>
          <w:tab w:val="clear" w:pos="1440"/>
          <w:tab w:val="left" w:pos="-229"/>
          <w:tab w:val="left" w:pos="0"/>
          <w:tab w:val="left" w:pos="720"/>
          <w:tab w:val="left" w:pos="2160"/>
          <w:tab w:val="left" w:pos="2651"/>
          <w:tab w:val="left" w:pos="2880"/>
        </w:tabs>
        <w:suppressAutoHyphens/>
        <w:spacing w:line="240" w:lineRule="atLeast"/>
        <w:ind w:left="2160" w:hanging="1440"/>
        <w:jc w:val="both"/>
        <w:rPr>
          <w:strike/>
          <w:color w:val="000000"/>
          <w:spacing w:val="-3"/>
        </w:rPr>
      </w:pPr>
      <w:r w:rsidRPr="0044647B">
        <w:rPr>
          <w:strike/>
          <w:color w:val="000000"/>
          <w:spacing w:val="-3"/>
        </w:rPr>
        <w:t>Course work for professional growth in the depth area (contract discipline) shall be at the upper division or graduate level.</w:t>
      </w:r>
    </w:p>
    <w:p w14:paraId="65433EE2" w14:textId="77777777" w:rsidR="00967EC3" w:rsidRDefault="00967EC3" w:rsidP="00967EC3">
      <w:pPr>
        <w:tabs>
          <w:tab w:val="left" w:pos="-229"/>
          <w:tab w:val="left" w:pos="0"/>
          <w:tab w:val="left" w:pos="720"/>
          <w:tab w:val="left" w:pos="2160"/>
          <w:tab w:val="left" w:pos="2651"/>
          <w:tab w:val="left" w:pos="2880"/>
        </w:tabs>
        <w:suppressAutoHyphens/>
        <w:spacing w:line="240" w:lineRule="atLeast"/>
        <w:ind w:left="720"/>
        <w:jc w:val="both"/>
        <w:rPr>
          <w:color w:val="000000"/>
          <w:spacing w:val="-3"/>
        </w:rPr>
      </w:pPr>
    </w:p>
    <w:p w14:paraId="5FD05C0F" w14:textId="77777777" w:rsidR="00967EC3" w:rsidRPr="00773728" w:rsidRDefault="00967EC3">
      <w:pPr>
        <w:tabs>
          <w:tab w:val="left" w:pos="-229"/>
          <w:tab w:val="left" w:pos="720"/>
          <w:tab w:val="left" w:pos="1440"/>
          <w:tab w:val="left" w:pos="2160"/>
          <w:tab w:val="left" w:pos="2651"/>
          <w:tab w:val="left" w:pos="2880"/>
        </w:tabs>
        <w:suppressAutoHyphens/>
        <w:spacing w:line="240" w:lineRule="atLeast"/>
        <w:ind w:left="2160" w:hanging="2160"/>
        <w:jc w:val="both"/>
        <w:rPr>
          <w:color w:val="000000"/>
          <w:spacing w:val="-3"/>
          <w:u w:val="single"/>
        </w:rPr>
      </w:pPr>
      <w:r>
        <w:rPr>
          <w:b/>
          <w:color w:val="000000"/>
          <w:spacing w:val="-3"/>
        </w:rPr>
        <w:tab/>
      </w:r>
      <w:r>
        <w:rPr>
          <w:b/>
          <w:color w:val="000000"/>
          <w:spacing w:val="-3"/>
          <w:u w:val="single"/>
        </w:rPr>
        <w:t>15.1.4.</w:t>
      </w:r>
      <w:r>
        <w:rPr>
          <w:b/>
          <w:color w:val="000000"/>
          <w:spacing w:val="-3"/>
          <w:u w:val="single"/>
        </w:rPr>
        <w:tab/>
      </w:r>
      <w:r>
        <w:rPr>
          <w:b/>
          <w:color w:val="000000"/>
          <w:spacing w:val="-3"/>
        </w:rPr>
        <w:tab/>
      </w:r>
      <w:r>
        <w:rPr>
          <w:color w:val="000000"/>
          <w:spacing w:val="-3"/>
        </w:rPr>
        <w:t xml:space="preserve">Course work for professional growth </w:t>
      </w:r>
      <w:r w:rsidRPr="0044647B">
        <w:rPr>
          <w:strike/>
          <w:color w:val="000000"/>
          <w:spacing w:val="-3"/>
        </w:rPr>
        <w:t xml:space="preserve">in the breadth area (outside of the contract discipline) </w:t>
      </w:r>
      <w:r w:rsidRPr="0080376F">
        <w:rPr>
          <w:strike/>
          <w:color w:val="000000"/>
          <w:spacing w:val="-3"/>
        </w:rPr>
        <w:t>shall</w:t>
      </w:r>
      <w:r>
        <w:rPr>
          <w:color w:val="000000"/>
          <w:spacing w:val="-3"/>
        </w:rPr>
        <w:t xml:space="preserve"> </w:t>
      </w:r>
      <w:r>
        <w:rPr>
          <w:color w:val="000000"/>
          <w:spacing w:val="-3"/>
          <w:u w:val="single"/>
        </w:rPr>
        <w:t xml:space="preserve">should </w:t>
      </w:r>
      <w:r>
        <w:rPr>
          <w:color w:val="000000"/>
          <w:spacing w:val="-3"/>
        </w:rPr>
        <w:t xml:space="preserve">be at the upper division or graduate level and may be at the lower division level upon approval of the appropriate Dean/Director and next senior level administrator.  </w:t>
      </w:r>
      <w:r>
        <w:rPr>
          <w:color w:val="000000"/>
          <w:spacing w:val="-3"/>
          <w:u w:val="single"/>
        </w:rPr>
        <w:t xml:space="preserve">Denials may be appealed to the </w:t>
      </w:r>
      <w:r w:rsidRPr="00677AC3">
        <w:rPr>
          <w:spacing w:val="-3"/>
          <w:u w:val="single"/>
        </w:rPr>
        <w:t>Tenure Appe</w:t>
      </w:r>
      <w:r w:rsidRPr="00773728">
        <w:rPr>
          <w:spacing w:val="-3"/>
          <w:u w:val="single"/>
        </w:rPr>
        <w:t xml:space="preserve">al Committee (as defined in section </w:t>
      </w:r>
      <w:r w:rsidR="009D4629">
        <w:rPr>
          <w:spacing w:val="-3"/>
          <w:u w:val="single"/>
        </w:rPr>
        <w:t>5.11</w:t>
      </w:r>
      <w:r w:rsidRPr="00773728">
        <w:rPr>
          <w:spacing w:val="-3"/>
          <w:u w:val="single"/>
        </w:rPr>
        <w:t>)</w:t>
      </w:r>
      <w:r>
        <w:rPr>
          <w:spacing w:val="-3"/>
          <w:u w:val="single"/>
        </w:rPr>
        <w:t xml:space="preserve">.  The ruling of the </w:t>
      </w:r>
      <w:r w:rsidRPr="00677AC3">
        <w:rPr>
          <w:spacing w:val="-3"/>
          <w:u w:val="single"/>
        </w:rPr>
        <w:t>Tenure Appe</w:t>
      </w:r>
      <w:r w:rsidRPr="00773728">
        <w:rPr>
          <w:spacing w:val="-3"/>
          <w:u w:val="single"/>
        </w:rPr>
        <w:t>al Committee</w:t>
      </w:r>
      <w:r>
        <w:rPr>
          <w:spacing w:val="-3"/>
          <w:u w:val="single"/>
        </w:rPr>
        <w:t xml:space="preserve"> shall be not </w:t>
      </w:r>
      <w:proofErr w:type="spellStart"/>
      <w:r>
        <w:rPr>
          <w:spacing w:val="-3"/>
          <w:u w:val="single"/>
        </w:rPr>
        <w:t>grievable</w:t>
      </w:r>
      <w:proofErr w:type="spellEnd"/>
      <w:r>
        <w:rPr>
          <w:spacing w:val="-3"/>
          <w:u w:val="single"/>
        </w:rPr>
        <w:t>.</w:t>
      </w:r>
    </w:p>
    <w:p w14:paraId="5768A43C" w14:textId="77777777" w:rsidR="00967EC3" w:rsidRDefault="00967EC3">
      <w:pPr>
        <w:tabs>
          <w:tab w:val="left" w:pos="-229"/>
          <w:tab w:val="left" w:pos="720"/>
          <w:tab w:val="left" w:pos="1440"/>
          <w:tab w:val="left" w:pos="2160"/>
          <w:tab w:val="left" w:pos="2651"/>
          <w:tab w:val="left" w:pos="2880"/>
        </w:tabs>
        <w:suppressAutoHyphens/>
        <w:spacing w:line="240" w:lineRule="atLeast"/>
        <w:ind w:left="2160" w:hanging="2160"/>
        <w:jc w:val="both"/>
        <w:rPr>
          <w:color w:val="000000"/>
          <w:spacing w:val="-3"/>
        </w:rPr>
      </w:pPr>
    </w:p>
    <w:p w14:paraId="64716424" w14:textId="77777777" w:rsidR="00967EC3" w:rsidRPr="00237211" w:rsidRDefault="00967EC3">
      <w:pPr>
        <w:tabs>
          <w:tab w:val="left" w:pos="-229"/>
          <w:tab w:val="left" w:pos="720"/>
          <w:tab w:val="left" w:pos="1440"/>
          <w:tab w:val="left" w:pos="2160"/>
          <w:tab w:val="left" w:pos="2651"/>
          <w:tab w:val="left" w:pos="2880"/>
        </w:tabs>
        <w:suppressAutoHyphens/>
        <w:spacing w:line="240" w:lineRule="atLeast"/>
        <w:ind w:left="2160" w:hanging="2160"/>
        <w:jc w:val="both"/>
        <w:rPr>
          <w:color w:val="000000"/>
          <w:spacing w:val="-3"/>
        </w:rPr>
      </w:pPr>
      <w:r>
        <w:rPr>
          <w:color w:val="000000"/>
          <w:spacing w:val="-3"/>
        </w:rPr>
        <w:tab/>
      </w:r>
      <w:r>
        <w:rPr>
          <w:b/>
          <w:color w:val="000000"/>
          <w:spacing w:val="-3"/>
          <w:u w:val="single"/>
        </w:rPr>
        <w:t>15.1.5</w:t>
      </w:r>
      <w:r>
        <w:rPr>
          <w:b/>
          <w:color w:val="000000"/>
          <w:spacing w:val="-3"/>
          <w:u w:val="single"/>
        </w:rPr>
        <w:tab/>
        <w:t>.</w:t>
      </w:r>
      <w:r>
        <w:rPr>
          <w:color w:val="000000"/>
          <w:spacing w:val="-3"/>
        </w:rPr>
        <w:tab/>
        <w:t xml:space="preserve">Course work completed </w:t>
      </w:r>
      <w:r w:rsidRPr="005E3D2C">
        <w:rPr>
          <w:strike/>
          <w:color w:val="000000"/>
          <w:spacing w:val="-3"/>
        </w:rPr>
        <w:t xml:space="preserve">for the purposes of meeting the contract obligation for flex week service credit or </w:t>
      </w:r>
      <w:r>
        <w:rPr>
          <w:color w:val="000000"/>
          <w:spacing w:val="-3"/>
        </w:rPr>
        <w:t>as a part of an approved leave of absence with pay, shall not be eligible for advancement on the salary schedule.</w:t>
      </w:r>
    </w:p>
    <w:p w14:paraId="6D1BAAD1"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jc w:val="both"/>
        <w:rPr>
          <w:color w:val="000000"/>
          <w:spacing w:val="-3"/>
        </w:rPr>
      </w:pPr>
    </w:p>
    <w:p w14:paraId="597509C9" w14:textId="77777777" w:rsidR="00967EC3" w:rsidRDefault="00967EC3" w:rsidP="00967EC3">
      <w:pPr>
        <w:tabs>
          <w:tab w:val="left" w:pos="-229"/>
          <w:tab w:val="left" w:pos="0"/>
          <w:tab w:val="left" w:pos="720"/>
          <w:tab w:val="left" w:pos="1440"/>
          <w:tab w:val="left" w:pos="2160"/>
          <w:tab w:val="left" w:pos="2880"/>
        </w:tabs>
        <w:suppressAutoHyphens/>
        <w:spacing w:line="240" w:lineRule="atLeast"/>
        <w:ind w:left="2160" w:hanging="2160"/>
        <w:jc w:val="both"/>
        <w:rPr>
          <w:color w:val="000000"/>
          <w:spacing w:val="-3"/>
        </w:rPr>
      </w:pPr>
      <w:r>
        <w:rPr>
          <w:b/>
          <w:color w:val="000000"/>
          <w:spacing w:val="-3"/>
        </w:rPr>
        <w:tab/>
      </w:r>
      <w:r>
        <w:rPr>
          <w:b/>
          <w:color w:val="000000"/>
          <w:spacing w:val="-3"/>
          <w:u w:val="single"/>
        </w:rPr>
        <w:t>15.1.6.</w:t>
      </w:r>
      <w:r>
        <w:rPr>
          <w:b/>
          <w:color w:val="000000"/>
          <w:spacing w:val="-3"/>
          <w:u w:val="single"/>
        </w:rPr>
        <w:tab/>
      </w:r>
      <w:r>
        <w:rPr>
          <w:b/>
          <w:color w:val="000000"/>
          <w:spacing w:val="-3"/>
        </w:rPr>
        <w:tab/>
      </w:r>
      <w:r>
        <w:rPr>
          <w:color w:val="000000"/>
          <w:spacing w:val="-3"/>
        </w:rPr>
        <w:t xml:space="preserve">Additional criteria are detailed in </w:t>
      </w:r>
      <w:r w:rsidRPr="0080376F">
        <w:rPr>
          <w:strike/>
          <w:color w:val="000000"/>
          <w:spacing w:val="-3"/>
        </w:rPr>
        <w:t>the salary schedule,</w:t>
      </w:r>
      <w:r>
        <w:rPr>
          <w:color w:val="000000"/>
          <w:spacing w:val="-3"/>
        </w:rPr>
        <w:t xml:space="preserve"> </w:t>
      </w:r>
      <w:proofErr w:type="spellStart"/>
      <w:r>
        <w:rPr>
          <w:color w:val="000000"/>
          <w:spacing w:val="-3"/>
        </w:rPr>
        <w:t>Appendi</w:t>
      </w:r>
      <w:r w:rsidRPr="0080376F">
        <w:rPr>
          <w:strike/>
          <w:color w:val="000000"/>
          <w:spacing w:val="-3"/>
        </w:rPr>
        <w:t>ces</w:t>
      </w:r>
      <w:r w:rsidRPr="0080376F">
        <w:rPr>
          <w:color w:val="000000"/>
          <w:spacing w:val="-3"/>
          <w:u w:val="single"/>
        </w:rPr>
        <w:t>x</w:t>
      </w:r>
      <w:proofErr w:type="spellEnd"/>
      <w:r w:rsidRPr="0080376F">
        <w:rPr>
          <w:color w:val="000000"/>
          <w:spacing w:val="-3"/>
        </w:rPr>
        <w:t xml:space="preserve"> </w:t>
      </w:r>
      <w:r>
        <w:rPr>
          <w:color w:val="000000"/>
          <w:spacing w:val="-3"/>
          <w:u w:val="single"/>
        </w:rPr>
        <w:t xml:space="preserve">J </w:t>
      </w:r>
      <w:r w:rsidRPr="0080376F">
        <w:rPr>
          <w:strike/>
          <w:color w:val="000000"/>
          <w:spacing w:val="-3"/>
        </w:rPr>
        <w:t>A and B</w:t>
      </w:r>
      <w:r>
        <w:rPr>
          <w:color w:val="000000"/>
          <w:spacing w:val="-3"/>
        </w:rPr>
        <w:t>.</w:t>
      </w:r>
    </w:p>
    <w:p w14:paraId="7A055994"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jc w:val="both"/>
        <w:rPr>
          <w:color w:val="000000"/>
          <w:spacing w:val="-3"/>
        </w:rPr>
      </w:pPr>
    </w:p>
    <w:p w14:paraId="3A4A82BE"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color w:val="000000"/>
          <w:spacing w:val="-3"/>
        </w:rPr>
      </w:pPr>
      <w:r>
        <w:rPr>
          <w:b/>
          <w:color w:val="000000"/>
          <w:spacing w:val="-3"/>
          <w:u w:val="single"/>
        </w:rPr>
        <w:t>15.2.</w:t>
      </w:r>
      <w:r>
        <w:rPr>
          <w:b/>
          <w:color w:val="000000"/>
          <w:spacing w:val="-3"/>
        </w:rPr>
        <w:tab/>
      </w:r>
      <w:r>
        <w:rPr>
          <w:b/>
          <w:color w:val="000000"/>
          <w:spacing w:val="-3"/>
          <w:u w:val="single"/>
        </w:rPr>
        <w:t>Other Professional Growth Activities</w:t>
      </w:r>
    </w:p>
    <w:p w14:paraId="57869627"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color w:val="000000"/>
          <w:spacing w:val="-3"/>
        </w:rPr>
      </w:pPr>
    </w:p>
    <w:p w14:paraId="613B3BEB" w14:textId="77777777" w:rsidR="00967EC3" w:rsidRDefault="00967EC3">
      <w:pPr>
        <w:tabs>
          <w:tab w:val="left" w:pos="-229"/>
          <w:tab w:val="left" w:pos="720"/>
          <w:tab w:val="left" w:pos="1440"/>
          <w:tab w:val="left" w:pos="2160"/>
          <w:tab w:val="left" w:pos="2651"/>
          <w:tab w:val="left" w:pos="2880"/>
        </w:tabs>
        <w:suppressAutoHyphens/>
        <w:spacing w:line="240" w:lineRule="atLeast"/>
        <w:ind w:left="720"/>
        <w:jc w:val="both"/>
        <w:rPr>
          <w:color w:val="000000"/>
          <w:spacing w:val="-3"/>
        </w:rPr>
      </w:pPr>
      <w:r>
        <w:rPr>
          <w:color w:val="000000"/>
          <w:spacing w:val="-3"/>
        </w:rPr>
        <w:t xml:space="preserve">The activities detailed below qualify the faculty for salary advancement.  These activities are intended to provide an opportunity for faculty to qualify for salary advancement under the professional improvement program by participating in alternative educational activities.  The activities detailed below require approval by the appropriate Dean/Director and the next senior level administrator. </w:t>
      </w:r>
      <w:r>
        <w:rPr>
          <w:color w:val="000000"/>
          <w:spacing w:val="-3"/>
          <w:u w:val="single"/>
        </w:rPr>
        <w:t xml:space="preserve">Denials may be appealed to the </w:t>
      </w:r>
      <w:r w:rsidRPr="00677AC3">
        <w:rPr>
          <w:spacing w:val="-3"/>
          <w:u w:val="single"/>
        </w:rPr>
        <w:t>Tenure Appe</w:t>
      </w:r>
      <w:r w:rsidRPr="00773728">
        <w:rPr>
          <w:spacing w:val="-3"/>
          <w:u w:val="single"/>
        </w:rPr>
        <w:t xml:space="preserve">al </w:t>
      </w:r>
      <w:r w:rsidRPr="00773728">
        <w:rPr>
          <w:spacing w:val="-3"/>
          <w:u w:val="single"/>
        </w:rPr>
        <w:lastRenderedPageBreak/>
        <w:t xml:space="preserve">Committee (as defined in section </w:t>
      </w:r>
      <w:r w:rsidR="00A95213">
        <w:rPr>
          <w:spacing w:val="-3"/>
          <w:u w:val="single"/>
        </w:rPr>
        <w:t>5.11</w:t>
      </w:r>
      <w:r w:rsidRPr="00773728">
        <w:rPr>
          <w:spacing w:val="-3"/>
          <w:u w:val="single"/>
        </w:rPr>
        <w:t>)</w:t>
      </w:r>
      <w:r>
        <w:rPr>
          <w:spacing w:val="-3"/>
          <w:u w:val="single"/>
        </w:rPr>
        <w:t xml:space="preserve">.  The ruling of the </w:t>
      </w:r>
      <w:r w:rsidRPr="00677AC3">
        <w:rPr>
          <w:spacing w:val="-3"/>
          <w:u w:val="single"/>
        </w:rPr>
        <w:t>Tenure Appe</w:t>
      </w:r>
      <w:r w:rsidRPr="00773728">
        <w:rPr>
          <w:spacing w:val="-3"/>
          <w:u w:val="single"/>
        </w:rPr>
        <w:t>al Committee</w:t>
      </w:r>
      <w:r>
        <w:rPr>
          <w:spacing w:val="-3"/>
          <w:u w:val="single"/>
        </w:rPr>
        <w:t xml:space="preserve"> shall be not </w:t>
      </w:r>
      <w:proofErr w:type="spellStart"/>
      <w:r>
        <w:rPr>
          <w:spacing w:val="-3"/>
          <w:u w:val="single"/>
        </w:rPr>
        <w:t>grievable</w:t>
      </w:r>
      <w:proofErr w:type="spellEnd"/>
      <w:r>
        <w:rPr>
          <w:spacing w:val="-3"/>
          <w:u w:val="single"/>
        </w:rPr>
        <w:t>.</w:t>
      </w:r>
      <w:r w:rsidRPr="005E3D2C">
        <w:rPr>
          <w:spacing w:val="-3"/>
        </w:rPr>
        <w:t xml:space="preserve">  </w:t>
      </w:r>
      <w:r>
        <w:rPr>
          <w:color w:val="000000"/>
          <w:spacing w:val="-3"/>
        </w:rPr>
        <w:t xml:space="preserve">Each Division Dean/Director shall establish a committee of Division members to make recommendations regarding </w:t>
      </w:r>
      <w:r w:rsidRPr="00592A1C">
        <w:rPr>
          <w:strike/>
          <w:color w:val="000000"/>
          <w:spacing w:val="-3"/>
        </w:rPr>
        <w:t>the</w:t>
      </w:r>
      <w:r>
        <w:rPr>
          <w:color w:val="000000"/>
          <w:spacing w:val="-3"/>
        </w:rPr>
        <w:t xml:space="preserve"> </w:t>
      </w:r>
      <w:r w:rsidRPr="00592A1C">
        <w:rPr>
          <w:color w:val="000000"/>
          <w:spacing w:val="-3"/>
          <w:u w:val="single"/>
        </w:rPr>
        <w:t>which activities satisfy these</w:t>
      </w:r>
      <w:r>
        <w:rPr>
          <w:color w:val="000000"/>
          <w:spacing w:val="-3"/>
        </w:rPr>
        <w:t xml:space="preserve"> criteria.</w:t>
      </w:r>
    </w:p>
    <w:p w14:paraId="387699D6"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color w:val="000000"/>
          <w:spacing w:val="-3"/>
        </w:rPr>
      </w:pPr>
    </w:p>
    <w:p w14:paraId="38F87D0F" w14:textId="77777777" w:rsidR="00967EC3" w:rsidRDefault="00967EC3" w:rsidP="00967EC3">
      <w:pPr>
        <w:suppressAutoHyphens/>
        <w:spacing w:line="240" w:lineRule="atLeast"/>
        <w:ind w:left="1440" w:hanging="1440"/>
        <w:jc w:val="both"/>
        <w:rPr>
          <w:color w:val="000000"/>
          <w:spacing w:val="-3"/>
        </w:rPr>
      </w:pPr>
      <w:r>
        <w:rPr>
          <w:b/>
          <w:color w:val="000000"/>
          <w:spacing w:val="-3"/>
          <w:u w:val="single"/>
        </w:rPr>
        <w:t>15.2.1.</w:t>
      </w:r>
      <w:r>
        <w:rPr>
          <w:color w:val="000000"/>
          <w:spacing w:val="-3"/>
        </w:rPr>
        <w:tab/>
      </w:r>
      <w:r>
        <w:rPr>
          <w:color w:val="000000"/>
          <w:spacing w:val="-3"/>
        </w:rPr>
        <w:tab/>
        <w:t>Thirty (30) hours devoted to approved creative activity shall have the value of one (1) unit.</w:t>
      </w:r>
    </w:p>
    <w:p w14:paraId="2FE28BE1"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color w:val="000000"/>
          <w:spacing w:val="-3"/>
        </w:rPr>
      </w:pPr>
    </w:p>
    <w:p w14:paraId="211D1201" w14:textId="77777777" w:rsidR="00967EC3" w:rsidRDefault="00967EC3" w:rsidP="00967EC3">
      <w:pPr>
        <w:suppressAutoHyphens/>
        <w:spacing w:line="240" w:lineRule="atLeast"/>
        <w:ind w:left="1440" w:hanging="1440"/>
        <w:jc w:val="both"/>
        <w:rPr>
          <w:color w:val="000000"/>
          <w:spacing w:val="-3"/>
        </w:rPr>
      </w:pPr>
      <w:r>
        <w:rPr>
          <w:b/>
          <w:color w:val="000000"/>
          <w:spacing w:val="-3"/>
          <w:u w:val="single"/>
        </w:rPr>
        <w:t>15.2.2.</w:t>
      </w:r>
      <w:r>
        <w:rPr>
          <w:color w:val="000000"/>
          <w:spacing w:val="-3"/>
        </w:rPr>
        <w:tab/>
      </w:r>
      <w:r>
        <w:rPr>
          <w:color w:val="000000"/>
          <w:spacing w:val="-3"/>
        </w:rPr>
        <w:tab/>
        <w:t>Thirty (30) hours of participation in approved workshops shall have the value of one (1) unit.</w:t>
      </w:r>
    </w:p>
    <w:p w14:paraId="73486CFA" w14:textId="77777777" w:rsidR="00967EC3" w:rsidRDefault="00967EC3" w:rsidP="00967EC3">
      <w:pPr>
        <w:tabs>
          <w:tab w:val="left" w:pos="-229"/>
          <w:tab w:val="left" w:pos="0"/>
          <w:tab w:val="left" w:pos="360"/>
          <w:tab w:val="left" w:pos="450"/>
          <w:tab w:val="left" w:pos="1440"/>
          <w:tab w:val="left" w:pos="1931"/>
          <w:tab w:val="left" w:pos="2160"/>
          <w:tab w:val="left" w:pos="2651"/>
          <w:tab w:val="left" w:pos="2880"/>
        </w:tabs>
        <w:suppressAutoHyphens/>
        <w:spacing w:line="240" w:lineRule="atLeast"/>
        <w:ind w:left="-90" w:firstLine="90"/>
        <w:jc w:val="both"/>
        <w:rPr>
          <w:color w:val="000000"/>
          <w:spacing w:val="-3"/>
        </w:rPr>
      </w:pPr>
    </w:p>
    <w:p w14:paraId="3C89B100" w14:textId="77777777" w:rsidR="00967EC3" w:rsidRDefault="00967EC3" w:rsidP="00967EC3">
      <w:pPr>
        <w:suppressAutoHyphens/>
        <w:spacing w:line="240" w:lineRule="atLeast"/>
        <w:ind w:left="1440" w:hanging="1440"/>
        <w:jc w:val="both"/>
        <w:rPr>
          <w:color w:val="000000"/>
          <w:spacing w:val="-3"/>
        </w:rPr>
      </w:pPr>
      <w:r>
        <w:rPr>
          <w:b/>
          <w:color w:val="000000"/>
          <w:spacing w:val="-3"/>
          <w:u w:val="single"/>
        </w:rPr>
        <w:t>15.2.3.</w:t>
      </w:r>
      <w:r>
        <w:rPr>
          <w:color w:val="000000"/>
          <w:spacing w:val="-3"/>
        </w:rPr>
        <w:tab/>
      </w:r>
      <w:r>
        <w:rPr>
          <w:color w:val="000000"/>
          <w:spacing w:val="-3"/>
        </w:rPr>
        <w:tab/>
        <w:t>Each two (2) weeks of approved foreign travel experience shall have the value of one (1) unit.</w:t>
      </w:r>
    </w:p>
    <w:p w14:paraId="09582259" w14:textId="77777777" w:rsidR="00967EC3" w:rsidRDefault="00967EC3" w:rsidP="00967EC3">
      <w:pPr>
        <w:tabs>
          <w:tab w:val="left" w:pos="-229"/>
          <w:tab w:val="left" w:pos="0"/>
          <w:tab w:val="left" w:pos="360"/>
          <w:tab w:val="left" w:pos="450"/>
          <w:tab w:val="left" w:pos="1440"/>
          <w:tab w:val="left" w:pos="1931"/>
          <w:tab w:val="left" w:pos="2160"/>
          <w:tab w:val="left" w:pos="2651"/>
          <w:tab w:val="left" w:pos="2880"/>
        </w:tabs>
        <w:suppressAutoHyphens/>
        <w:spacing w:line="240" w:lineRule="atLeast"/>
        <w:ind w:left="-90" w:firstLine="90"/>
        <w:jc w:val="both"/>
        <w:rPr>
          <w:color w:val="000000"/>
          <w:spacing w:val="-3"/>
        </w:rPr>
      </w:pPr>
    </w:p>
    <w:p w14:paraId="152A5F8A" w14:textId="77777777" w:rsidR="00967EC3" w:rsidRDefault="00967EC3" w:rsidP="00967EC3">
      <w:pPr>
        <w:suppressAutoHyphens/>
        <w:spacing w:line="240" w:lineRule="atLeast"/>
        <w:ind w:left="1440" w:hanging="1440"/>
        <w:jc w:val="both"/>
        <w:rPr>
          <w:color w:val="000000"/>
          <w:spacing w:val="-3"/>
        </w:rPr>
      </w:pPr>
      <w:r>
        <w:rPr>
          <w:b/>
          <w:color w:val="000000"/>
          <w:spacing w:val="-3"/>
          <w:u w:val="single"/>
        </w:rPr>
        <w:t>15.2.4.</w:t>
      </w:r>
      <w:r>
        <w:rPr>
          <w:color w:val="000000"/>
          <w:spacing w:val="-3"/>
        </w:rPr>
        <w:tab/>
      </w:r>
      <w:r>
        <w:rPr>
          <w:color w:val="000000"/>
          <w:spacing w:val="-3"/>
        </w:rPr>
        <w:tab/>
      </w:r>
      <w:r w:rsidRPr="00EA7642">
        <w:rPr>
          <w:color w:val="000000"/>
          <w:spacing w:val="-3"/>
        </w:rPr>
        <w:t xml:space="preserve">Each two (2) weeks of approved full-time </w:t>
      </w:r>
      <w:r>
        <w:rPr>
          <w:color w:val="000000"/>
          <w:spacing w:val="-3"/>
        </w:rPr>
        <w:t xml:space="preserve">work experience shall have the </w:t>
      </w:r>
      <w:r w:rsidRPr="00EA7642">
        <w:rPr>
          <w:color w:val="000000"/>
          <w:spacing w:val="-3"/>
        </w:rPr>
        <w:t xml:space="preserve">value of one (1) unit. </w:t>
      </w:r>
    </w:p>
    <w:p w14:paraId="159FF53F" w14:textId="77777777" w:rsidR="00967EC3" w:rsidRDefault="00967EC3" w:rsidP="00967EC3">
      <w:pPr>
        <w:tabs>
          <w:tab w:val="left" w:pos="-229"/>
          <w:tab w:val="left" w:pos="450"/>
          <w:tab w:val="left" w:pos="540"/>
          <w:tab w:val="left" w:pos="1440"/>
          <w:tab w:val="left" w:pos="1710"/>
          <w:tab w:val="left" w:pos="2160"/>
          <w:tab w:val="left" w:pos="2651"/>
          <w:tab w:val="left" w:pos="2880"/>
        </w:tabs>
        <w:suppressAutoHyphens/>
        <w:spacing w:line="240" w:lineRule="atLeast"/>
        <w:jc w:val="both"/>
        <w:rPr>
          <w:color w:val="000000"/>
          <w:spacing w:val="-3"/>
        </w:rPr>
      </w:pPr>
    </w:p>
    <w:p w14:paraId="349029A2" w14:textId="77777777" w:rsidR="00967EC3" w:rsidRDefault="00967EC3" w:rsidP="00967EC3">
      <w:pPr>
        <w:tabs>
          <w:tab w:val="left" w:pos="-229"/>
          <w:tab w:val="left" w:pos="450"/>
          <w:tab w:val="left" w:pos="540"/>
          <w:tab w:val="left" w:pos="1440"/>
          <w:tab w:val="left" w:pos="1710"/>
          <w:tab w:val="left" w:pos="2160"/>
          <w:tab w:val="left" w:pos="2651"/>
          <w:tab w:val="left" w:pos="2880"/>
        </w:tabs>
        <w:suppressAutoHyphens/>
        <w:spacing w:line="240" w:lineRule="atLeast"/>
        <w:ind w:left="1440" w:hanging="1440"/>
        <w:jc w:val="both"/>
        <w:rPr>
          <w:color w:val="000000"/>
          <w:spacing w:val="-3"/>
        </w:rPr>
      </w:pPr>
      <w:r>
        <w:rPr>
          <w:b/>
          <w:color w:val="000000"/>
          <w:spacing w:val="-3"/>
          <w:u w:val="single"/>
        </w:rPr>
        <w:t>15.2.5.</w:t>
      </w:r>
      <w:r>
        <w:rPr>
          <w:color w:val="000000"/>
          <w:spacing w:val="-3"/>
        </w:rPr>
        <w:tab/>
        <w:t xml:space="preserve">The amount of credit to be earned in any one year </w:t>
      </w:r>
      <w:r>
        <w:rPr>
          <w:color w:val="000000"/>
          <w:spacing w:val="-3"/>
          <w:u w:val="single"/>
        </w:rPr>
        <w:t xml:space="preserve">from this section </w:t>
      </w:r>
      <w:r>
        <w:rPr>
          <w:color w:val="000000"/>
          <w:spacing w:val="-3"/>
        </w:rPr>
        <w:t>shall not exceed six (6) units.</w:t>
      </w:r>
    </w:p>
    <w:p w14:paraId="199A0B17" w14:textId="77777777" w:rsidR="00967EC3" w:rsidRDefault="00967EC3">
      <w:pPr>
        <w:tabs>
          <w:tab w:val="left" w:pos="-229"/>
          <w:tab w:val="left" w:pos="0"/>
          <w:tab w:val="left" w:pos="720"/>
          <w:tab w:val="left" w:pos="810"/>
          <w:tab w:val="left" w:pos="2160"/>
          <w:tab w:val="left" w:pos="2651"/>
          <w:tab w:val="left" w:pos="2880"/>
        </w:tabs>
        <w:suppressAutoHyphens/>
        <w:spacing w:line="240" w:lineRule="atLeast"/>
        <w:ind w:left="-270"/>
        <w:jc w:val="both"/>
        <w:rPr>
          <w:b/>
          <w:color w:val="000000"/>
          <w:spacing w:val="-3"/>
        </w:rPr>
      </w:pPr>
    </w:p>
    <w:p w14:paraId="45A81FA9" w14:textId="77777777" w:rsidR="00967EC3" w:rsidRDefault="00967EC3" w:rsidP="00967EC3">
      <w:pPr>
        <w:tabs>
          <w:tab w:val="left" w:pos="-229"/>
          <w:tab w:val="left" w:pos="450"/>
          <w:tab w:val="left" w:pos="540"/>
          <w:tab w:val="left" w:pos="1440"/>
          <w:tab w:val="left" w:pos="1710"/>
          <w:tab w:val="left" w:pos="2160"/>
          <w:tab w:val="left" w:pos="2651"/>
          <w:tab w:val="left" w:pos="2880"/>
        </w:tabs>
        <w:suppressAutoHyphens/>
        <w:spacing w:line="240" w:lineRule="atLeast"/>
        <w:ind w:left="1440" w:hanging="1440"/>
        <w:jc w:val="both"/>
        <w:rPr>
          <w:color w:val="000000"/>
          <w:spacing w:val="-3"/>
        </w:rPr>
      </w:pPr>
      <w:r>
        <w:rPr>
          <w:b/>
          <w:color w:val="000000"/>
          <w:spacing w:val="-3"/>
          <w:u w:val="single"/>
        </w:rPr>
        <w:t>15.2.6.</w:t>
      </w:r>
      <w:r>
        <w:rPr>
          <w:color w:val="000000"/>
          <w:spacing w:val="-3"/>
        </w:rPr>
        <w:tab/>
        <w:t>No credit will be given where:</w:t>
      </w:r>
    </w:p>
    <w:p w14:paraId="5DD379F9" w14:textId="77777777" w:rsidR="00967EC3" w:rsidRDefault="00967EC3">
      <w:pPr>
        <w:tabs>
          <w:tab w:val="left" w:pos="-229"/>
          <w:tab w:val="left" w:pos="0"/>
          <w:tab w:val="left" w:pos="720"/>
          <w:tab w:val="left" w:pos="810"/>
          <w:tab w:val="left" w:pos="2160"/>
          <w:tab w:val="left" w:pos="2651"/>
          <w:tab w:val="left" w:pos="2880"/>
        </w:tabs>
        <w:suppressAutoHyphens/>
        <w:spacing w:line="240" w:lineRule="atLeast"/>
        <w:ind w:left="-270"/>
        <w:jc w:val="both"/>
        <w:rPr>
          <w:b/>
          <w:color w:val="000000"/>
          <w:spacing w:val="-3"/>
        </w:rPr>
      </w:pPr>
    </w:p>
    <w:p w14:paraId="14FB2EA9" w14:textId="77777777" w:rsidR="00967EC3" w:rsidRDefault="00967EC3" w:rsidP="00967EC3">
      <w:pPr>
        <w:tabs>
          <w:tab w:val="left" w:pos="-3600"/>
          <w:tab w:val="left" w:pos="-229"/>
        </w:tabs>
        <w:suppressAutoHyphens/>
        <w:spacing w:line="240" w:lineRule="atLeast"/>
        <w:ind w:left="2160" w:hanging="1440"/>
        <w:jc w:val="both"/>
        <w:rPr>
          <w:color w:val="000000"/>
          <w:spacing w:val="-3"/>
        </w:rPr>
      </w:pPr>
      <w:r>
        <w:rPr>
          <w:b/>
          <w:color w:val="000000"/>
          <w:spacing w:val="-3"/>
          <w:u w:val="single"/>
        </w:rPr>
        <w:t>15.2.6.1.</w:t>
      </w:r>
      <w:r>
        <w:rPr>
          <w:color w:val="000000"/>
          <w:spacing w:val="-3"/>
        </w:rPr>
        <w:tab/>
        <w:t xml:space="preserve">The Governing Board approves an instructor's attendance, with pay, at a workshop or conference. </w:t>
      </w:r>
    </w:p>
    <w:p w14:paraId="0339BDC6" w14:textId="77777777" w:rsidR="00967EC3" w:rsidRDefault="00967EC3">
      <w:pPr>
        <w:tabs>
          <w:tab w:val="left" w:pos="-229"/>
          <w:tab w:val="left" w:pos="0"/>
          <w:tab w:val="left" w:pos="720"/>
          <w:tab w:val="left" w:pos="810"/>
          <w:tab w:val="left" w:pos="2160"/>
          <w:tab w:val="left" w:pos="2651"/>
          <w:tab w:val="left" w:pos="2880"/>
        </w:tabs>
        <w:suppressAutoHyphens/>
        <w:spacing w:line="240" w:lineRule="atLeast"/>
        <w:ind w:left="-270"/>
        <w:jc w:val="both"/>
        <w:rPr>
          <w:b/>
          <w:color w:val="000000"/>
          <w:spacing w:val="-3"/>
        </w:rPr>
      </w:pPr>
    </w:p>
    <w:p w14:paraId="59320721" w14:textId="77777777" w:rsidR="00967EC3" w:rsidRDefault="00967EC3" w:rsidP="00967EC3">
      <w:pPr>
        <w:tabs>
          <w:tab w:val="left" w:pos="-229"/>
          <w:tab w:val="left" w:pos="0"/>
          <w:tab w:val="left" w:pos="720"/>
          <w:tab w:val="left" w:pos="810"/>
          <w:tab w:val="left" w:pos="1530"/>
          <w:tab w:val="left" w:pos="2160"/>
          <w:tab w:val="left" w:pos="2880"/>
        </w:tabs>
        <w:suppressAutoHyphens/>
        <w:spacing w:line="240" w:lineRule="atLeast"/>
        <w:ind w:left="720"/>
        <w:jc w:val="both"/>
        <w:rPr>
          <w:color w:val="000000"/>
          <w:spacing w:val="-3"/>
        </w:rPr>
      </w:pPr>
      <w:r>
        <w:rPr>
          <w:b/>
          <w:color w:val="000000"/>
          <w:spacing w:val="-3"/>
          <w:u w:val="single"/>
        </w:rPr>
        <w:t>15.2.6.2.</w:t>
      </w:r>
      <w:r>
        <w:rPr>
          <w:bCs/>
          <w:color w:val="000000"/>
          <w:spacing w:val="-3"/>
        </w:rPr>
        <w:tab/>
      </w:r>
      <w:r>
        <w:rPr>
          <w:color w:val="000000"/>
          <w:spacing w:val="-3"/>
        </w:rPr>
        <w:t>The instructor receives college credit for such activities.</w:t>
      </w:r>
    </w:p>
    <w:p w14:paraId="6F4871A7" w14:textId="77777777" w:rsidR="00967EC3" w:rsidRDefault="00967EC3">
      <w:pPr>
        <w:tabs>
          <w:tab w:val="left" w:pos="-229"/>
          <w:tab w:val="left" w:pos="0"/>
          <w:tab w:val="left" w:pos="720"/>
          <w:tab w:val="left" w:pos="810"/>
          <w:tab w:val="left" w:pos="2160"/>
          <w:tab w:val="left" w:pos="2651"/>
          <w:tab w:val="left" w:pos="2880"/>
        </w:tabs>
        <w:suppressAutoHyphens/>
        <w:spacing w:line="240" w:lineRule="atLeast"/>
        <w:ind w:left="-270"/>
        <w:jc w:val="both"/>
        <w:rPr>
          <w:b/>
          <w:color w:val="000000"/>
          <w:spacing w:val="-3"/>
        </w:rPr>
      </w:pPr>
    </w:p>
    <w:p w14:paraId="493CFD64" w14:textId="77777777" w:rsidR="00967EC3" w:rsidRPr="00C913E1" w:rsidRDefault="00967EC3" w:rsidP="00967EC3">
      <w:pPr>
        <w:tabs>
          <w:tab w:val="left" w:pos="-229"/>
          <w:tab w:val="left" w:pos="450"/>
          <w:tab w:val="left" w:pos="540"/>
          <w:tab w:val="left" w:pos="1440"/>
          <w:tab w:val="left" w:pos="1710"/>
          <w:tab w:val="left" w:pos="2160"/>
          <w:tab w:val="left" w:pos="2651"/>
          <w:tab w:val="left" w:pos="2880"/>
        </w:tabs>
        <w:suppressAutoHyphens/>
        <w:spacing w:line="240" w:lineRule="atLeast"/>
        <w:ind w:left="1440" w:hanging="1440"/>
        <w:jc w:val="both"/>
        <w:rPr>
          <w:color w:val="000000"/>
          <w:spacing w:val="-3"/>
        </w:rPr>
      </w:pPr>
      <w:r>
        <w:rPr>
          <w:b/>
          <w:color w:val="000000"/>
          <w:spacing w:val="-3"/>
          <w:u w:val="single"/>
        </w:rPr>
        <w:t>15.2.7.</w:t>
      </w:r>
      <w:r>
        <w:rPr>
          <w:color w:val="000000"/>
          <w:spacing w:val="-3"/>
        </w:rPr>
        <w:tab/>
        <w:t>If an activity appears to duplicate a previous activity, such as similar work ex</w:t>
      </w:r>
      <w:r w:rsidRPr="00C913E1">
        <w:rPr>
          <w:color w:val="000000"/>
          <w:spacing w:val="-3"/>
        </w:rPr>
        <w:t>perience, only the initial activity will be eligible for credit.</w:t>
      </w:r>
    </w:p>
    <w:p w14:paraId="43D1CA8E" w14:textId="77777777" w:rsidR="00967EC3" w:rsidRPr="00C913E1" w:rsidRDefault="00967EC3">
      <w:pPr>
        <w:tabs>
          <w:tab w:val="left" w:pos="-229"/>
          <w:tab w:val="left" w:pos="0"/>
          <w:tab w:val="left" w:pos="720"/>
          <w:tab w:val="left" w:pos="810"/>
          <w:tab w:val="left" w:pos="2160"/>
          <w:tab w:val="left" w:pos="2651"/>
          <w:tab w:val="left" w:pos="2880"/>
        </w:tabs>
        <w:suppressAutoHyphens/>
        <w:spacing w:line="240" w:lineRule="atLeast"/>
        <w:jc w:val="both"/>
        <w:rPr>
          <w:color w:val="000000"/>
          <w:spacing w:val="-3"/>
        </w:rPr>
      </w:pPr>
    </w:p>
    <w:p w14:paraId="625492A2" w14:textId="77777777" w:rsidR="00967EC3" w:rsidRPr="00C913E1" w:rsidRDefault="00967EC3">
      <w:pPr>
        <w:tabs>
          <w:tab w:val="left" w:pos="-229"/>
          <w:tab w:val="left" w:pos="0"/>
          <w:tab w:val="left" w:pos="720"/>
          <w:tab w:val="left" w:pos="810"/>
          <w:tab w:val="left" w:pos="2160"/>
          <w:tab w:val="left" w:pos="2651"/>
          <w:tab w:val="left" w:pos="2880"/>
        </w:tabs>
        <w:suppressAutoHyphens/>
        <w:spacing w:line="240" w:lineRule="atLeast"/>
        <w:jc w:val="both"/>
        <w:rPr>
          <w:b/>
          <w:color w:val="000000"/>
          <w:spacing w:val="-3"/>
          <w:u w:val="single"/>
        </w:rPr>
      </w:pPr>
      <w:r w:rsidRPr="00C913E1">
        <w:rPr>
          <w:b/>
          <w:color w:val="000000"/>
          <w:spacing w:val="-3"/>
          <w:u w:val="single"/>
        </w:rPr>
        <w:t>15.3 Intellectual Property Rights</w:t>
      </w:r>
    </w:p>
    <w:p w14:paraId="618A4404" w14:textId="77777777" w:rsidR="00967EC3" w:rsidRPr="00C913E1" w:rsidRDefault="00967EC3">
      <w:pPr>
        <w:tabs>
          <w:tab w:val="left" w:pos="-229"/>
          <w:tab w:val="left" w:pos="0"/>
          <w:tab w:val="left" w:pos="720"/>
          <w:tab w:val="left" w:pos="810"/>
          <w:tab w:val="left" w:pos="2160"/>
          <w:tab w:val="left" w:pos="2651"/>
          <w:tab w:val="left" w:pos="2880"/>
        </w:tabs>
        <w:suppressAutoHyphens/>
        <w:spacing w:line="240" w:lineRule="atLeast"/>
        <w:jc w:val="both"/>
        <w:rPr>
          <w:b/>
          <w:color w:val="000000"/>
          <w:spacing w:val="-3"/>
          <w:u w:val="single"/>
        </w:rPr>
      </w:pPr>
    </w:p>
    <w:p w14:paraId="10602E44" w14:textId="77777777" w:rsidR="00967EC3" w:rsidRPr="00C913E1" w:rsidRDefault="00967EC3" w:rsidP="00967EC3">
      <w:pPr>
        <w:rPr>
          <w:color w:val="000000"/>
          <w:szCs w:val="24"/>
        </w:rPr>
      </w:pPr>
      <w:r w:rsidRPr="00C913E1">
        <w:rPr>
          <w:color w:val="000000"/>
          <w:szCs w:val="24"/>
          <w:u w:val="single"/>
        </w:rPr>
        <w:t>15.3.1</w:t>
      </w:r>
      <w:r w:rsidRPr="00C913E1">
        <w:rPr>
          <w:color w:val="000000"/>
          <w:szCs w:val="24"/>
        </w:rPr>
        <w:tab/>
      </w:r>
      <w:r w:rsidRPr="00C913E1">
        <w:rPr>
          <w:color w:val="000000"/>
          <w:szCs w:val="24"/>
          <w:u w:val="single"/>
        </w:rPr>
        <w:t>Purpose</w:t>
      </w:r>
    </w:p>
    <w:p w14:paraId="54DB8DE4" w14:textId="77777777" w:rsidR="00967EC3" w:rsidRPr="00C913E1" w:rsidRDefault="00967EC3" w:rsidP="00967EC3">
      <w:pPr>
        <w:rPr>
          <w:color w:val="000000"/>
          <w:szCs w:val="24"/>
        </w:rPr>
      </w:pPr>
    </w:p>
    <w:p w14:paraId="05DF3D99" w14:textId="77777777" w:rsidR="00967EC3" w:rsidRPr="00C913E1" w:rsidRDefault="00967EC3" w:rsidP="00967EC3">
      <w:pPr>
        <w:ind w:left="720"/>
        <w:rPr>
          <w:color w:val="000000"/>
          <w:szCs w:val="24"/>
          <w:u w:val="single"/>
        </w:rPr>
      </w:pPr>
      <w:r w:rsidRPr="00C913E1">
        <w:rPr>
          <w:color w:val="000000"/>
          <w:szCs w:val="24"/>
          <w:u w:val="single"/>
        </w:rPr>
        <w:t>The District and the AFT have a mutual interest in establishing an environment that fosters and encourages the creativity of individual faculty members.  In accordance with that mutual goal, the purpose of this Article is to identify the owners of the copyrights to certain works that may be created by faculty members, and to identify the uses that may be made of those works by faculty members and the District.  None of the language in this Article applies to works wholly created by faculty members on their own time, outside of their assigned work schedule, without any use of District equipment and/or resources and intended for non-District use.</w:t>
      </w:r>
    </w:p>
    <w:p w14:paraId="604ABAEC" w14:textId="77777777" w:rsidR="00967EC3" w:rsidRPr="00C913E1" w:rsidRDefault="00967EC3" w:rsidP="00967EC3">
      <w:pPr>
        <w:rPr>
          <w:color w:val="000000"/>
          <w:szCs w:val="24"/>
        </w:rPr>
      </w:pPr>
    </w:p>
    <w:p w14:paraId="2DF1CD3F" w14:textId="77777777" w:rsidR="00967EC3" w:rsidRPr="00C913E1" w:rsidRDefault="00967EC3" w:rsidP="00967EC3">
      <w:pPr>
        <w:rPr>
          <w:color w:val="000000"/>
          <w:szCs w:val="24"/>
        </w:rPr>
      </w:pPr>
      <w:r w:rsidRPr="00C913E1">
        <w:rPr>
          <w:color w:val="000000"/>
          <w:szCs w:val="24"/>
          <w:u w:val="single"/>
        </w:rPr>
        <w:t>15.3.2</w:t>
      </w:r>
      <w:r w:rsidRPr="00C913E1">
        <w:rPr>
          <w:color w:val="000000"/>
          <w:szCs w:val="24"/>
        </w:rPr>
        <w:tab/>
      </w:r>
      <w:r w:rsidRPr="00C913E1">
        <w:rPr>
          <w:color w:val="000000"/>
          <w:szCs w:val="24"/>
          <w:u w:val="single"/>
        </w:rPr>
        <w:t>Definitions as Used in this Article</w:t>
      </w:r>
    </w:p>
    <w:p w14:paraId="305BB7BD" w14:textId="77777777" w:rsidR="00967EC3" w:rsidRPr="00C913E1" w:rsidRDefault="00967EC3" w:rsidP="00967EC3">
      <w:pPr>
        <w:rPr>
          <w:color w:val="000000"/>
          <w:szCs w:val="24"/>
        </w:rPr>
      </w:pPr>
    </w:p>
    <w:p w14:paraId="49A49CEF" w14:textId="77777777" w:rsidR="00967EC3" w:rsidRPr="00C913E1" w:rsidRDefault="00967EC3" w:rsidP="00967EC3">
      <w:pPr>
        <w:tabs>
          <w:tab w:val="left" w:pos="1620"/>
        </w:tabs>
        <w:ind w:left="1620" w:hanging="900"/>
        <w:rPr>
          <w:color w:val="000000"/>
          <w:szCs w:val="24"/>
        </w:rPr>
      </w:pPr>
      <w:r w:rsidRPr="00C913E1">
        <w:rPr>
          <w:color w:val="000000"/>
          <w:szCs w:val="24"/>
          <w:u w:val="single"/>
        </w:rPr>
        <w:t>15.3.2.1</w:t>
      </w:r>
      <w:r w:rsidRPr="00C913E1">
        <w:rPr>
          <w:color w:val="000000"/>
          <w:szCs w:val="24"/>
        </w:rPr>
        <w:tab/>
      </w:r>
      <w:r w:rsidRPr="00C913E1">
        <w:rPr>
          <w:color w:val="000000"/>
          <w:szCs w:val="24"/>
          <w:u w:val="single"/>
        </w:rPr>
        <w:t xml:space="preserve">"Works" means any material that is eligible for copyright protection including (but not limited to) books, articles, dramatic and musical compositions, poetry, instructional materials (e.g., class notes recorded by students, syllabi, lectures, student </w:t>
      </w:r>
      <w:r w:rsidRPr="00C913E1">
        <w:rPr>
          <w:color w:val="000000"/>
          <w:szCs w:val="24"/>
          <w:u w:val="single"/>
        </w:rPr>
        <w:lastRenderedPageBreak/>
        <w:t xml:space="preserve">exercises, multimedia programs, online resources, and tests), fictional and non-fictional narratives, analyses (e.g., scientific, logical, opinion or criticism), works of art and design, photographs, films, video and audio recordings, computer software, architectural and engineering drawings, and choreography. </w:t>
      </w:r>
    </w:p>
    <w:p w14:paraId="4B255D68" w14:textId="77777777" w:rsidR="00967EC3" w:rsidRPr="00C913E1" w:rsidRDefault="00967EC3" w:rsidP="00967EC3">
      <w:pPr>
        <w:rPr>
          <w:color w:val="000000"/>
          <w:szCs w:val="24"/>
        </w:rPr>
      </w:pPr>
    </w:p>
    <w:p w14:paraId="737D3DCA" w14:textId="77777777" w:rsidR="00967EC3" w:rsidRPr="00C913E1" w:rsidRDefault="00967EC3" w:rsidP="00967EC3">
      <w:pPr>
        <w:tabs>
          <w:tab w:val="left" w:pos="1620"/>
        </w:tabs>
        <w:ind w:left="1620" w:hanging="900"/>
        <w:rPr>
          <w:b/>
          <w:szCs w:val="24"/>
          <w:u w:val="single"/>
        </w:rPr>
      </w:pPr>
      <w:r w:rsidRPr="00C913E1">
        <w:rPr>
          <w:color w:val="000000"/>
          <w:szCs w:val="24"/>
          <w:u w:val="single"/>
        </w:rPr>
        <w:t>15.3.2.2</w:t>
      </w:r>
      <w:r w:rsidRPr="00C913E1">
        <w:rPr>
          <w:color w:val="000000"/>
          <w:szCs w:val="24"/>
        </w:rPr>
        <w:tab/>
      </w:r>
      <w:r w:rsidRPr="00C913E1">
        <w:rPr>
          <w:color w:val="000000"/>
          <w:szCs w:val="24"/>
          <w:u w:val="single"/>
        </w:rPr>
        <w:t xml:space="preserve">"License" means permission to use a work.  A "non-exclusive license" is one that gives permission to use a work while that same work may also be used by the party who gave the permission and by others to whom permission is also given.  </w:t>
      </w:r>
      <w:r w:rsidRPr="00C913E1">
        <w:rPr>
          <w:rStyle w:val="Strong"/>
          <w:b w:val="0"/>
          <w:szCs w:val="24"/>
          <w:u w:val="single"/>
        </w:rPr>
        <w:t>For any course offered by the GCCCD, the official outline of record, as defined and approved by the Board of Trustees in accordance with Title 5, Sections 55000, 55001, 55002, and 55100, constitutes the Course and is owned by the District.</w:t>
      </w:r>
    </w:p>
    <w:p w14:paraId="26B85483" w14:textId="77777777" w:rsidR="00967EC3" w:rsidRPr="00C913E1" w:rsidRDefault="00967EC3" w:rsidP="00967EC3">
      <w:pPr>
        <w:rPr>
          <w:color w:val="000000"/>
          <w:szCs w:val="24"/>
        </w:rPr>
      </w:pPr>
      <w:r w:rsidRPr="00C913E1">
        <w:rPr>
          <w:szCs w:val="24"/>
        </w:rPr>
        <w:t> </w:t>
      </w:r>
    </w:p>
    <w:p w14:paraId="088EEF40" w14:textId="77777777" w:rsidR="00967EC3" w:rsidRPr="00C913E1" w:rsidRDefault="00967EC3" w:rsidP="00967EC3">
      <w:pPr>
        <w:rPr>
          <w:color w:val="000000"/>
          <w:szCs w:val="24"/>
        </w:rPr>
      </w:pPr>
      <w:r w:rsidRPr="00C913E1">
        <w:rPr>
          <w:color w:val="000000"/>
          <w:szCs w:val="24"/>
          <w:u w:val="single"/>
        </w:rPr>
        <w:t>15.3.3</w:t>
      </w:r>
      <w:r w:rsidRPr="00C913E1">
        <w:rPr>
          <w:color w:val="000000"/>
          <w:szCs w:val="24"/>
        </w:rPr>
        <w:tab/>
      </w:r>
      <w:r w:rsidRPr="00C913E1">
        <w:rPr>
          <w:color w:val="000000"/>
          <w:szCs w:val="24"/>
          <w:u w:val="single"/>
        </w:rPr>
        <w:t>Works Covered</w:t>
      </w:r>
      <w:r w:rsidRPr="00C913E1">
        <w:rPr>
          <w:color w:val="000000"/>
          <w:szCs w:val="24"/>
        </w:rPr>
        <w:t xml:space="preserve"> </w:t>
      </w:r>
    </w:p>
    <w:p w14:paraId="6E7D0C91" w14:textId="77777777" w:rsidR="00967EC3" w:rsidRPr="00C913E1" w:rsidRDefault="00967EC3" w:rsidP="00967EC3">
      <w:pPr>
        <w:rPr>
          <w:color w:val="000000"/>
          <w:szCs w:val="24"/>
        </w:rPr>
      </w:pPr>
    </w:p>
    <w:p w14:paraId="4E57F7DB" w14:textId="77777777" w:rsidR="00967EC3" w:rsidRPr="00C913E1" w:rsidRDefault="00967EC3" w:rsidP="00967EC3">
      <w:pPr>
        <w:tabs>
          <w:tab w:val="left" w:pos="1620"/>
        </w:tabs>
        <w:ind w:left="1620" w:hanging="900"/>
        <w:rPr>
          <w:color w:val="000000"/>
          <w:szCs w:val="24"/>
          <w:u w:val="single"/>
        </w:rPr>
      </w:pPr>
      <w:r w:rsidRPr="00C913E1">
        <w:rPr>
          <w:color w:val="000000"/>
          <w:szCs w:val="24"/>
          <w:u w:val="single"/>
        </w:rPr>
        <w:t>15.3..3.1</w:t>
      </w:r>
      <w:r w:rsidRPr="00C913E1">
        <w:rPr>
          <w:color w:val="000000"/>
          <w:szCs w:val="24"/>
        </w:rPr>
        <w:tab/>
      </w:r>
      <w:r w:rsidRPr="00C913E1">
        <w:rPr>
          <w:i/>
          <w:color w:val="000000"/>
          <w:szCs w:val="24"/>
          <w:u w:val="single"/>
        </w:rPr>
        <w:t>Types of works whose ownership and use are covered by this Article</w:t>
      </w:r>
      <w:r w:rsidRPr="00C913E1">
        <w:rPr>
          <w:color w:val="000000"/>
          <w:szCs w:val="24"/>
          <w:u w:val="single"/>
        </w:rPr>
        <w:t>.  This Article identifies the copyright ownership of works created by faculty members in connection with the courses they teach, or other duties they perform as faculty members, while they are employed by the District and in connection with their employment; and it addresses the use of those works by faculty members and the District.</w:t>
      </w:r>
    </w:p>
    <w:p w14:paraId="1FCC7D07" w14:textId="77777777" w:rsidR="00967EC3" w:rsidRPr="00C913E1" w:rsidRDefault="00967EC3" w:rsidP="00967EC3">
      <w:pPr>
        <w:rPr>
          <w:color w:val="000000"/>
          <w:szCs w:val="24"/>
        </w:rPr>
      </w:pPr>
    </w:p>
    <w:p w14:paraId="02E541AD" w14:textId="77777777" w:rsidR="00967EC3" w:rsidRPr="00C913E1" w:rsidRDefault="00967EC3" w:rsidP="00967EC3">
      <w:pPr>
        <w:tabs>
          <w:tab w:val="left" w:pos="1620"/>
        </w:tabs>
        <w:ind w:left="1620" w:hanging="900"/>
        <w:rPr>
          <w:color w:val="000000"/>
          <w:szCs w:val="24"/>
          <w:u w:val="single"/>
        </w:rPr>
      </w:pPr>
      <w:r w:rsidRPr="00C913E1">
        <w:rPr>
          <w:color w:val="000000"/>
          <w:szCs w:val="24"/>
          <w:u w:val="single"/>
        </w:rPr>
        <w:t>15.3.3.2</w:t>
      </w:r>
      <w:r w:rsidRPr="00C913E1">
        <w:rPr>
          <w:color w:val="000000"/>
          <w:szCs w:val="24"/>
        </w:rPr>
        <w:tab/>
      </w:r>
      <w:r w:rsidRPr="00C913E1">
        <w:rPr>
          <w:i/>
          <w:color w:val="000000"/>
          <w:szCs w:val="24"/>
          <w:u w:val="single"/>
        </w:rPr>
        <w:t>Types of works not covered by this Article, and consequences of not being covered</w:t>
      </w:r>
      <w:r w:rsidRPr="00C913E1">
        <w:rPr>
          <w:color w:val="000000"/>
          <w:szCs w:val="24"/>
          <w:u w:val="single"/>
        </w:rPr>
        <w:t xml:space="preserve">.  This Article does not cover all works created by faculty members, even if those works are in some sense related to their duties.  For example, it does not cover works created primarily for purposes that are separate from a faculty member's teaching or other duties as a faculty member (works not made for hire), </w:t>
      </w:r>
      <w:r w:rsidRPr="00C913E1">
        <w:rPr>
          <w:i/>
          <w:color w:val="000000"/>
          <w:szCs w:val="24"/>
          <w:u w:val="single"/>
        </w:rPr>
        <w:t>such as</w:t>
      </w:r>
      <w:r w:rsidRPr="00C913E1">
        <w:rPr>
          <w:color w:val="000000"/>
          <w:szCs w:val="24"/>
          <w:u w:val="single"/>
        </w:rPr>
        <w:t xml:space="preserve">: novels, even if written by faculty members who teach literature; business books, even if written by faculty members who teach business; art works, even if created by faculty members who teach art; or music, even if composed by faculty members who teach music. </w:t>
      </w:r>
    </w:p>
    <w:p w14:paraId="30152BF1" w14:textId="77777777" w:rsidR="00967EC3" w:rsidRPr="00C913E1" w:rsidRDefault="00967EC3" w:rsidP="00967EC3">
      <w:pPr>
        <w:rPr>
          <w:color w:val="000000"/>
          <w:szCs w:val="24"/>
        </w:rPr>
      </w:pPr>
    </w:p>
    <w:p w14:paraId="374388D5" w14:textId="77777777" w:rsidR="00967EC3" w:rsidRPr="00C913E1" w:rsidRDefault="00967EC3" w:rsidP="00967EC3">
      <w:pPr>
        <w:ind w:left="1620"/>
        <w:rPr>
          <w:color w:val="000000"/>
          <w:szCs w:val="24"/>
          <w:u w:val="single"/>
        </w:rPr>
      </w:pPr>
      <w:r w:rsidRPr="00C913E1">
        <w:rPr>
          <w:color w:val="000000"/>
          <w:szCs w:val="24"/>
          <w:u w:val="single"/>
        </w:rPr>
        <w:t>Also, this Article does not cover works created by faculty members for their own personal use that are not intended to be distributed to others, even if created in connection with their duties, such as a faculty member's personal lecture notes.</w:t>
      </w:r>
    </w:p>
    <w:p w14:paraId="34E51A69" w14:textId="77777777" w:rsidR="00967EC3" w:rsidRPr="00C913E1" w:rsidRDefault="00967EC3" w:rsidP="00967EC3">
      <w:pPr>
        <w:ind w:left="1620"/>
        <w:rPr>
          <w:color w:val="000000"/>
          <w:szCs w:val="24"/>
        </w:rPr>
      </w:pPr>
    </w:p>
    <w:p w14:paraId="54330F7A" w14:textId="77777777" w:rsidR="00967EC3" w:rsidRPr="00C913E1" w:rsidRDefault="00967EC3" w:rsidP="00967EC3">
      <w:pPr>
        <w:ind w:left="1620"/>
        <w:rPr>
          <w:color w:val="000000"/>
          <w:szCs w:val="24"/>
          <w:u w:val="single"/>
        </w:rPr>
      </w:pPr>
      <w:r w:rsidRPr="00C913E1">
        <w:rPr>
          <w:color w:val="000000"/>
          <w:szCs w:val="24"/>
          <w:u w:val="single"/>
        </w:rPr>
        <w:t>The copyrights to works that are not covered by this Article shall not be owned by the District under paragraph 15.3..4.2 a. below, and the District is not authorized to use such works under paragraph 15.3..5.1 b. below.</w:t>
      </w:r>
    </w:p>
    <w:p w14:paraId="45E59349" w14:textId="77777777" w:rsidR="00967EC3" w:rsidRPr="00C913E1" w:rsidRDefault="00967EC3" w:rsidP="00967EC3">
      <w:pPr>
        <w:rPr>
          <w:color w:val="000000"/>
          <w:szCs w:val="24"/>
        </w:rPr>
      </w:pPr>
    </w:p>
    <w:p w14:paraId="13503ACD" w14:textId="77777777" w:rsidR="00967EC3" w:rsidRPr="00C913E1" w:rsidRDefault="00967EC3" w:rsidP="00967EC3">
      <w:pPr>
        <w:rPr>
          <w:color w:val="000000"/>
          <w:szCs w:val="24"/>
        </w:rPr>
      </w:pPr>
      <w:r w:rsidRPr="00C913E1">
        <w:rPr>
          <w:color w:val="000000"/>
          <w:szCs w:val="24"/>
          <w:u w:val="single"/>
        </w:rPr>
        <w:t>15.3.4</w:t>
      </w:r>
      <w:r w:rsidRPr="00C913E1">
        <w:rPr>
          <w:color w:val="000000"/>
          <w:szCs w:val="24"/>
        </w:rPr>
        <w:tab/>
      </w:r>
      <w:r w:rsidRPr="00C913E1">
        <w:rPr>
          <w:color w:val="000000"/>
          <w:szCs w:val="24"/>
          <w:u w:val="single"/>
        </w:rPr>
        <w:t>Copyright Ownership</w:t>
      </w:r>
      <w:r w:rsidRPr="00C913E1">
        <w:rPr>
          <w:color w:val="000000"/>
          <w:szCs w:val="24"/>
        </w:rPr>
        <w:t xml:space="preserve"> </w:t>
      </w:r>
    </w:p>
    <w:p w14:paraId="07EC97CD" w14:textId="77777777" w:rsidR="00967EC3" w:rsidRPr="00C913E1" w:rsidRDefault="00967EC3" w:rsidP="00967EC3">
      <w:pPr>
        <w:rPr>
          <w:color w:val="000000"/>
          <w:szCs w:val="24"/>
        </w:rPr>
      </w:pPr>
    </w:p>
    <w:p w14:paraId="1A885856" w14:textId="77777777" w:rsidR="00967EC3" w:rsidRPr="00C913E1" w:rsidRDefault="00967EC3" w:rsidP="00967EC3">
      <w:pPr>
        <w:tabs>
          <w:tab w:val="left" w:pos="1620"/>
        </w:tabs>
        <w:ind w:firstLine="720"/>
        <w:rPr>
          <w:color w:val="000000"/>
          <w:szCs w:val="24"/>
        </w:rPr>
      </w:pPr>
      <w:r w:rsidRPr="00C913E1">
        <w:rPr>
          <w:color w:val="000000"/>
          <w:szCs w:val="24"/>
          <w:u w:val="single"/>
        </w:rPr>
        <w:t>15.3.4.1</w:t>
      </w:r>
      <w:r w:rsidRPr="00C913E1">
        <w:rPr>
          <w:i/>
          <w:color w:val="000000"/>
          <w:szCs w:val="24"/>
        </w:rPr>
        <w:tab/>
      </w:r>
      <w:r w:rsidRPr="00C913E1">
        <w:rPr>
          <w:i/>
          <w:color w:val="000000"/>
          <w:szCs w:val="24"/>
          <w:u w:val="single"/>
        </w:rPr>
        <w:t>Ownership by Faculty Members</w:t>
      </w:r>
    </w:p>
    <w:p w14:paraId="7BB18BF1" w14:textId="77777777" w:rsidR="00967EC3" w:rsidRPr="00C913E1" w:rsidRDefault="00967EC3" w:rsidP="00967EC3">
      <w:pPr>
        <w:rPr>
          <w:color w:val="000000"/>
          <w:szCs w:val="24"/>
        </w:rPr>
      </w:pPr>
    </w:p>
    <w:p w14:paraId="65529F4C" w14:textId="77777777" w:rsidR="00967EC3" w:rsidRPr="00C913E1" w:rsidRDefault="00967EC3" w:rsidP="00967EC3">
      <w:pPr>
        <w:ind w:left="2160" w:hanging="540"/>
        <w:rPr>
          <w:color w:val="000000"/>
          <w:szCs w:val="24"/>
          <w:u w:val="single"/>
        </w:rPr>
      </w:pPr>
      <w:r w:rsidRPr="00C913E1">
        <w:rPr>
          <w:color w:val="000000"/>
          <w:szCs w:val="24"/>
          <w:u w:val="single"/>
        </w:rPr>
        <w:t>a.</w:t>
      </w:r>
      <w:r w:rsidRPr="00C913E1">
        <w:rPr>
          <w:color w:val="000000"/>
          <w:szCs w:val="24"/>
        </w:rPr>
        <w:tab/>
      </w:r>
      <w:r w:rsidRPr="00C913E1">
        <w:rPr>
          <w:color w:val="000000"/>
          <w:szCs w:val="24"/>
          <w:u w:val="single"/>
        </w:rPr>
        <w:t>The copyrights to works created by faculty members will be owned by them, even if those works (e.g., class notes recorded by students, syllabi, lectures, student exercises, multimedia programs, and tests)</w:t>
      </w:r>
      <w:r w:rsidRPr="00C913E1">
        <w:rPr>
          <w:szCs w:val="24"/>
          <w:u w:val="single"/>
        </w:rPr>
        <w:t xml:space="preserve"> </w:t>
      </w:r>
      <w:r w:rsidRPr="00C913E1">
        <w:rPr>
          <w:color w:val="000000"/>
          <w:szCs w:val="24"/>
          <w:u w:val="single"/>
        </w:rPr>
        <w:t xml:space="preserve">are created in connection with courses they teach, or other duties they perform as faculty members, while they are employed by the District and in connection with their employment, </w:t>
      </w:r>
      <w:r w:rsidRPr="00C913E1">
        <w:rPr>
          <w:i/>
          <w:color w:val="000000"/>
          <w:szCs w:val="24"/>
          <w:u w:val="single"/>
        </w:rPr>
        <w:t>unless</w:t>
      </w:r>
      <w:r w:rsidRPr="00C913E1">
        <w:rPr>
          <w:color w:val="000000"/>
          <w:szCs w:val="24"/>
          <w:u w:val="single"/>
        </w:rPr>
        <w:t xml:space="preserve"> the work is created under the circumstances described in paragraph 15.3..4.2 a. below.</w:t>
      </w:r>
    </w:p>
    <w:p w14:paraId="2DB62577" w14:textId="77777777" w:rsidR="00967EC3" w:rsidRPr="00C913E1" w:rsidRDefault="00967EC3" w:rsidP="00967EC3">
      <w:pPr>
        <w:rPr>
          <w:color w:val="000000"/>
          <w:szCs w:val="24"/>
        </w:rPr>
      </w:pPr>
    </w:p>
    <w:p w14:paraId="3FC80D90" w14:textId="77777777" w:rsidR="00967EC3" w:rsidRPr="00C913E1" w:rsidRDefault="00967EC3" w:rsidP="00967EC3">
      <w:pPr>
        <w:pStyle w:val="BodyText"/>
        <w:ind w:left="2160" w:hanging="540"/>
        <w:rPr>
          <w:szCs w:val="24"/>
          <w:u w:val="single"/>
        </w:rPr>
      </w:pPr>
      <w:r w:rsidRPr="00C913E1">
        <w:rPr>
          <w:szCs w:val="24"/>
          <w:u w:val="single"/>
        </w:rPr>
        <w:t>b.</w:t>
      </w:r>
      <w:r w:rsidRPr="00C913E1">
        <w:rPr>
          <w:szCs w:val="24"/>
        </w:rPr>
        <w:tab/>
      </w:r>
      <w:r w:rsidRPr="00C913E1">
        <w:rPr>
          <w:szCs w:val="24"/>
          <w:u w:val="single"/>
        </w:rPr>
        <w:t>In cases where RFP's and grants from outside agencies stipulate in the proposal or formal agreements with the district or college that materials developed as part of the project either remain the property of the outside agency or are to be shared or accessible outside of the district in some way, faculty who receive significant financial support to develop materials as part of the project will be advised before any materials development on their part takes place of this potential loss of ownership and/or future control of any materials developed under the auspices of said grant.</w:t>
      </w:r>
    </w:p>
    <w:p w14:paraId="78BD2427" w14:textId="77777777" w:rsidR="00967EC3" w:rsidRPr="00C913E1" w:rsidRDefault="00967EC3" w:rsidP="00967EC3">
      <w:pPr>
        <w:tabs>
          <w:tab w:val="left" w:pos="1620"/>
        </w:tabs>
        <w:ind w:left="1620" w:hanging="900"/>
        <w:rPr>
          <w:color w:val="000000"/>
          <w:szCs w:val="24"/>
          <w:u w:val="single"/>
        </w:rPr>
      </w:pPr>
    </w:p>
    <w:p w14:paraId="0B20DA04" w14:textId="77777777" w:rsidR="00967EC3" w:rsidRPr="00C913E1" w:rsidRDefault="00967EC3" w:rsidP="00967EC3">
      <w:pPr>
        <w:tabs>
          <w:tab w:val="left" w:pos="1620"/>
        </w:tabs>
        <w:ind w:left="1620" w:hanging="900"/>
        <w:rPr>
          <w:color w:val="000000"/>
          <w:szCs w:val="24"/>
          <w:u w:val="single"/>
        </w:rPr>
      </w:pPr>
      <w:r w:rsidRPr="00C913E1">
        <w:rPr>
          <w:color w:val="000000"/>
          <w:szCs w:val="24"/>
          <w:u w:val="single"/>
        </w:rPr>
        <w:t>15.3.4.2</w:t>
      </w:r>
      <w:r w:rsidRPr="00C913E1">
        <w:rPr>
          <w:i/>
          <w:color w:val="000000"/>
          <w:szCs w:val="24"/>
        </w:rPr>
        <w:tab/>
      </w:r>
      <w:r w:rsidRPr="00C913E1">
        <w:rPr>
          <w:i/>
          <w:color w:val="000000"/>
          <w:szCs w:val="24"/>
          <w:u w:val="single"/>
        </w:rPr>
        <w:t>Ownership by District</w:t>
      </w:r>
      <w:r w:rsidRPr="00C913E1">
        <w:rPr>
          <w:color w:val="000000"/>
          <w:szCs w:val="24"/>
          <w:u w:val="single"/>
        </w:rPr>
        <w:t xml:space="preserve">.  The District will own the copyright to works under the following circumstances: </w:t>
      </w:r>
    </w:p>
    <w:p w14:paraId="06588A06" w14:textId="77777777" w:rsidR="00967EC3" w:rsidRPr="00C913E1" w:rsidRDefault="00967EC3" w:rsidP="00967EC3">
      <w:pPr>
        <w:rPr>
          <w:color w:val="000000"/>
          <w:szCs w:val="24"/>
        </w:rPr>
      </w:pPr>
    </w:p>
    <w:p w14:paraId="0DB3AEFF" w14:textId="77777777" w:rsidR="00967EC3" w:rsidRPr="00C913E1" w:rsidRDefault="00967EC3" w:rsidP="00967EC3">
      <w:pPr>
        <w:ind w:left="2160" w:hanging="540"/>
        <w:rPr>
          <w:color w:val="000000"/>
          <w:szCs w:val="24"/>
        </w:rPr>
      </w:pPr>
      <w:r w:rsidRPr="00C913E1">
        <w:rPr>
          <w:color w:val="000000"/>
          <w:szCs w:val="24"/>
          <w:u w:val="single"/>
        </w:rPr>
        <w:t>a.</w:t>
      </w:r>
      <w:r w:rsidRPr="00C913E1">
        <w:rPr>
          <w:color w:val="000000"/>
          <w:szCs w:val="24"/>
        </w:rPr>
        <w:tab/>
      </w:r>
      <w:r w:rsidRPr="00C913E1">
        <w:rPr>
          <w:i/>
          <w:color w:val="000000"/>
          <w:szCs w:val="24"/>
          <w:u w:val="single"/>
        </w:rPr>
        <w:t>Circumstances relating to substantial support by the District</w:t>
      </w:r>
      <w:r w:rsidRPr="00C913E1">
        <w:rPr>
          <w:color w:val="000000"/>
          <w:szCs w:val="24"/>
          <w:u w:val="single"/>
        </w:rPr>
        <w:t>.  The District will own the copyright to any work created with substantial support from the District.  As used in this Article, "substantial support" means financial support over and above the cost of the faculty member's normal compensation, office space, office computer, local telephone use, library use, laboratory use,</w:t>
      </w:r>
      <w:r w:rsidRPr="00C913E1">
        <w:rPr>
          <w:szCs w:val="24"/>
          <w:u w:val="single"/>
        </w:rPr>
        <w:t xml:space="preserve"> </w:t>
      </w:r>
      <w:r w:rsidRPr="00C913E1">
        <w:rPr>
          <w:color w:val="000000"/>
          <w:szCs w:val="24"/>
          <w:u w:val="single"/>
        </w:rPr>
        <w:t xml:space="preserve">minimal office supplies and copy services.  Substantial support would include extra compensation or the provision of reassigned time to create a work, the cost of providing secretarial, technical, legal or creative services specifically for the creation of a work, as well as the cost or value of the use of expensive District equipment or facilities (such as professional film or recording studios).  Grant funds obtained by faculty members for the creation of works shall </w:t>
      </w:r>
      <w:r w:rsidRPr="00C913E1">
        <w:rPr>
          <w:szCs w:val="24"/>
          <w:u w:val="single"/>
        </w:rPr>
        <w:t>not be</w:t>
      </w:r>
      <w:r w:rsidRPr="00C913E1">
        <w:rPr>
          <w:color w:val="000000"/>
          <w:szCs w:val="24"/>
          <w:u w:val="single"/>
        </w:rPr>
        <w:t xml:space="preserve"> considered substantial support provided by the District.  Payment for the development of a course ends after the initial offering of the course unless mutually agreed between the District and faculty.  Additional work beyond the scope and time frame of a grant which enhanced a course developed under work for hire would not be considered to be part of the original work for hire and would remain the work of the faculty member.</w:t>
      </w:r>
    </w:p>
    <w:p w14:paraId="414D238F" w14:textId="77777777" w:rsidR="00967EC3" w:rsidRPr="00C913E1" w:rsidRDefault="00967EC3" w:rsidP="00967EC3">
      <w:pPr>
        <w:rPr>
          <w:color w:val="000000"/>
          <w:szCs w:val="24"/>
        </w:rPr>
      </w:pPr>
    </w:p>
    <w:p w14:paraId="475A0442" w14:textId="77777777" w:rsidR="00967EC3" w:rsidRPr="00C913E1" w:rsidRDefault="00967EC3" w:rsidP="00967EC3">
      <w:pPr>
        <w:ind w:left="2160" w:hanging="540"/>
        <w:rPr>
          <w:color w:val="000000"/>
          <w:szCs w:val="24"/>
          <w:u w:val="single"/>
        </w:rPr>
      </w:pPr>
      <w:r w:rsidRPr="00C913E1">
        <w:rPr>
          <w:color w:val="000000"/>
          <w:szCs w:val="24"/>
          <w:u w:val="single"/>
        </w:rPr>
        <w:t>b.</w:t>
      </w:r>
      <w:r w:rsidRPr="00C913E1">
        <w:rPr>
          <w:color w:val="000000"/>
          <w:szCs w:val="24"/>
        </w:rPr>
        <w:tab/>
      </w:r>
      <w:r w:rsidRPr="00C913E1">
        <w:rPr>
          <w:i/>
          <w:color w:val="000000"/>
          <w:szCs w:val="24"/>
          <w:u w:val="single"/>
        </w:rPr>
        <w:t>Circumstances relating to the nature of the work</w:t>
      </w:r>
      <w:r w:rsidRPr="00C913E1">
        <w:rPr>
          <w:color w:val="000000"/>
          <w:szCs w:val="24"/>
          <w:u w:val="single"/>
        </w:rPr>
        <w:t xml:space="preserve">.  The </w:t>
      </w:r>
      <w:r w:rsidRPr="00C913E1">
        <w:rPr>
          <w:color w:val="000000"/>
          <w:szCs w:val="24"/>
          <w:u w:val="single"/>
        </w:rPr>
        <w:lastRenderedPageBreak/>
        <w:t>District will also own the copyright to any work, such as a course outline, administrative policy, or information brochure, that is formally reviewed by the District and becomes part of its curriculum, policies, or administrative or promotional literature.  Ownership of a copyright does not preclude updating and/or revising the course.  It is understood by the parties that courses are naturally dynamic.</w:t>
      </w:r>
    </w:p>
    <w:p w14:paraId="6362339D" w14:textId="77777777" w:rsidR="00967EC3" w:rsidRPr="00C913E1" w:rsidRDefault="00967EC3" w:rsidP="00967EC3">
      <w:pPr>
        <w:rPr>
          <w:color w:val="000000"/>
          <w:szCs w:val="24"/>
        </w:rPr>
      </w:pPr>
    </w:p>
    <w:p w14:paraId="4962ED7E" w14:textId="77777777" w:rsidR="00967EC3" w:rsidRPr="00C913E1" w:rsidRDefault="00967EC3" w:rsidP="00967EC3">
      <w:pPr>
        <w:tabs>
          <w:tab w:val="left" w:pos="1620"/>
        </w:tabs>
        <w:ind w:firstLine="720"/>
        <w:rPr>
          <w:color w:val="000000"/>
          <w:szCs w:val="24"/>
        </w:rPr>
      </w:pPr>
      <w:r w:rsidRPr="00C913E1">
        <w:rPr>
          <w:color w:val="000000"/>
          <w:szCs w:val="24"/>
          <w:u w:val="single"/>
        </w:rPr>
        <w:t>15.3.4.3</w:t>
      </w:r>
      <w:r w:rsidRPr="00C913E1">
        <w:rPr>
          <w:color w:val="000000"/>
          <w:szCs w:val="24"/>
        </w:rPr>
        <w:tab/>
      </w:r>
      <w:r w:rsidRPr="00C913E1">
        <w:rPr>
          <w:i/>
          <w:color w:val="000000"/>
          <w:szCs w:val="24"/>
          <w:u w:val="single"/>
        </w:rPr>
        <w:t>Faculty Member's Option to Acquire Copyright</w:t>
      </w:r>
    </w:p>
    <w:p w14:paraId="733DE458" w14:textId="77777777" w:rsidR="00967EC3" w:rsidRPr="00C913E1" w:rsidRDefault="00967EC3" w:rsidP="00967EC3">
      <w:pPr>
        <w:tabs>
          <w:tab w:val="left" w:pos="1620"/>
        </w:tabs>
        <w:ind w:firstLine="720"/>
        <w:rPr>
          <w:color w:val="000000"/>
          <w:szCs w:val="24"/>
        </w:rPr>
      </w:pPr>
    </w:p>
    <w:p w14:paraId="286E018D" w14:textId="77777777" w:rsidR="00967EC3" w:rsidRPr="00C913E1" w:rsidRDefault="00967EC3" w:rsidP="00967EC3">
      <w:pPr>
        <w:tabs>
          <w:tab w:val="left" w:pos="1620"/>
        </w:tabs>
        <w:ind w:left="1620"/>
        <w:rPr>
          <w:color w:val="000000"/>
          <w:szCs w:val="24"/>
          <w:u w:val="single"/>
        </w:rPr>
      </w:pPr>
      <w:r w:rsidRPr="00C913E1">
        <w:rPr>
          <w:color w:val="000000"/>
          <w:szCs w:val="24"/>
          <w:u w:val="single"/>
        </w:rPr>
        <w:t xml:space="preserve">If the District is to be the owner of the copyright to a work because it provided substantial support for its creation, the faculty member who created the work shall have an option to acquire the work's copyright by paying the District an amount of money that shall be agreed upon in writing by the faculty member and the District at the time the District provides (or agrees to provide) that support.  To exercise this option, the faculty member shall pay the District the agreed-upon amount; and the District shall immediately assign the work's copyright to the faculty member. </w:t>
      </w:r>
    </w:p>
    <w:p w14:paraId="1F3E422F" w14:textId="77777777" w:rsidR="00967EC3" w:rsidRPr="00C913E1" w:rsidRDefault="00967EC3" w:rsidP="00967EC3">
      <w:pPr>
        <w:rPr>
          <w:color w:val="000000"/>
          <w:szCs w:val="24"/>
        </w:rPr>
      </w:pPr>
    </w:p>
    <w:p w14:paraId="327DD540" w14:textId="77777777" w:rsidR="00967EC3" w:rsidRPr="00C913E1" w:rsidRDefault="00967EC3" w:rsidP="00967EC3">
      <w:pPr>
        <w:tabs>
          <w:tab w:val="left" w:pos="1620"/>
        </w:tabs>
        <w:ind w:left="720"/>
        <w:rPr>
          <w:color w:val="000000"/>
          <w:szCs w:val="24"/>
        </w:rPr>
      </w:pPr>
      <w:r w:rsidRPr="00C913E1">
        <w:rPr>
          <w:color w:val="000000"/>
          <w:szCs w:val="24"/>
          <w:u w:val="single"/>
        </w:rPr>
        <w:t>15.3.4.4</w:t>
      </w:r>
      <w:r w:rsidRPr="00C913E1">
        <w:rPr>
          <w:color w:val="000000"/>
          <w:szCs w:val="24"/>
        </w:rPr>
        <w:tab/>
      </w:r>
      <w:r w:rsidRPr="00C913E1">
        <w:rPr>
          <w:i/>
          <w:color w:val="000000"/>
          <w:szCs w:val="24"/>
          <w:u w:val="single"/>
        </w:rPr>
        <w:t>Process for Documenting District Ownership and Faculty Member's Option</w:t>
      </w:r>
    </w:p>
    <w:p w14:paraId="206AB95D" w14:textId="77777777" w:rsidR="00967EC3" w:rsidRPr="00C913E1" w:rsidRDefault="00967EC3" w:rsidP="00967EC3">
      <w:pPr>
        <w:rPr>
          <w:color w:val="000000"/>
          <w:szCs w:val="24"/>
        </w:rPr>
      </w:pPr>
    </w:p>
    <w:p w14:paraId="3955F8B5" w14:textId="77777777" w:rsidR="00967EC3" w:rsidRPr="00C913E1" w:rsidRDefault="00967EC3" w:rsidP="00967EC3">
      <w:pPr>
        <w:ind w:left="2160" w:hanging="540"/>
        <w:rPr>
          <w:color w:val="000000"/>
          <w:szCs w:val="24"/>
        </w:rPr>
      </w:pPr>
      <w:r w:rsidRPr="00C913E1">
        <w:rPr>
          <w:color w:val="000000"/>
          <w:szCs w:val="24"/>
          <w:u w:val="single"/>
        </w:rPr>
        <w:t>a.</w:t>
      </w:r>
      <w:r w:rsidRPr="00C913E1">
        <w:rPr>
          <w:color w:val="000000"/>
          <w:szCs w:val="24"/>
        </w:rPr>
        <w:tab/>
      </w:r>
      <w:r w:rsidRPr="00C913E1">
        <w:rPr>
          <w:color w:val="000000"/>
          <w:szCs w:val="24"/>
          <w:u w:val="single"/>
        </w:rPr>
        <w:t>If the District is to be the owner of the copyright to a work, the faculty member and the District should sign an agreement that contains the following clauses:</w:t>
      </w:r>
      <w:r w:rsidRPr="00C913E1">
        <w:rPr>
          <w:color w:val="000000"/>
          <w:szCs w:val="24"/>
        </w:rPr>
        <w:t xml:space="preserve"> </w:t>
      </w:r>
    </w:p>
    <w:p w14:paraId="3232FC04" w14:textId="77777777" w:rsidR="00967EC3" w:rsidRPr="00C913E1" w:rsidRDefault="00967EC3" w:rsidP="00967EC3">
      <w:pPr>
        <w:rPr>
          <w:color w:val="000000"/>
          <w:szCs w:val="24"/>
        </w:rPr>
      </w:pPr>
    </w:p>
    <w:p w14:paraId="68FAEB22" w14:textId="77777777" w:rsidR="00967EC3" w:rsidRPr="00C913E1" w:rsidRDefault="00967EC3" w:rsidP="00967EC3">
      <w:pPr>
        <w:ind w:left="2160"/>
        <w:rPr>
          <w:color w:val="000000"/>
          <w:szCs w:val="24"/>
          <w:u w:val="single"/>
        </w:rPr>
      </w:pPr>
      <w:r w:rsidRPr="00C913E1">
        <w:rPr>
          <w:color w:val="000000"/>
          <w:szCs w:val="24"/>
          <w:u w:val="single"/>
        </w:rPr>
        <w:t>"Faculty member and District agree that the work identified below shall be a work made for hire whose copyright shall be owned by the District.  If the work is not a 'work made for hire' as a matter of copyright law, then faculty member hereby assigns his or her copyright in the work to the District.</w:t>
      </w:r>
    </w:p>
    <w:p w14:paraId="7D1B74B4" w14:textId="77777777" w:rsidR="00967EC3" w:rsidRPr="00C913E1" w:rsidRDefault="00967EC3" w:rsidP="00967EC3">
      <w:pPr>
        <w:rPr>
          <w:color w:val="000000"/>
          <w:szCs w:val="24"/>
          <w:u w:val="single"/>
        </w:rPr>
      </w:pPr>
    </w:p>
    <w:p w14:paraId="2159192D" w14:textId="77777777" w:rsidR="00967EC3" w:rsidRPr="00C913E1" w:rsidRDefault="00967EC3" w:rsidP="00967EC3">
      <w:pPr>
        <w:ind w:left="2160"/>
        <w:rPr>
          <w:color w:val="000000"/>
          <w:szCs w:val="24"/>
          <w:u w:val="single"/>
        </w:rPr>
      </w:pPr>
      <w:r w:rsidRPr="00C913E1">
        <w:rPr>
          <w:color w:val="000000"/>
          <w:szCs w:val="24"/>
          <w:u w:val="single"/>
        </w:rPr>
        <w:t>“The work to which this agreement pertains is one that will be created by faculty member with substantial support from the District, or is a work that will be formally reviewed by the District and will become part of its curriculum, policies, or administrative or promotional literature.  The work is titled or described as follows: ________________.”</w:t>
      </w:r>
    </w:p>
    <w:p w14:paraId="72278985" w14:textId="77777777" w:rsidR="00967EC3" w:rsidRPr="00C913E1" w:rsidRDefault="00967EC3" w:rsidP="00967EC3">
      <w:pPr>
        <w:rPr>
          <w:color w:val="000000"/>
          <w:szCs w:val="24"/>
        </w:rPr>
      </w:pPr>
    </w:p>
    <w:p w14:paraId="71D399AA" w14:textId="77777777" w:rsidR="00967EC3" w:rsidRPr="00C913E1" w:rsidRDefault="00967EC3" w:rsidP="00967EC3">
      <w:pPr>
        <w:ind w:left="2160" w:hanging="540"/>
        <w:rPr>
          <w:color w:val="000000"/>
          <w:szCs w:val="24"/>
          <w:u w:val="single"/>
        </w:rPr>
      </w:pPr>
      <w:r w:rsidRPr="00C913E1">
        <w:rPr>
          <w:color w:val="000000"/>
          <w:szCs w:val="24"/>
          <w:u w:val="single"/>
        </w:rPr>
        <w:t>b.</w:t>
      </w:r>
      <w:r w:rsidRPr="00C913E1">
        <w:rPr>
          <w:color w:val="000000"/>
          <w:szCs w:val="24"/>
        </w:rPr>
        <w:tab/>
      </w:r>
      <w:r w:rsidRPr="00C913E1">
        <w:rPr>
          <w:color w:val="000000"/>
          <w:szCs w:val="24"/>
          <w:u w:val="single"/>
        </w:rPr>
        <w:t xml:space="preserve">If such an agreement has not been signed, the absence of a signed agreement means the faculty member is the copyright owner rather than the District, </w:t>
      </w:r>
      <w:r w:rsidRPr="00C913E1">
        <w:rPr>
          <w:i/>
          <w:color w:val="000000"/>
          <w:szCs w:val="24"/>
          <w:u w:val="single"/>
        </w:rPr>
        <w:t>unless</w:t>
      </w:r>
      <w:r w:rsidRPr="00C913E1">
        <w:rPr>
          <w:color w:val="000000"/>
          <w:szCs w:val="24"/>
          <w:u w:val="single"/>
        </w:rPr>
        <w:t xml:space="preserve"> the District proves in arbitration (as provided in paragraph H below) that it did provide substantial support for the work or that the work became part of its curriculum, policies, or administrative or promotional literature. </w:t>
      </w:r>
    </w:p>
    <w:p w14:paraId="5DBB13C1" w14:textId="77777777" w:rsidR="00967EC3" w:rsidRPr="00C913E1" w:rsidRDefault="00967EC3" w:rsidP="00967EC3">
      <w:pPr>
        <w:rPr>
          <w:color w:val="000000"/>
          <w:szCs w:val="24"/>
        </w:rPr>
      </w:pPr>
    </w:p>
    <w:p w14:paraId="6CF1BCD6" w14:textId="77777777" w:rsidR="00967EC3" w:rsidRPr="00C913E1" w:rsidRDefault="00967EC3" w:rsidP="00967EC3">
      <w:pPr>
        <w:ind w:left="2160" w:hanging="540"/>
        <w:rPr>
          <w:color w:val="000000"/>
          <w:szCs w:val="24"/>
        </w:rPr>
      </w:pPr>
      <w:r w:rsidRPr="00C913E1">
        <w:rPr>
          <w:color w:val="000000"/>
          <w:szCs w:val="24"/>
          <w:u w:val="single"/>
        </w:rPr>
        <w:lastRenderedPageBreak/>
        <w:t>c.</w:t>
      </w:r>
      <w:r w:rsidRPr="00C913E1">
        <w:rPr>
          <w:color w:val="000000"/>
          <w:szCs w:val="24"/>
        </w:rPr>
        <w:tab/>
      </w:r>
      <w:r w:rsidRPr="00C913E1">
        <w:rPr>
          <w:color w:val="000000"/>
          <w:szCs w:val="24"/>
          <w:u w:val="single"/>
        </w:rPr>
        <w:t>If the District is to be the owner of the copyright to a work because it contributed substantial support, the agreement signed by the faculty member and District also should contain the following clause:</w:t>
      </w:r>
      <w:r w:rsidRPr="00C913E1">
        <w:rPr>
          <w:color w:val="000000"/>
          <w:szCs w:val="24"/>
        </w:rPr>
        <w:t xml:space="preserve"> </w:t>
      </w:r>
    </w:p>
    <w:p w14:paraId="10E642E6" w14:textId="77777777" w:rsidR="00967EC3" w:rsidRPr="00C913E1" w:rsidRDefault="00967EC3" w:rsidP="00967EC3">
      <w:pPr>
        <w:rPr>
          <w:color w:val="000000"/>
          <w:szCs w:val="24"/>
        </w:rPr>
      </w:pPr>
    </w:p>
    <w:p w14:paraId="6CA12D6C" w14:textId="77777777" w:rsidR="00967EC3" w:rsidRPr="00C913E1" w:rsidRDefault="00967EC3" w:rsidP="00967EC3">
      <w:pPr>
        <w:ind w:left="2160"/>
        <w:rPr>
          <w:color w:val="000000"/>
          <w:szCs w:val="24"/>
          <w:u w:val="single"/>
        </w:rPr>
      </w:pPr>
      <w:r w:rsidRPr="00C913E1">
        <w:rPr>
          <w:color w:val="000000"/>
          <w:szCs w:val="24"/>
          <w:u w:val="single"/>
        </w:rPr>
        <w:t xml:space="preserve">"To exercise his or her option to acquire the copyright to the work identified above, the faculty member shall pay the District the sum of $_____________." </w:t>
      </w:r>
    </w:p>
    <w:p w14:paraId="7E586717" w14:textId="77777777" w:rsidR="00967EC3" w:rsidRPr="00C913E1" w:rsidRDefault="00967EC3" w:rsidP="00967EC3">
      <w:pPr>
        <w:rPr>
          <w:color w:val="000000"/>
          <w:szCs w:val="24"/>
        </w:rPr>
      </w:pPr>
    </w:p>
    <w:p w14:paraId="2077DC10" w14:textId="77777777" w:rsidR="00967EC3" w:rsidRPr="00C913E1" w:rsidRDefault="00967EC3" w:rsidP="00967EC3">
      <w:pPr>
        <w:ind w:left="2160" w:hanging="540"/>
        <w:rPr>
          <w:color w:val="000000"/>
          <w:szCs w:val="24"/>
          <w:u w:val="single"/>
        </w:rPr>
      </w:pPr>
      <w:r w:rsidRPr="00C913E1">
        <w:rPr>
          <w:color w:val="000000"/>
          <w:szCs w:val="24"/>
          <w:u w:val="single"/>
        </w:rPr>
        <w:t>d.</w:t>
      </w:r>
      <w:r w:rsidRPr="00C913E1">
        <w:rPr>
          <w:color w:val="000000"/>
          <w:szCs w:val="24"/>
        </w:rPr>
        <w:tab/>
      </w:r>
      <w:r w:rsidRPr="00C913E1">
        <w:rPr>
          <w:color w:val="000000"/>
          <w:szCs w:val="24"/>
          <w:u w:val="single"/>
        </w:rPr>
        <w:t xml:space="preserve">The amount to be paid by the faculty member to exercise his or her option to acquire a work's copyright may be adjusted from time to time, if for example the amount of the District's support increases (or decreases), </w:t>
      </w:r>
      <w:r w:rsidRPr="00C913E1">
        <w:rPr>
          <w:i/>
          <w:color w:val="000000"/>
          <w:szCs w:val="24"/>
          <w:u w:val="single"/>
        </w:rPr>
        <w:t>but only if</w:t>
      </w:r>
      <w:r w:rsidRPr="00C913E1">
        <w:rPr>
          <w:color w:val="000000"/>
          <w:szCs w:val="24"/>
          <w:u w:val="single"/>
        </w:rPr>
        <w:t xml:space="preserve"> the faculty member and District both sign a new clause containing the agreed-upon adjusted amount.</w:t>
      </w:r>
    </w:p>
    <w:p w14:paraId="31420B49" w14:textId="77777777" w:rsidR="00967EC3" w:rsidRPr="00C913E1" w:rsidRDefault="00967EC3" w:rsidP="00967EC3">
      <w:pPr>
        <w:rPr>
          <w:color w:val="000000"/>
          <w:szCs w:val="24"/>
        </w:rPr>
      </w:pPr>
    </w:p>
    <w:p w14:paraId="4DB7AF35" w14:textId="77777777" w:rsidR="00967EC3" w:rsidRPr="00C913E1" w:rsidRDefault="00967EC3" w:rsidP="00967EC3">
      <w:pPr>
        <w:ind w:left="2160" w:hanging="540"/>
        <w:rPr>
          <w:color w:val="000000"/>
          <w:szCs w:val="24"/>
        </w:rPr>
      </w:pPr>
      <w:r w:rsidRPr="00C913E1">
        <w:rPr>
          <w:color w:val="000000"/>
          <w:szCs w:val="24"/>
          <w:u w:val="single"/>
        </w:rPr>
        <w:t>e.</w:t>
      </w:r>
      <w:r w:rsidRPr="00C913E1">
        <w:rPr>
          <w:color w:val="000000"/>
          <w:szCs w:val="24"/>
        </w:rPr>
        <w:tab/>
      </w:r>
      <w:r w:rsidRPr="00C913E1">
        <w:rPr>
          <w:color w:val="000000"/>
          <w:szCs w:val="24"/>
          <w:u w:val="single"/>
        </w:rPr>
        <w:t>AFT shall receive a copy of any such agreements reached as described above.</w:t>
      </w:r>
    </w:p>
    <w:p w14:paraId="1AC96D3B" w14:textId="77777777" w:rsidR="00967EC3" w:rsidRPr="00C913E1" w:rsidRDefault="00967EC3" w:rsidP="00967EC3">
      <w:pPr>
        <w:rPr>
          <w:color w:val="000000"/>
          <w:szCs w:val="24"/>
        </w:rPr>
      </w:pPr>
    </w:p>
    <w:p w14:paraId="3C703644" w14:textId="77777777" w:rsidR="00967EC3" w:rsidRPr="00C913E1" w:rsidRDefault="00967EC3" w:rsidP="00967EC3">
      <w:pPr>
        <w:rPr>
          <w:color w:val="000000"/>
          <w:szCs w:val="24"/>
        </w:rPr>
      </w:pPr>
      <w:r w:rsidRPr="00C913E1">
        <w:rPr>
          <w:color w:val="000000"/>
          <w:szCs w:val="24"/>
          <w:u w:val="single"/>
        </w:rPr>
        <w:t>15.3.5</w:t>
      </w:r>
      <w:r w:rsidRPr="00C913E1">
        <w:rPr>
          <w:color w:val="000000"/>
          <w:szCs w:val="24"/>
        </w:rPr>
        <w:tab/>
      </w:r>
      <w:r w:rsidRPr="00C913E1">
        <w:rPr>
          <w:color w:val="000000"/>
          <w:szCs w:val="24"/>
          <w:u w:val="single"/>
        </w:rPr>
        <w:t>Permitted Uses</w:t>
      </w:r>
      <w:r w:rsidRPr="00C913E1">
        <w:rPr>
          <w:color w:val="000000"/>
          <w:szCs w:val="24"/>
        </w:rPr>
        <w:t xml:space="preserve"> </w:t>
      </w:r>
    </w:p>
    <w:p w14:paraId="37DEB3A2" w14:textId="77777777" w:rsidR="00967EC3" w:rsidRPr="00C913E1" w:rsidRDefault="00967EC3" w:rsidP="00967EC3">
      <w:pPr>
        <w:rPr>
          <w:color w:val="000000"/>
          <w:szCs w:val="24"/>
        </w:rPr>
      </w:pPr>
    </w:p>
    <w:p w14:paraId="759E1B06" w14:textId="77777777" w:rsidR="00967EC3" w:rsidRPr="00C913E1" w:rsidRDefault="00967EC3" w:rsidP="00967EC3">
      <w:pPr>
        <w:tabs>
          <w:tab w:val="left" w:pos="1620"/>
        </w:tabs>
        <w:ind w:firstLine="720"/>
        <w:rPr>
          <w:color w:val="000000"/>
          <w:szCs w:val="24"/>
        </w:rPr>
      </w:pPr>
      <w:r w:rsidRPr="00C913E1">
        <w:rPr>
          <w:color w:val="000000"/>
          <w:szCs w:val="24"/>
          <w:u w:val="single"/>
        </w:rPr>
        <w:t>15.3.5.1</w:t>
      </w:r>
      <w:r w:rsidRPr="00C913E1">
        <w:rPr>
          <w:color w:val="000000"/>
          <w:szCs w:val="24"/>
        </w:rPr>
        <w:tab/>
      </w:r>
      <w:r w:rsidRPr="00C913E1">
        <w:rPr>
          <w:i/>
          <w:color w:val="000000"/>
          <w:szCs w:val="24"/>
          <w:u w:val="single"/>
        </w:rPr>
        <w:t>Use of Work when Copyright is Owned by Faculty Member</w:t>
      </w:r>
      <w:r w:rsidRPr="00C913E1">
        <w:rPr>
          <w:color w:val="000000"/>
          <w:szCs w:val="24"/>
        </w:rPr>
        <w:t xml:space="preserve"> </w:t>
      </w:r>
    </w:p>
    <w:p w14:paraId="4D7FB8D4" w14:textId="77777777" w:rsidR="00967EC3" w:rsidRPr="00C913E1" w:rsidRDefault="00967EC3" w:rsidP="00967EC3">
      <w:pPr>
        <w:rPr>
          <w:color w:val="000000"/>
          <w:szCs w:val="24"/>
        </w:rPr>
      </w:pPr>
    </w:p>
    <w:p w14:paraId="37E27C66" w14:textId="77777777" w:rsidR="00967EC3" w:rsidRPr="00C913E1" w:rsidRDefault="00967EC3" w:rsidP="00967EC3">
      <w:pPr>
        <w:ind w:left="2160" w:hanging="540"/>
        <w:rPr>
          <w:color w:val="000000"/>
          <w:szCs w:val="24"/>
          <w:u w:val="single"/>
        </w:rPr>
      </w:pPr>
      <w:r w:rsidRPr="00C913E1">
        <w:rPr>
          <w:color w:val="000000"/>
          <w:szCs w:val="24"/>
          <w:u w:val="single"/>
        </w:rPr>
        <w:t>a.</w:t>
      </w:r>
      <w:r w:rsidRPr="00C913E1">
        <w:rPr>
          <w:i/>
          <w:color w:val="000000"/>
          <w:szCs w:val="24"/>
        </w:rPr>
        <w:tab/>
      </w:r>
      <w:r w:rsidRPr="00C913E1">
        <w:rPr>
          <w:i/>
          <w:color w:val="000000"/>
          <w:szCs w:val="24"/>
          <w:u w:val="single"/>
        </w:rPr>
        <w:t>Uses by faculty member</w:t>
      </w:r>
      <w:r w:rsidRPr="00C913E1">
        <w:rPr>
          <w:color w:val="000000"/>
          <w:szCs w:val="24"/>
          <w:u w:val="single"/>
        </w:rPr>
        <w:t xml:space="preserve">.  The District acknowledges that faculty members may use works whose copyrights they own in any and all ways they may wish, including, for example, authorizing the for-profit publication of such works in return for royalties paid solely to faculty members, subject only to the District's non-exclusive license to use those works (set forth in paragraph 15.3..5.1 b. below), without any further authorization from the District. </w:t>
      </w:r>
    </w:p>
    <w:p w14:paraId="06CB37AA" w14:textId="77777777" w:rsidR="00967EC3" w:rsidRPr="00C913E1" w:rsidRDefault="00967EC3" w:rsidP="00967EC3">
      <w:pPr>
        <w:rPr>
          <w:color w:val="000000"/>
          <w:szCs w:val="24"/>
        </w:rPr>
      </w:pPr>
    </w:p>
    <w:p w14:paraId="3D2329BC" w14:textId="77777777" w:rsidR="00967EC3" w:rsidRPr="00C913E1" w:rsidRDefault="00967EC3" w:rsidP="00967EC3">
      <w:pPr>
        <w:ind w:left="2160" w:hanging="540"/>
        <w:rPr>
          <w:color w:val="000000"/>
          <w:szCs w:val="24"/>
          <w:u w:val="single"/>
        </w:rPr>
      </w:pPr>
      <w:r w:rsidRPr="00C913E1">
        <w:rPr>
          <w:color w:val="000000"/>
          <w:szCs w:val="24"/>
          <w:u w:val="single"/>
        </w:rPr>
        <w:t>b.</w:t>
      </w:r>
      <w:r w:rsidRPr="00C913E1">
        <w:rPr>
          <w:color w:val="000000"/>
          <w:szCs w:val="24"/>
        </w:rPr>
        <w:tab/>
      </w:r>
      <w:r w:rsidRPr="00C913E1">
        <w:rPr>
          <w:i/>
          <w:color w:val="000000"/>
          <w:szCs w:val="24"/>
          <w:u w:val="single"/>
        </w:rPr>
        <w:t>Uses by District and College</w:t>
      </w:r>
      <w:r w:rsidRPr="00C913E1">
        <w:rPr>
          <w:color w:val="000000"/>
          <w:szCs w:val="24"/>
          <w:u w:val="single"/>
        </w:rPr>
        <w:t>.  It is the policy of the District to protect and not to infringe on the copyrights of others within or without the District community.  Use of copyrighted works without permission of the owner may subject the user and the District to liability from an infringement action or other possible causes of action. Accordingly, administration, faculty, staff, and students are required to restrict their use of copyrighted materials within the confines of District policies, District guidelines, applicable statutes, and relevant court decisions.</w:t>
      </w:r>
    </w:p>
    <w:p w14:paraId="0904D4E3" w14:textId="77777777" w:rsidR="00967EC3" w:rsidRPr="00C913E1" w:rsidRDefault="00967EC3" w:rsidP="00967EC3">
      <w:pPr>
        <w:rPr>
          <w:color w:val="000000"/>
          <w:szCs w:val="24"/>
        </w:rPr>
      </w:pPr>
    </w:p>
    <w:p w14:paraId="1967B5CD" w14:textId="77777777" w:rsidR="00967EC3" w:rsidRPr="00C913E1" w:rsidRDefault="00967EC3" w:rsidP="00967EC3">
      <w:pPr>
        <w:ind w:left="2160"/>
        <w:rPr>
          <w:color w:val="000000"/>
          <w:szCs w:val="24"/>
          <w:u w:val="single"/>
        </w:rPr>
      </w:pPr>
      <w:r w:rsidRPr="00C913E1">
        <w:rPr>
          <w:color w:val="000000"/>
          <w:szCs w:val="24"/>
          <w:u w:val="single"/>
        </w:rPr>
        <w:t xml:space="preserve">The rights of copyright owners are not exclusive; permission is not necessary for every use. Exceptions to the exclusive rights of copyright owners are numerous and, among others, include: "Fair Use" of copyrighted works; limited copying of computer programs; certain "Library Exemptions"; application of the "First Sale Doctrine" which allows one who buys a copyrighted work to display and resell it. This doctrine does not apply to sound recordings, </w:t>
      </w:r>
      <w:r w:rsidRPr="00C913E1">
        <w:rPr>
          <w:color w:val="000000"/>
          <w:szCs w:val="24"/>
          <w:u w:val="single"/>
        </w:rPr>
        <w:lastRenderedPageBreak/>
        <w:t>computer programs, or distribution through a computer network.</w:t>
      </w:r>
    </w:p>
    <w:p w14:paraId="3AB628D4" w14:textId="77777777" w:rsidR="00967EC3" w:rsidRPr="00C913E1" w:rsidRDefault="00967EC3" w:rsidP="00967EC3">
      <w:pPr>
        <w:ind w:left="2160"/>
        <w:rPr>
          <w:color w:val="000000"/>
          <w:szCs w:val="24"/>
          <w:u w:val="single"/>
        </w:rPr>
      </w:pPr>
    </w:p>
    <w:p w14:paraId="79491F0F" w14:textId="77777777" w:rsidR="00967EC3" w:rsidRPr="00C913E1" w:rsidRDefault="00967EC3" w:rsidP="00967EC3">
      <w:pPr>
        <w:ind w:left="2160"/>
        <w:rPr>
          <w:color w:val="000000"/>
          <w:szCs w:val="24"/>
          <w:u w:val="single"/>
        </w:rPr>
      </w:pPr>
      <w:r w:rsidRPr="00C913E1">
        <w:rPr>
          <w:color w:val="000000"/>
          <w:szCs w:val="24"/>
          <w:u w:val="single"/>
        </w:rPr>
        <w:t>The District recognizes the importance of the use of copyrighted materials in fulfilling its educational mission. It is therefore the policy of the District to encourage proper use of copyrighted materials either through acquiring the permission of the copyright owner or under one of the legitimate exceptions outlined in the preceding paragraph.</w:t>
      </w:r>
    </w:p>
    <w:p w14:paraId="05397EAF" w14:textId="77777777" w:rsidR="00967EC3" w:rsidRPr="00C913E1" w:rsidRDefault="00967EC3" w:rsidP="00967EC3">
      <w:pPr>
        <w:ind w:left="2160"/>
        <w:rPr>
          <w:color w:val="000000"/>
          <w:szCs w:val="24"/>
          <w:u w:val="single"/>
        </w:rPr>
      </w:pPr>
    </w:p>
    <w:p w14:paraId="09BDB959" w14:textId="77777777" w:rsidR="00967EC3" w:rsidRPr="00C913E1" w:rsidRDefault="00967EC3" w:rsidP="00967EC3">
      <w:pPr>
        <w:ind w:left="2160"/>
        <w:rPr>
          <w:color w:val="000000"/>
          <w:szCs w:val="24"/>
        </w:rPr>
      </w:pPr>
      <w:r w:rsidRPr="00C913E1">
        <w:rPr>
          <w:color w:val="000000"/>
          <w:szCs w:val="24"/>
          <w:u w:val="single"/>
        </w:rPr>
        <w:t>The District and its Colleges may do these things themselves, but neither the District nor its Colleges may authorize others to do them, unless the District first obtains the written consent of the faculty member who owns the work's copyright.</w:t>
      </w:r>
    </w:p>
    <w:p w14:paraId="4E7C4088" w14:textId="77777777" w:rsidR="00967EC3" w:rsidRPr="00C913E1" w:rsidRDefault="00967EC3" w:rsidP="00967EC3">
      <w:pPr>
        <w:rPr>
          <w:color w:val="000000"/>
          <w:szCs w:val="24"/>
        </w:rPr>
      </w:pPr>
    </w:p>
    <w:p w14:paraId="0FC479E6" w14:textId="77777777" w:rsidR="00967EC3" w:rsidRPr="00C913E1" w:rsidRDefault="00967EC3" w:rsidP="00967EC3">
      <w:pPr>
        <w:tabs>
          <w:tab w:val="left" w:pos="1620"/>
        </w:tabs>
        <w:ind w:firstLine="720"/>
        <w:rPr>
          <w:color w:val="000000"/>
          <w:szCs w:val="24"/>
        </w:rPr>
      </w:pPr>
      <w:r w:rsidRPr="00C913E1">
        <w:rPr>
          <w:color w:val="000000"/>
          <w:szCs w:val="24"/>
          <w:u w:val="single"/>
        </w:rPr>
        <w:t>15.3.5.2</w:t>
      </w:r>
      <w:r w:rsidRPr="00C913E1">
        <w:rPr>
          <w:i/>
          <w:color w:val="000000"/>
          <w:szCs w:val="24"/>
        </w:rPr>
        <w:tab/>
      </w:r>
      <w:r w:rsidRPr="00C913E1">
        <w:rPr>
          <w:i/>
          <w:color w:val="000000"/>
          <w:szCs w:val="24"/>
          <w:u w:val="single"/>
        </w:rPr>
        <w:t>Use of Work when Copyright is Owned by District</w:t>
      </w:r>
      <w:r w:rsidRPr="00C913E1">
        <w:rPr>
          <w:color w:val="000000"/>
          <w:szCs w:val="24"/>
        </w:rPr>
        <w:t xml:space="preserve"> </w:t>
      </w:r>
    </w:p>
    <w:p w14:paraId="7F8533E2" w14:textId="77777777" w:rsidR="00967EC3" w:rsidRPr="00C913E1" w:rsidRDefault="00967EC3" w:rsidP="00967EC3">
      <w:pPr>
        <w:rPr>
          <w:color w:val="000000"/>
          <w:szCs w:val="24"/>
        </w:rPr>
      </w:pPr>
    </w:p>
    <w:p w14:paraId="3424624F" w14:textId="77777777" w:rsidR="00967EC3" w:rsidRPr="00C913E1" w:rsidRDefault="00967EC3" w:rsidP="00967EC3">
      <w:pPr>
        <w:ind w:left="2160" w:hanging="540"/>
        <w:rPr>
          <w:color w:val="000000"/>
          <w:szCs w:val="24"/>
          <w:u w:val="single"/>
        </w:rPr>
      </w:pPr>
      <w:r w:rsidRPr="00C913E1">
        <w:rPr>
          <w:color w:val="000000"/>
          <w:szCs w:val="24"/>
          <w:u w:val="single"/>
        </w:rPr>
        <w:t>a.</w:t>
      </w:r>
      <w:r w:rsidRPr="00C913E1">
        <w:rPr>
          <w:i/>
          <w:color w:val="000000"/>
          <w:szCs w:val="24"/>
        </w:rPr>
        <w:tab/>
      </w:r>
      <w:r w:rsidRPr="00C913E1">
        <w:rPr>
          <w:i/>
          <w:color w:val="000000"/>
          <w:szCs w:val="24"/>
          <w:u w:val="single"/>
        </w:rPr>
        <w:t>Uses by District</w:t>
      </w:r>
      <w:r w:rsidRPr="00C913E1">
        <w:rPr>
          <w:color w:val="000000"/>
          <w:szCs w:val="24"/>
          <w:u w:val="single"/>
        </w:rPr>
        <w:t>.  Faculty members acknowledge that the District may use works whose copyrights the District owns in any and all ways it may wish, including, for example, authorizing the for-profit publication of such works in return for royalties paid solely to the District, subject only to the non-exclusive license of the faculty member who created the work to use it (in the manner set forth in paragraph 15.3..5.2 b. below), without any further authorization from the faculty members who created those works.</w:t>
      </w:r>
    </w:p>
    <w:p w14:paraId="72DC3841" w14:textId="77777777" w:rsidR="00967EC3" w:rsidRPr="00C913E1" w:rsidRDefault="00967EC3" w:rsidP="00967EC3">
      <w:pPr>
        <w:rPr>
          <w:color w:val="000000"/>
          <w:szCs w:val="24"/>
        </w:rPr>
      </w:pPr>
    </w:p>
    <w:p w14:paraId="0567015D" w14:textId="77777777" w:rsidR="00967EC3" w:rsidRPr="00C913E1" w:rsidRDefault="00967EC3" w:rsidP="00967EC3">
      <w:pPr>
        <w:ind w:left="2160" w:hanging="540"/>
        <w:rPr>
          <w:color w:val="000000"/>
          <w:szCs w:val="24"/>
          <w:u w:val="single"/>
        </w:rPr>
      </w:pPr>
      <w:r w:rsidRPr="00C913E1">
        <w:rPr>
          <w:color w:val="000000"/>
          <w:szCs w:val="24"/>
          <w:u w:val="single"/>
        </w:rPr>
        <w:t>b.</w:t>
      </w:r>
      <w:r w:rsidRPr="00C913E1">
        <w:rPr>
          <w:i/>
          <w:color w:val="000000"/>
          <w:szCs w:val="24"/>
        </w:rPr>
        <w:tab/>
      </w:r>
      <w:r w:rsidRPr="00C913E1">
        <w:rPr>
          <w:i/>
          <w:color w:val="000000"/>
          <w:szCs w:val="24"/>
          <w:u w:val="single"/>
        </w:rPr>
        <w:t>Uses by faculty member</w:t>
      </w:r>
      <w:r w:rsidRPr="00C913E1">
        <w:rPr>
          <w:color w:val="000000"/>
          <w:szCs w:val="24"/>
          <w:u w:val="single"/>
        </w:rPr>
        <w:t>.  Faculty members shall have a non-exclusive license to use works they created, whose copyrights are owned by the District, only within their scope of employment with the District</w:t>
      </w:r>
      <w:r w:rsidRPr="00C913E1">
        <w:rPr>
          <w:b/>
          <w:color w:val="000000"/>
          <w:szCs w:val="24"/>
          <w:u w:val="single"/>
        </w:rPr>
        <w:t xml:space="preserve"> </w:t>
      </w:r>
      <w:r w:rsidRPr="00C913E1">
        <w:rPr>
          <w:color w:val="000000"/>
          <w:szCs w:val="24"/>
          <w:u w:val="single"/>
        </w:rPr>
        <w:t>in the following ways: (1) to reproduce such works (for example, by photocopying them, by duplicating computer disks on which they have been saved, or by installing them on computer networks); (2) to distribute such works (for example, to students in classes); (3) to perform such works (for example, in classroom teaching, by webcasting, or by broadcasting); (4) to display such works (for example, over the web); and (5) to create derivative works (for example, companion materials or updated versions).</w:t>
      </w:r>
    </w:p>
    <w:p w14:paraId="5BAC080D" w14:textId="77777777" w:rsidR="00967EC3" w:rsidRPr="00C913E1" w:rsidRDefault="00967EC3" w:rsidP="00967EC3">
      <w:pPr>
        <w:rPr>
          <w:color w:val="000000"/>
          <w:szCs w:val="24"/>
        </w:rPr>
      </w:pPr>
    </w:p>
    <w:p w14:paraId="71BDCE8F" w14:textId="77777777" w:rsidR="00967EC3" w:rsidRPr="00C913E1" w:rsidRDefault="00967EC3" w:rsidP="00967EC3">
      <w:pPr>
        <w:ind w:left="2160"/>
        <w:rPr>
          <w:color w:val="000000"/>
          <w:szCs w:val="24"/>
          <w:u w:val="single"/>
        </w:rPr>
      </w:pPr>
      <w:r w:rsidRPr="00C913E1">
        <w:rPr>
          <w:color w:val="000000"/>
          <w:szCs w:val="24"/>
          <w:u w:val="single"/>
        </w:rPr>
        <w:t>Faculty members may do these things themselves, but may not authorize them to be done by others, unless they first obtain the written consent of the District.</w:t>
      </w:r>
    </w:p>
    <w:p w14:paraId="19AA3D1C" w14:textId="77777777" w:rsidR="00967EC3" w:rsidRPr="00C913E1" w:rsidRDefault="00967EC3" w:rsidP="00967EC3">
      <w:pPr>
        <w:rPr>
          <w:color w:val="000000"/>
          <w:szCs w:val="24"/>
        </w:rPr>
      </w:pPr>
    </w:p>
    <w:p w14:paraId="32F72A13" w14:textId="77777777" w:rsidR="00967EC3" w:rsidRPr="00C913E1" w:rsidRDefault="00967EC3" w:rsidP="00967EC3">
      <w:pPr>
        <w:tabs>
          <w:tab w:val="left" w:pos="1620"/>
        </w:tabs>
        <w:ind w:firstLine="720"/>
        <w:rPr>
          <w:color w:val="000000"/>
          <w:szCs w:val="24"/>
          <w:u w:val="single"/>
        </w:rPr>
      </w:pPr>
      <w:r w:rsidRPr="00C913E1">
        <w:rPr>
          <w:color w:val="000000"/>
          <w:szCs w:val="24"/>
          <w:u w:val="single"/>
        </w:rPr>
        <w:t>15.3.5.3</w:t>
      </w:r>
      <w:r w:rsidRPr="00C913E1">
        <w:rPr>
          <w:color w:val="000000"/>
          <w:szCs w:val="24"/>
        </w:rPr>
        <w:tab/>
      </w:r>
      <w:r w:rsidRPr="00C913E1">
        <w:rPr>
          <w:i/>
          <w:color w:val="000000"/>
          <w:szCs w:val="24"/>
          <w:u w:val="single"/>
        </w:rPr>
        <w:t>Use of Names of Faculty Members, District and Colleges</w:t>
      </w:r>
    </w:p>
    <w:p w14:paraId="4F15D8A5" w14:textId="77777777" w:rsidR="00967EC3" w:rsidRPr="00C913E1" w:rsidRDefault="00967EC3" w:rsidP="00967EC3">
      <w:pPr>
        <w:rPr>
          <w:color w:val="000000"/>
          <w:szCs w:val="24"/>
        </w:rPr>
      </w:pPr>
    </w:p>
    <w:p w14:paraId="1424FF32" w14:textId="77777777" w:rsidR="00967EC3" w:rsidRPr="00C913E1" w:rsidRDefault="00967EC3" w:rsidP="00967EC3">
      <w:pPr>
        <w:ind w:left="2160" w:hanging="540"/>
        <w:rPr>
          <w:color w:val="000000"/>
          <w:szCs w:val="24"/>
          <w:u w:val="single"/>
        </w:rPr>
      </w:pPr>
      <w:r w:rsidRPr="00C913E1">
        <w:rPr>
          <w:color w:val="000000"/>
          <w:szCs w:val="24"/>
          <w:u w:val="single"/>
        </w:rPr>
        <w:t>a.</w:t>
      </w:r>
      <w:r w:rsidRPr="00C913E1">
        <w:rPr>
          <w:i/>
          <w:color w:val="000000"/>
          <w:szCs w:val="24"/>
        </w:rPr>
        <w:tab/>
      </w:r>
      <w:r w:rsidRPr="00C913E1">
        <w:rPr>
          <w:i/>
          <w:color w:val="000000"/>
          <w:szCs w:val="24"/>
          <w:u w:val="single"/>
        </w:rPr>
        <w:t>District's and College's use of faculty member's name</w:t>
      </w:r>
      <w:r w:rsidRPr="00C913E1">
        <w:rPr>
          <w:color w:val="000000"/>
          <w:szCs w:val="24"/>
          <w:u w:val="single"/>
        </w:rPr>
        <w:t xml:space="preserve">.  The District agrees that when it uses a work created by a faculty member (regardless of who owns the work's copyright), the </w:t>
      </w:r>
      <w:r w:rsidRPr="00C913E1">
        <w:rPr>
          <w:color w:val="000000"/>
          <w:szCs w:val="24"/>
          <w:u w:val="single"/>
        </w:rPr>
        <w:lastRenderedPageBreak/>
        <w:t>District will identify the faculty member who created the work, for as long as the work continues to be used by the District.</w:t>
      </w:r>
    </w:p>
    <w:p w14:paraId="6A5EDF0D" w14:textId="77777777" w:rsidR="00967EC3" w:rsidRPr="00C913E1" w:rsidRDefault="00967EC3" w:rsidP="00967EC3">
      <w:pPr>
        <w:rPr>
          <w:color w:val="000000"/>
          <w:szCs w:val="24"/>
        </w:rPr>
      </w:pPr>
    </w:p>
    <w:p w14:paraId="549FF746" w14:textId="77777777" w:rsidR="00967EC3" w:rsidRPr="00C913E1" w:rsidRDefault="00967EC3" w:rsidP="00967EC3">
      <w:pPr>
        <w:ind w:left="2160"/>
        <w:rPr>
          <w:color w:val="000000"/>
          <w:szCs w:val="24"/>
          <w:u w:val="single"/>
        </w:rPr>
      </w:pPr>
      <w:r w:rsidRPr="00C913E1">
        <w:rPr>
          <w:color w:val="000000"/>
          <w:szCs w:val="24"/>
          <w:u w:val="single"/>
        </w:rPr>
        <w:t>If for any reason the District does not wish to identify the faculty member, the District may ask the faculty member for authorization not to do so; and the faculty member has the option but not the obligation to release the District from this obligation.</w:t>
      </w:r>
    </w:p>
    <w:p w14:paraId="17DE1472" w14:textId="77777777" w:rsidR="00967EC3" w:rsidRPr="00C913E1" w:rsidRDefault="00967EC3" w:rsidP="00967EC3">
      <w:pPr>
        <w:ind w:left="2160"/>
        <w:rPr>
          <w:color w:val="000000"/>
          <w:szCs w:val="24"/>
          <w:u w:val="single"/>
        </w:rPr>
      </w:pPr>
    </w:p>
    <w:p w14:paraId="3DC30EFD" w14:textId="77777777" w:rsidR="00967EC3" w:rsidRPr="00C913E1" w:rsidRDefault="00967EC3" w:rsidP="00967EC3">
      <w:pPr>
        <w:ind w:left="2160"/>
        <w:rPr>
          <w:color w:val="000000"/>
          <w:szCs w:val="24"/>
          <w:u w:val="single"/>
        </w:rPr>
      </w:pPr>
      <w:r w:rsidRPr="00C913E1">
        <w:rPr>
          <w:color w:val="000000"/>
          <w:szCs w:val="24"/>
          <w:u w:val="single"/>
        </w:rPr>
        <w:t>If for any reason the faculty member does not wish his or her name to be used in this manner, the faculty member has the right to require the District not to identify him or her; and in such a case, the District agrees not to do so, or to stop doing so as soon as reasonably possible.</w:t>
      </w:r>
    </w:p>
    <w:p w14:paraId="7F22D4E0" w14:textId="77777777" w:rsidR="00967EC3" w:rsidRPr="00C913E1" w:rsidRDefault="00967EC3" w:rsidP="00967EC3">
      <w:pPr>
        <w:ind w:left="2160"/>
        <w:rPr>
          <w:color w:val="000000"/>
          <w:szCs w:val="24"/>
          <w:u w:val="single"/>
        </w:rPr>
      </w:pPr>
    </w:p>
    <w:p w14:paraId="764D94D3" w14:textId="77777777" w:rsidR="00967EC3" w:rsidRPr="00C913E1" w:rsidRDefault="00967EC3" w:rsidP="00967EC3">
      <w:pPr>
        <w:ind w:left="2160"/>
        <w:rPr>
          <w:color w:val="000000"/>
          <w:szCs w:val="24"/>
        </w:rPr>
      </w:pPr>
      <w:r w:rsidRPr="00C913E1">
        <w:rPr>
          <w:color w:val="000000"/>
          <w:szCs w:val="24"/>
          <w:u w:val="single"/>
        </w:rPr>
        <w:t>If the District fails to identify a faculty member under circumstances when it should have, or identifies a faculty member under circumstances when it should not have, the faculty member shall be entitled only to a reasonable remedy that takes into account the seriousness of the violation, and will not automatically be entitled in all cases to a remedy that requires the District to recall and destroy all existing copies of works that fail to include or omit the faculty member's identification.</w:t>
      </w:r>
    </w:p>
    <w:p w14:paraId="195361CF" w14:textId="77777777" w:rsidR="00967EC3" w:rsidRPr="00C913E1" w:rsidRDefault="00967EC3" w:rsidP="00967EC3">
      <w:pPr>
        <w:rPr>
          <w:color w:val="000000"/>
          <w:szCs w:val="24"/>
        </w:rPr>
      </w:pPr>
    </w:p>
    <w:p w14:paraId="2EDBFF1E" w14:textId="77777777" w:rsidR="00967EC3" w:rsidRPr="00C913E1" w:rsidRDefault="00967EC3" w:rsidP="00967EC3">
      <w:pPr>
        <w:ind w:left="2160" w:hanging="540"/>
        <w:rPr>
          <w:color w:val="000000"/>
          <w:szCs w:val="24"/>
          <w:u w:val="single"/>
        </w:rPr>
      </w:pPr>
      <w:r w:rsidRPr="00C913E1">
        <w:rPr>
          <w:color w:val="000000"/>
          <w:szCs w:val="24"/>
        </w:rPr>
        <w:t>b.</w:t>
      </w:r>
      <w:r w:rsidRPr="00C913E1">
        <w:rPr>
          <w:i/>
          <w:color w:val="000000"/>
          <w:szCs w:val="24"/>
        </w:rPr>
        <w:tab/>
      </w:r>
      <w:r w:rsidRPr="00C913E1">
        <w:rPr>
          <w:i/>
          <w:color w:val="000000"/>
          <w:szCs w:val="24"/>
          <w:u w:val="single"/>
        </w:rPr>
        <w:t>Faculty member's use of name of District or College</w:t>
      </w:r>
      <w:r w:rsidRPr="00C913E1">
        <w:rPr>
          <w:color w:val="000000"/>
          <w:szCs w:val="24"/>
          <w:u w:val="single"/>
        </w:rPr>
        <w:t>.  Faculty members agree that when they use works they have created (regardless of who owns the works' copyrights), those works will identify their creators' relationships with the District or College, for as long as they continue to be employed by the District. (For example, if a faculty member creates an online course that identifies the faculty member as its author, the faculty member's name shall be followed by the name of the College at which the faculty member teaches.)</w:t>
      </w:r>
    </w:p>
    <w:p w14:paraId="48D6EF39" w14:textId="77777777" w:rsidR="00967EC3" w:rsidRPr="00C913E1" w:rsidRDefault="00967EC3" w:rsidP="00967EC3">
      <w:pPr>
        <w:rPr>
          <w:color w:val="000000"/>
          <w:szCs w:val="24"/>
        </w:rPr>
      </w:pPr>
    </w:p>
    <w:p w14:paraId="78A448ED" w14:textId="77777777" w:rsidR="00967EC3" w:rsidRPr="00C913E1" w:rsidRDefault="00967EC3" w:rsidP="00967EC3">
      <w:pPr>
        <w:pStyle w:val="BodyText2"/>
        <w:ind w:left="2160"/>
        <w:rPr>
          <w:rFonts w:ascii="Arial" w:hAnsi="Arial" w:cs="Times New Roman"/>
          <w:sz w:val="24"/>
          <w:szCs w:val="24"/>
        </w:rPr>
      </w:pPr>
      <w:r w:rsidRPr="00C913E1">
        <w:rPr>
          <w:rFonts w:ascii="Arial" w:hAnsi="Arial" w:cs="Times New Roman"/>
          <w:sz w:val="24"/>
          <w:szCs w:val="24"/>
        </w:rPr>
        <w:t>If for any reason a faculty member does not wish to identify his or her relationship with the District or College, the faculty member may ask the District for authorization not to do so; and the District has the option but not the obligation to release the faculty member from this obligation.</w:t>
      </w:r>
    </w:p>
    <w:p w14:paraId="518EA987" w14:textId="77777777" w:rsidR="00967EC3" w:rsidRPr="00C913E1" w:rsidRDefault="00967EC3" w:rsidP="00967EC3">
      <w:pPr>
        <w:ind w:left="2160"/>
        <w:rPr>
          <w:color w:val="000000"/>
          <w:szCs w:val="24"/>
          <w:u w:val="single"/>
        </w:rPr>
      </w:pPr>
    </w:p>
    <w:p w14:paraId="690A7C94" w14:textId="77777777" w:rsidR="00967EC3" w:rsidRPr="00C913E1" w:rsidRDefault="00967EC3" w:rsidP="00967EC3">
      <w:pPr>
        <w:ind w:left="2160"/>
        <w:rPr>
          <w:color w:val="000000"/>
          <w:szCs w:val="24"/>
          <w:u w:val="single"/>
        </w:rPr>
      </w:pPr>
      <w:r w:rsidRPr="00C913E1">
        <w:rPr>
          <w:color w:val="000000"/>
          <w:szCs w:val="24"/>
          <w:u w:val="single"/>
        </w:rPr>
        <w:t>If for any reason the District does not wish its name or the College's name to be used in this manner, the District has the right to require the faculty member not to identify his or her relationship with the District; and in such a case, the faculty member agrees not to do so, or to stop doing so as soon as reasonably possible.</w:t>
      </w:r>
    </w:p>
    <w:p w14:paraId="525A201E" w14:textId="77777777" w:rsidR="00967EC3" w:rsidRPr="00C913E1" w:rsidRDefault="00967EC3" w:rsidP="00967EC3">
      <w:pPr>
        <w:ind w:left="2160"/>
        <w:rPr>
          <w:color w:val="000000"/>
          <w:szCs w:val="24"/>
          <w:u w:val="single"/>
        </w:rPr>
      </w:pPr>
    </w:p>
    <w:p w14:paraId="668EFD62" w14:textId="77777777" w:rsidR="00967EC3" w:rsidRPr="00C913E1" w:rsidRDefault="00967EC3" w:rsidP="00967EC3">
      <w:pPr>
        <w:ind w:left="2160"/>
        <w:rPr>
          <w:color w:val="000000"/>
          <w:szCs w:val="24"/>
        </w:rPr>
      </w:pPr>
      <w:r w:rsidRPr="00C913E1">
        <w:rPr>
          <w:color w:val="000000"/>
          <w:szCs w:val="24"/>
          <w:u w:val="single"/>
        </w:rPr>
        <w:t xml:space="preserve">If the faculty member fails to identify the District or College </w:t>
      </w:r>
      <w:r w:rsidRPr="00C913E1">
        <w:rPr>
          <w:color w:val="000000"/>
          <w:szCs w:val="24"/>
          <w:u w:val="single"/>
        </w:rPr>
        <w:lastRenderedPageBreak/>
        <w:t>under circumstances when he or she should have, or identifies the District or College under circumstances when he or she should not have, the District shall be entitled only to a reasonable remedy that takes into account the seriousness of the violation, and will not automatically be entitled in all cases to a remedy that requires the faculty member to recall and destroy all existing copies of works that fail to include or omit the District's or College's identification.</w:t>
      </w:r>
    </w:p>
    <w:p w14:paraId="169B7451" w14:textId="77777777" w:rsidR="00967EC3" w:rsidRPr="00C913E1" w:rsidRDefault="00967EC3" w:rsidP="00967EC3">
      <w:pPr>
        <w:rPr>
          <w:color w:val="000000"/>
          <w:szCs w:val="24"/>
        </w:rPr>
      </w:pPr>
    </w:p>
    <w:p w14:paraId="64CA077D" w14:textId="77777777" w:rsidR="00967EC3" w:rsidRPr="00C913E1" w:rsidRDefault="00967EC3" w:rsidP="00967EC3">
      <w:pPr>
        <w:rPr>
          <w:color w:val="000000"/>
          <w:szCs w:val="24"/>
        </w:rPr>
      </w:pPr>
      <w:r w:rsidRPr="00C913E1">
        <w:rPr>
          <w:color w:val="000000"/>
          <w:szCs w:val="24"/>
          <w:u w:val="single"/>
        </w:rPr>
        <w:t>15.3.6</w:t>
      </w:r>
      <w:r w:rsidRPr="00C913E1">
        <w:rPr>
          <w:color w:val="000000"/>
          <w:szCs w:val="24"/>
        </w:rPr>
        <w:tab/>
      </w:r>
      <w:r w:rsidRPr="00C913E1">
        <w:rPr>
          <w:color w:val="000000"/>
          <w:szCs w:val="24"/>
          <w:u w:val="single"/>
        </w:rPr>
        <w:t>Responsibilities</w:t>
      </w:r>
    </w:p>
    <w:p w14:paraId="358E2BDD" w14:textId="77777777" w:rsidR="00967EC3" w:rsidRPr="00C913E1" w:rsidRDefault="00967EC3" w:rsidP="00967EC3">
      <w:pPr>
        <w:rPr>
          <w:color w:val="000000"/>
          <w:szCs w:val="24"/>
        </w:rPr>
      </w:pPr>
    </w:p>
    <w:p w14:paraId="2A3594E1" w14:textId="77777777" w:rsidR="00967EC3" w:rsidRPr="00C913E1" w:rsidRDefault="00967EC3" w:rsidP="00967EC3">
      <w:pPr>
        <w:tabs>
          <w:tab w:val="left" w:pos="1620"/>
        </w:tabs>
        <w:ind w:left="1620" w:hanging="900"/>
        <w:rPr>
          <w:color w:val="000000"/>
          <w:szCs w:val="24"/>
          <w:u w:val="single"/>
        </w:rPr>
      </w:pPr>
      <w:r w:rsidRPr="00C913E1">
        <w:rPr>
          <w:color w:val="000000"/>
          <w:szCs w:val="24"/>
          <w:u w:val="single"/>
        </w:rPr>
        <w:t>15.3.6.1</w:t>
      </w:r>
      <w:r w:rsidRPr="00C913E1">
        <w:rPr>
          <w:color w:val="000000"/>
          <w:szCs w:val="24"/>
        </w:rPr>
        <w:tab/>
      </w:r>
      <w:r w:rsidRPr="00C913E1">
        <w:rPr>
          <w:i/>
          <w:color w:val="000000"/>
          <w:szCs w:val="24"/>
          <w:u w:val="single"/>
        </w:rPr>
        <w:t>Registration of copyright</w:t>
      </w:r>
      <w:r w:rsidRPr="00C913E1">
        <w:rPr>
          <w:color w:val="000000"/>
          <w:szCs w:val="24"/>
          <w:u w:val="single"/>
        </w:rPr>
        <w:t>.  It shall be the responsibility of the party who owns the copyright to each work to register that copyright with the United States Copyright Office, if the owner so chooses.</w:t>
      </w:r>
    </w:p>
    <w:p w14:paraId="649D3C2D" w14:textId="77777777" w:rsidR="00967EC3" w:rsidRPr="00C913E1" w:rsidRDefault="00967EC3" w:rsidP="00967EC3">
      <w:pPr>
        <w:tabs>
          <w:tab w:val="left" w:pos="1620"/>
        </w:tabs>
        <w:ind w:left="1620" w:hanging="990"/>
        <w:rPr>
          <w:color w:val="000000"/>
          <w:szCs w:val="24"/>
          <w:u w:val="single"/>
        </w:rPr>
      </w:pPr>
    </w:p>
    <w:p w14:paraId="7F1A6C47" w14:textId="77777777" w:rsidR="00967EC3" w:rsidRPr="00C913E1" w:rsidRDefault="00967EC3" w:rsidP="00967EC3">
      <w:pPr>
        <w:tabs>
          <w:tab w:val="left" w:pos="1620"/>
        </w:tabs>
        <w:ind w:left="1620" w:hanging="990"/>
        <w:rPr>
          <w:color w:val="000000"/>
          <w:szCs w:val="24"/>
          <w:u w:val="single"/>
        </w:rPr>
      </w:pPr>
      <w:r w:rsidRPr="00C913E1">
        <w:rPr>
          <w:color w:val="000000"/>
          <w:szCs w:val="24"/>
          <w:u w:val="single"/>
        </w:rPr>
        <w:t>15.3.6.2</w:t>
      </w:r>
      <w:r w:rsidRPr="00C913E1">
        <w:rPr>
          <w:color w:val="000000"/>
          <w:szCs w:val="24"/>
        </w:rPr>
        <w:tab/>
      </w:r>
      <w:r w:rsidRPr="00C913E1">
        <w:rPr>
          <w:i/>
          <w:color w:val="000000"/>
          <w:szCs w:val="24"/>
          <w:u w:val="single"/>
        </w:rPr>
        <w:t>Acquiring and paying for necessary rights from third parties</w:t>
      </w:r>
      <w:r w:rsidRPr="00C913E1">
        <w:rPr>
          <w:color w:val="000000"/>
          <w:szCs w:val="24"/>
          <w:u w:val="single"/>
        </w:rPr>
        <w:t xml:space="preserve">.  If the creation or use of a work requires rights to be acquired from third parties, such rights shall be acquired and paid for by the party (i.e., the faculty member or the District) who owns the copyright to that work.  Faculty members acknowledge that in some cases, the cost of acquiring necessary rights from third parties, if paid by the District, may itself constitute "substantial support" from the District, so the District would become the owner of the copyright to such works simply because it paid to acquire those rights. </w:t>
      </w:r>
    </w:p>
    <w:p w14:paraId="33B8C925" w14:textId="77777777" w:rsidR="00967EC3" w:rsidRPr="00C913E1" w:rsidRDefault="00967EC3" w:rsidP="00967EC3">
      <w:pPr>
        <w:rPr>
          <w:color w:val="000000"/>
          <w:szCs w:val="24"/>
        </w:rPr>
      </w:pPr>
    </w:p>
    <w:p w14:paraId="530952E7" w14:textId="77777777" w:rsidR="00967EC3" w:rsidRPr="00C913E1" w:rsidRDefault="00967EC3" w:rsidP="00967EC3">
      <w:pPr>
        <w:tabs>
          <w:tab w:val="left" w:pos="1620"/>
        </w:tabs>
        <w:ind w:left="1620" w:hanging="990"/>
        <w:rPr>
          <w:color w:val="000000"/>
          <w:szCs w:val="24"/>
          <w:u w:val="single"/>
        </w:rPr>
      </w:pPr>
      <w:r w:rsidRPr="00C913E1">
        <w:rPr>
          <w:color w:val="000000"/>
          <w:szCs w:val="24"/>
          <w:u w:val="single"/>
        </w:rPr>
        <w:t>15.3.6.3</w:t>
      </w:r>
      <w:r w:rsidRPr="00C913E1">
        <w:rPr>
          <w:color w:val="000000"/>
          <w:szCs w:val="24"/>
        </w:rPr>
        <w:tab/>
      </w:r>
      <w:r w:rsidRPr="00C913E1">
        <w:rPr>
          <w:i/>
          <w:color w:val="000000"/>
          <w:szCs w:val="24"/>
          <w:u w:val="single"/>
        </w:rPr>
        <w:t>Determining and documenting copyright ownership when two or more faculty members create and own the copyright to a work</w:t>
      </w:r>
      <w:r w:rsidRPr="00C913E1">
        <w:rPr>
          <w:color w:val="000000"/>
          <w:szCs w:val="24"/>
          <w:u w:val="single"/>
        </w:rPr>
        <w:t>.  If a work whose copyright would be owned by a faculty member (rather than by the District) is created by two or more faculty members, it is the responsibility of those faculty members to determine the manner in which they share ownership of the copyright to that work, and it is their responsibility to prepare (or have prepared at their own expense) a written agreement between them documenting their determination. No grievance against the District may be asserted by faculty members arising out of any consequences of their failure to make or document an agreement concerning the manner in which they share ownership of the copyright to such a work.</w:t>
      </w:r>
    </w:p>
    <w:p w14:paraId="27BE462E" w14:textId="77777777" w:rsidR="00967EC3" w:rsidRPr="00C913E1" w:rsidRDefault="00967EC3" w:rsidP="00967EC3">
      <w:pPr>
        <w:rPr>
          <w:color w:val="000000"/>
          <w:szCs w:val="24"/>
        </w:rPr>
      </w:pPr>
    </w:p>
    <w:p w14:paraId="49971985" w14:textId="77777777" w:rsidR="00967EC3" w:rsidRPr="00C913E1" w:rsidRDefault="00967EC3" w:rsidP="00967EC3">
      <w:pPr>
        <w:ind w:left="720" w:hanging="720"/>
        <w:rPr>
          <w:color w:val="000000"/>
          <w:szCs w:val="24"/>
          <w:u w:val="single"/>
        </w:rPr>
      </w:pPr>
      <w:r w:rsidRPr="00C913E1">
        <w:rPr>
          <w:color w:val="000000"/>
          <w:szCs w:val="24"/>
          <w:u w:val="single"/>
        </w:rPr>
        <w:t>15.3.7</w:t>
      </w:r>
      <w:r w:rsidRPr="00C913E1">
        <w:rPr>
          <w:color w:val="000000"/>
          <w:szCs w:val="24"/>
        </w:rPr>
        <w:tab/>
      </w:r>
      <w:r w:rsidRPr="00C913E1">
        <w:rPr>
          <w:color w:val="000000"/>
          <w:szCs w:val="24"/>
          <w:u w:val="single"/>
        </w:rPr>
        <w:t>Authorization of individual agreements the terms of which differ from those described above.  Faculty members and the District may, if they wish, enter into individual agreements with one another concerning copyright ownership and usage rights to specific works, the terms of which differ from those set forth above.  The terms of any such individual agreement will supersede the terms of this Article, once such an agreement is signed by the faculty member and an authorized representative of the District. Any such agreement will be provided to the AFT.</w:t>
      </w:r>
    </w:p>
    <w:p w14:paraId="44BACFBE" w14:textId="77777777" w:rsidR="00967EC3" w:rsidRPr="00C913E1" w:rsidRDefault="00967EC3" w:rsidP="00967EC3">
      <w:pPr>
        <w:rPr>
          <w:color w:val="000000"/>
          <w:szCs w:val="24"/>
        </w:rPr>
      </w:pPr>
    </w:p>
    <w:p w14:paraId="4DC0905A" w14:textId="7A73E7BF" w:rsidR="00967EC3" w:rsidRPr="00C913E1" w:rsidRDefault="00967EC3" w:rsidP="00967EC3">
      <w:pPr>
        <w:ind w:left="720" w:hanging="720"/>
        <w:rPr>
          <w:szCs w:val="24"/>
          <w:u w:val="single"/>
        </w:rPr>
      </w:pPr>
      <w:r w:rsidRPr="00C913E1">
        <w:rPr>
          <w:color w:val="000000"/>
          <w:szCs w:val="24"/>
          <w:u w:val="single"/>
        </w:rPr>
        <w:t>15.3.8</w:t>
      </w:r>
      <w:r w:rsidRPr="00C913E1">
        <w:rPr>
          <w:color w:val="000000"/>
          <w:szCs w:val="24"/>
        </w:rPr>
        <w:tab/>
      </w:r>
      <w:r w:rsidRPr="00C913E1">
        <w:rPr>
          <w:color w:val="000000"/>
          <w:szCs w:val="24"/>
          <w:u w:val="single"/>
        </w:rPr>
        <w:t>Dispute resolution. Disputes between faculty members and the District concerning this Article shall be resolved pursuant to the grievance p</w:t>
      </w:r>
      <w:r>
        <w:rPr>
          <w:color w:val="000000"/>
          <w:szCs w:val="24"/>
          <w:u w:val="single"/>
        </w:rPr>
        <w:t>rocedures contained in Article X</w:t>
      </w:r>
      <w:r w:rsidR="00A24807">
        <w:rPr>
          <w:color w:val="000000"/>
          <w:szCs w:val="24"/>
          <w:u w:val="single"/>
        </w:rPr>
        <w:t>VIII</w:t>
      </w:r>
      <w:r w:rsidRPr="00C913E1">
        <w:rPr>
          <w:color w:val="000000"/>
          <w:szCs w:val="24"/>
          <w:u w:val="single"/>
        </w:rPr>
        <w:t>, except that an arbitrator who is expert in copyright law shall be chosen by the parties, or, if the parties are unable to agree on an arbitrator, chosen in accordance with the commercial arbitration rules of the American Arbitration Association.</w:t>
      </w:r>
    </w:p>
    <w:p w14:paraId="6F6EAED9" w14:textId="77777777" w:rsidR="00967EC3" w:rsidRDefault="00967EC3">
      <w:pPr>
        <w:tabs>
          <w:tab w:val="left" w:pos="-229"/>
          <w:tab w:val="left" w:pos="0"/>
          <w:tab w:val="left" w:pos="720"/>
          <w:tab w:val="left" w:pos="810"/>
          <w:tab w:val="left" w:pos="2160"/>
          <w:tab w:val="left" w:pos="2651"/>
          <w:tab w:val="left" w:pos="2880"/>
        </w:tabs>
        <w:suppressAutoHyphens/>
        <w:spacing w:line="240" w:lineRule="atLeast"/>
        <w:jc w:val="both"/>
        <w:rPr>
          <w:b/>
          <w:color w:val="000000"/>
          <w:spacing w:val="-3"/>
        </w:rPr>
      </w:pPr>
      <w:r w:rsidRPr="00C913E1">
        <w:rPr>
          <w:color w:val="000000"/>
          <w:spacing w:val="-3"/>
        </w:rPr>
        <w:br w:type="page"/>
      </w:r>
      <w:r>
        <w:rPr>
          <w:b/>
          <w:color w:val="000000"/>
          <w:spacing w:val="-3"/>
        </w:rPr>
        <w:lastRenderedPageBreak/>
        <w:t>ARTICLE XVI</w:t>
      </w:r>
    </w:p>
    <w:p w14:paraId="0436B917"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color w:val="000000"/>
          <w:spacing w:val="-3"/>
        </w:rPr>
      </w:pPr>
    </w:p>
    <w:p w14:paraId="42675D61"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color w:val="000000"/>
          <w:spacing w:val="-3"/>
        </w:rPr>
      </w:pPr>
      <w:r>
        <w:rPr>
          <w:b/>
          <w:color w:val="000000"/>
          <w:spacing w:val="-3"/>
        </w:rPr>
        <w:t>CONFERENCE ATTENDANCE</w:t>
      </w:r>
    </w:p>
    <w:p w14:paraId="12762AA8"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color w:val="000000"/>
          <w:spacing w:val="-3"/>
        </w:rPr>
      </w:pPr>
    </w:p>
    <w:p w14:paraId="5A4F2F65" w14:textId="77777777" w:rsidR="00967EC3" w:rsidRDefault="00967EC3">
      <w:pPr>
        <w:numPr>
          <w:ilvl w:val="1"/>
          <w:numId w:val="6"/>
        </w:numPr>
        <w:tabs>
          <w:tab w:val="left" w:pos="-229"/>
          <w:tab w:val="left" w:pos="0"/>
          <w:tab w:val="left" w:pos="1440"/>
          <w:tab w:val="left" w:pos="2160"/>
          <w:tab w:val="left" w:pos="2651"/>
          <w:tab w:val="left" w:pos="2880"/>
        </w:tabs>
        <w:suppressAutoHyphens/>
        <w:spacing w:line="240" w:lineRule="atLeast"/>
        <w:jc w:val="both"/>
        <w:rPr>
          <w:bCs/>
          <w:color w:val="000000"/>
          <w:spacing w:val="-3"/>
        </w:rPr>
      </w:pPr>
      <w:r>
        <w:rPr>
          <w:b/>
          <w:color w:val="000000"/>
          <w:spacing w:val="-3"/>
          <w:u w:val="single"/>
        </w:rPr>
        <w:t>Procedure for Leave</w:t>
      </w:r>
    </w:p>
    <w:p w14:paraId="2ADA10A8"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color w:val="000000"/>
          <w:spacing w:val="-3"/>
        </w:rPr>
      </w:pPr>
    </w:p>
    <w:p w14:paraId="0ABDC424"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720"/>
        <w:jc w:val="both"/>
        <w:rPr>
          <w:color w:val="000000"/>
          <w:spacing w:val="-3"/>
        </w:rPr>
      </w:pPr>
      <w:r>
        <w:rPr>
          <w:bCs/>
          <w:color w:val="000000"/>
          <w:spacing w:val="-3"/>
        </w:rPr>
        <w:t>The</w:t>
      </w:r>
      <w:r>
        <w:rPr>
          <w:color w:val="000000"/>
          <w:spacing w:val="-3"/>
        </w:rPr>
        <w:t xml:space="preserve"> District may grant a leave of absence with pay for conference attendance.  Approval shall be based upon </w:t>
      </w:r>
      <w:r w:rsidRPr="000874C4">
        <w:rPr>
          <w:color w:val="000000"/>
          <w:spacing w:val="-3"/>
          <w:u w:val="single"/>
        </w:rPr>
        <w:t>the criteria of the District Travel Policy and Procedures</w:t>
      </w:r>
      <w:r>
        <w:rPr>
          <w:color w:val="000000"/>
          <w:spacing w:val="-3"/>
          <w:u w:val="single"/>
        </w:rPr>
        <w:t xml:space="preserve"> in effect as of July 1, 2011 and are appended here as Appendix &lt;</w:t>
      </w:r>
      <w:proofErr w:type="spellStart"/>
      <w:r>
        <w:rPr>
          <w:color w:val="000000"/>
          <w:spacing w:val="-3"/>
          <w:u w:val="single"/>
        </w:rPr>
        <w:t>tbd</w:t>
      </w:r>
      <w:proofErr w:type="spellEnd"/>
      <w:r>
        <w:rPr>
          <w:color w:val="000000"/>
          <w:spacing w:val="-3"/>
          <w:u w:val="single"/>
        </w:rPr>
        <w:t>&gt;</w:t>
      </w:r>
      <w:r w:rsidRPr="000874C4">
        <w:rPr>
          <w:color w:val="000000"/>
          <w:spacing w:val="-3"/>
          <w:u w:val="single"/>
        </w:rPr>
        <w:t>.</w:t>
      </w:r>
      <w:r w:rsidRPr="000874C4">
        <w:rPr>
          <w:strike/>
          <w:color w:val="000000"/>
          <w:spacing w:val="-3"/>
        </w:rPr>
        <w:t>the contributions to the District's programs, the equitable distribution of opportunity by Divisions and individuals, and budget limitations.</w:t>
      </w:r>
    </w:p>
    <w:p w14:paraId="2D1A5B04" w14:textId="77777777" w:rsidR="00967EC3" w:rsidRDefault="00967EC3">
      <w:pPr>
        <w:tabs>
          <w:tab w:val="left" w:pos="-229"/>
          <w:tab w:val="left" w:pos="0"/>
          <w:tab w:val="left" w:pos="491"/>
          <w:tab w:val="left" w:pos="720"/>
          <w:tab w:val="left" w:pos="1440"/>
          <w:tab w:val="left" w:pos="2160"/>
          <w:tab w:val="left" w:pos="2651"/>
          <w:tab w:val="left" w:pos="2880"/>
        </w:tabs>
        <w:suppressAutoHyphens/>
        <w:spacing w:line="240" w:lineRule="atLeast"/>
        <w:jc w:val="both"/>
        <w:rPr>
          <w:color w:val="000000"/>
          <w:spacing w:val="-3"/>
        </w:rPr>
      </w:pPr>
    </w:p>
    <w:p w14:paraId="67227C4C" w14:textId="77777777" w:rsidR="00967EC3" w:rsidRDefault="00967EC3">
      <w:pPr>
        <w:numPr>
          <w:ilvl w:val="1"/>
          <w:numId w:val="6"/>
        </w:numPr>
        <w:tabs>
          <w:tab w:val="left" w:pos="-229"/>
          <w:tab w:val="left" w:pos="0"/>
          <w:tab w:val="left" w:pos="1440"/>
          <w:tab w:val="left" w:pos="2160"/>
          <w:tab w:val="left" w:pos="2651"/>
          <w:tab w:val="left" w:pos="2880"/>
        </w:tabs>
        <w:suppressAutoHyphens/>
        <w:spacing w:line="240" w:lineRule="atLeast"/>
        <w:jc w:val="both"/>
        <w:rPr>
          <w:color w:val="000000"/>
          <w:spacing w:val="-3"/>
        </w:rPr>
      </w:pPr>
      <w:r>
        <w:rPr>
          <w:b/>
          <w:color w:val="000000"/>
          <w:spacing w:val="-3"/>
          <w:u w:val="single"/>
        </w:rPr>
        <w:t>Modes of Travel</w:t>
      </w:r>
    </w:p>
    <w:p w14:paraId="31075344"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1440" w:hanging="1440"/>
        <w:jc w:val="both"/>
        <w:rPr>
          <w:bCs/>
          <w:color w:val="000000"/>
          <w:spacing w:val="-3"/>
        </w:rPr>
      </w:pPr>
    </w:p>
    <w:p w14:paraId="01122183"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2160" w:hanging="2160"/>
        <w:jc w:val="both"/>
        <w:rPr>
          <w:color w:val="000000"/>
          <w:spacing w:val="-3"/>
        </w:rPr>
      </w:pPr>
      <w:r>
        <w:rPr>
          <w:bCs/>
          <w:color w:val="000000"/>
          <w:spacing w:val="-3"/>
        </w:rPr>
        <w:tab/>
      </w:r>
      <w:r>
        <w:rPr>
          <w:b/>
          <w:color w:val="000000"/>
          <w:spacing w:val="-3"/>
          <w:u w:val="single"/>
        </w:rPr>
        <w:t>16.2.1.</w:t>
      </w:r>
      <w:r>
        <w:rPr>
          <w:b/>
          <w:color w:val="000000"/>
          <w:spacing w:val="-3"/>
          <w:u w:val="single"/>
        </w:rPr>
        <w:tab/>
      </w:r>
      <w:r>
        <w:rPr>
          <w:bCs/>
          <w:color w:val="000000"/>
          <w:spacing w:val="-3"/>
        </w:rPr>
        <w:tab/>
        <w:t>Public</w:t>
      </w:r>
      <w:r>
        <w:rPr>
          <w:color w:val="000000"/>
          <w:spacing w:val="-3"/>
        </w:rPr>
        <w:t xml:space="preserve"> transportation services shall be employed where feasible.  Air travel shall be by coach class.  Other air class seating shall be approved by the </w:t>
      </w:r>
      <w:r>
        <w:rPr>
          <w:color w:val="000000"/>
          <w:spacing w:val="-3"/>
          <w:u w:val="single"/>
        </w:rPr>
        <w:t xml:space="preserve">College </w:t>
      </w:r>
      <w:r>
        <w:rPr>
          <w:color w:val="000000"/>
          <w:spacing w:val="-3"/>
        </w:rPr>
        <w:t xml:space="preserve">President or designee.  When a unit member is authorized to travel by private automobile, reimbursement shall be at the maximum rate allowed by the U.S. Internal Revenue Service, but shall not exceed the cost of </w:t>
      </w:r>
      <w:r w:rsidRPr="000874C4">
        <w:rPr>
          <w:strike/>
          <w:color w:val="000000"/>
          <w:spacing w:val="-3"/>
        </w:rPr>
        <w:t>air</w:t>
      </w:r>
      <w:r>
        <w:rPr>
          <w:color w:val="000000"/>
          <w:spacing w:val="-3"/>
        </w:rPr>
        <w:t xml:space="preserve"> coach </w:t>
      </w:r>
      <w:r w:rsidRPr="000874C4">
        <w:rPr>
          <w:color w:val="000000"/>
          <w:spacing w:val="-3"/>
          <w:u w:val="single"/>
        </w:rPr>
        <w:t>air</w:t>
      </w:r>
      <w:r>
        <w:rPr>
          <w:color w:val="000000"/>
          <w:spacing w:val="-3"/>
        </w:rPr>
        <w:t>fare.  Where two or more unit members travel together by private automobile, only the party furnishing the transportation shall be paid the mileage rate.</w:t>
      </w:r>
    </w:p>
    <w:p w14:paraId="2F9C4ED8"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rPr>
          <w:color w:val="000000"/>
          <w:spacing w:val="-3"/>
        </w:rPr>
      </w:pPr>
    </w:p>
    <w:p w14:paraId="1A898D6A"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2160" w:hanging="2160"/>
        <w:jc w:val="both"/>
        <w:rPr>
          <w:color w:val="000000"/>
          <w:spacing w:val="-3"/>
        </w:rPr>
      </w:pPr>
      <w:r>
        <w:rPr>
          <w:b/>
          <w:color w:val="000000"/>
          <w:spacing w:val="-3"/>
        </w:rPr>
        <w:tab/>
      </w:r>
      <w:r>
        <w:rPr>
          <w:b/>
          <w:color w:val="000000"/>
          <w:spacing w:val="-3"/>
          <w:u w:val="single"/>
        </w:rPr>
        <w:t>16.2.2.</w:t>
      </w:r>
      <w:r>
        <w:rPr>
          <w:b/>
          <w:color w:val="000000"/>
          <w:spacing w:val="-3"/>
          <w:u w:val="single"/>
        </w:rPr>
        <w:tab/>
      </w:r>
      <w:r>
        <w:rPr>
          <w:b/>
          <w:color w:val="000000"/>
          <w:spacing w:val="-3"/>
        </w:rPr>
        <w:tab/>
      </w:r>
      <w:r>
        <w:rPr>
          <w:color w:val="000000"/>
          <w:spacing w:val="-3"/>
        </w:rPr>
        <w:t>Upon the written approval of the Chancellor or designee, an individual may use a District car for travel.  There shall be no transportation reimbursement, exclusive of emergency repairs or necessary vehicle service.</w:t>
      </w:r>
    </w:p>
    <w:p w14:paraId="2A02CB6D" w14:textId="77777777" w:rsidR="00967EC3" w:rsidRDefault="00967EC3">
      <w:pPr>
        <w:tabs>
          <w:tab w:val="left" w:pos="-229"/>
          <w:tab w:val="left" w:pos="0"/>
          <w:tab w:val="left" w:pos="1440"/>
          <w:tab w:val="left" w:pos="2160"/>
          <w:tab w:val="left" w:pos="2651"/>
          <w:tab w:val="left" w:pos="2880"/>
        </w:tabs>
        <w:suppressAutoHyphens/>
        <w:spacing w:line="240" w:lineRule="atLeast"/>
        <w:jc w:val="both"/>
        <w:rPr>
          <w:color w:val="000000"/>
          <w:spacing w:val="-3"/>
        </w:rPr>
      </w:pPr>
    </w:p>
    <w:p w14:paraId="4842E15D"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color w:val="000000"/>
          <w:spacing w:val="-3"/>
          <w:u w:val="single"/>
        </w:rPr>
      </w:pPr>
      <w:r>
        <w:rPr>
          <w:b/>
          <w:bCs/>
          <w:color w:val="000000"/>
          <w:spacing w:val="-3"/>
          <w:u w:val="single"/>
        </w:rPr>
        <w:t>16.3</w:t>
      </w:r>
      <w:r>
        <w:rPr>
          <w:color w:val="000000"/>
          <w:spacing w:val="-3"/>
        </w:rPr>
        <w:tab/>
      </w:r>
      <w:r>
        <w:rPr>
          <w:b/>
          <w:color w:val="000000"/>
          <w:spacing w:val="-3"/>
          <w:u w:val="single"/>
        </w:rPr>
        <w:t>Expense Claims</w:t>
      </w:r>
    </w:p>
    <w:p w14:paraId="48CC76ED"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color w:val="000000"/>
          <w:spacing w:val="-3"/>
        </w:rPr>
      </w:pPr>
    </w:p>
    <w:p w14:paraId="66FB44DA"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720"/>
        <w:jc w:val="both"/>
        <w:rPr>
          <w:color w:val="000000"/>
          <w:spacing w:val="-3"/>
        </w:rPr>
      </w:pPr>
      <w:r>
        <w:rPr>
          <w:color w:val="000000"/>
          <w:spacing w:val="-3"/>
        </w:rPr>
        <w:t>Reimbursement requests for expenses shall be filed on the standard claim form.  The requests shall be certified by the appropriate administrator and approved by the Governing Board for reimbursement.</w:t>
      </w:r>
    </w:p>
    <w:p w14:paraId="508D4878"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color w:val="000000"/>
          <w:spacing w:val="-3"/>
        </w:rPr>
      </w:pPr>
      <w:r>
        <w:rPr>
          <w:color w:val="000000"/>
          <w:spacing w:val="-3"/>
        </w:rPr>
        <w:br w:type="page"/>
      </w:r>
      <w:r>
        <w:rPr>
          <w:b/>
          <w:color w:val="000000"/>
          <w:spacing w:val="-3"/>
        </w:rPr>
        <w:lastRenderedPageBreak/>
        <w:t>ARTICLE XVII</w:t>
      </w:r>
    </w:p>
    <w:p w14:paraId="5722054D"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color w:val="000000"/>
          <w:spacing w:val="-3"/>
        </w:rPr>
      </w:pPr>
    </w:p>
    <w:p w14:paraId="4F322F6B"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color w:val="000000"/>
          <w:spacing w:val="-3"/>
        </w:rPr>
      </w:pPr>
      <w:r>
        <w:rPr>
          <w:b/>
          <w:color w:val="000000"/>
          <w:spacing w:val="-3"/>
        </w:rPr>
        <w:t>SAFETY</w:t>
      </w:r>
    </w:p>
    <w:p w14:paraId="5351EA8C"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180"/>
        <w:jc w:val="both"/>
        <w:rPr>
          <w:color w:val="000000"/>
          <w:spacing w:val="-3"/>
        </w:rPr>
      </w:pPr>
    </w:p>
    <w:p w14:paraId="089FCC10"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270"/>
        <w:jc w:val="both"/>
        <w:rPr>
          <w:bCs/>
          <w:color w:val="000000"/>
          <w:spacing w:val="-3"/>
        </w:rPr>
      </w:pPr>
      <w:r>
        <w:rPr>
          <w:b/>
          <w:color w:val="000000"/>
          <w:spacing w:val="-3"/>
          <w:u w:val="single"/>
        </w:rPr>
        <w:t>17.1.</w:t>
      </w:r>
      <w:r>
        <w:rPr>
          <w:bCs/>
          <w:color w:val="000000"/>
          <w:spacing w:val="-3"/>
        </w:rPr>
        <w:tab/>
      </w:r>
      <w:r>
        <w:rPr>
          <w:b/>
          <w:color w:val="000000"/>
          <w:spacing w:val="-3"/>
          <w:u w:val="single"/>
        </w:rPr>
        <w:t>Unsafe Working Conditions</w:t>
      </w:r>
    </w:p>
    <w:p w14:paraId="7564350F"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270"/>
        <w:jc w:val="both"/>
        <w:rPr>
          <w:color w:val="000000"/>
          <w:spacing w:val="-3"/>
        </w:rPr>
      </w:pPr>
    </w:p>
    <w:p w14:paraId="205489F2" w14:textId="77777777" w:rsidR="00967EC3" w:rsidRDefault="00967EC3">
      <w:pPr>
        <w:tabs>
          <w:tab w:val="left" w:pos="-229"/>
          <w:tab w:val="left" w:pos="0"/>
          <w:tab w:val="left" w:pos="491"/>
          <w:tab w:val="left" w:pos="720"/>
          <w:tab w:val="left" w:pos="1440"/>
          <w:tab w:val="left" w:pos="2160"/>
          <w:tab w:val="left" w:pos="2651"/>
          <w:tab w:val="left" w:pos="2880"/>
        </w:tabs>
        <w:suppressAutoHyphens/>
        <w:spacing w:line="240" w:lineRule="atLeast"/>
        <w:ind w:left="720" w:hanging="990"/>
        <w:jc w:val="both"/>
        <w:rPr>
          <w:color w:val="000000"/>
          <w:spacing w:val="-3"/>
        </w:rPr>
      </w:pPr>
      <w:r>
        <w:rPr>
          <w:color w:val="000000"/>
          <w:spacing w:val="-3"/>
        </w:rPr>
        <w:tab/>
      </w:r>
      <w:r>
        <w:rPr>
          <w:color w:val="000000"/>
          <w:spacing w:val="-3"/>
        </w:rPr>
        <w:tab/>
      </w:r>
      <w:r>
        <w:rPr>
          <w:color w:val="000000"/>
          <w:spacing w:val="-3"/>
        </w:rPr>
        <w:tab/>
      </w:r>
      <w:r>
        <w:rPr>
          <w:color w:val="000000"/>
          <w:spacing w:val="-3"/>
        </w:rPr>
        <w:tab/>
        <w:t>Any on-the-job condition(s) considered to be unsafe or potentially unsafe by a unit member should be reported immediately to their Dean/Director and/or the Risk Manager and/or any member of the Health and Safety Committee.  If the Health and Safety Committee determines that the facility and/or equipment poses a serious threat to the health or safety of the unit member, alternative working conditions shall be provided.</w:t>
      </w:r>
      <w:r w:rsidRPr="00B671D5">
        <w:rPr>
          <w:color w:val="000000"/>
          <w:spacing w:val="-3"/>
        </w:rPr>
        <w:t xml:space="preserve"> </w:t>
      </w:r>
      <w:r w:rsidRPr="00B671D5">
        <w:rPr>
          <w:strike/>
          <w:color w:val="000000"/>
          <w:spacing w:val="-3"/>
        </w:rPr>
        <w:t>If, after five (5) working days, the Health and Safety Committee has not reviewed the complaint and the matter is not resolved, t</w:t>
      </w:r>
      <w:r>
        <w:rPr>
          <w:color w:val="000000"/>
          <w:spacing w:val="-3"/>
        </w:rPr>
        <w:t xml:space="preserve"> </w:t>
      </w:r>
      <w:r>
        <w:rPr>
          <w:color w:val="000000"/>
          <w:spacing w:val="-3"/>
          <w:u w:val="single"/>
        </w:rPr>
        <w:t>T</w:t>
      </w:r>
      <w:r w:rsidRPr="00B671D5">
        <w:rPr>
          <w:color w:val="000000"/>
          <w:spacing w:val="-3"/>
        </w:rPr>
        <w:t>he unit member may file a claim with CAL OSHA</w:t>
      </w:r>
      <w:r>
        <w:rPr>
          <w:color w:val="000000"/>
          <w:spacing w:val="-3"/>
          <w:u w:val="single"/>
        </w:rPr>
        <w:t xml:space="preserve"> at any time</w:t>
      </w:r>
      <w:r w:rsidRPr="00B671D5">
        <w:rPr>
          <w:color w:val="000000"/>
          <w:spacing w:val="-3"/>
        </w:rPr>
        <w:t>.</w:t>
      </w:r>
    </w:p>
    <w:p w14:paraId="43BDA70B" w14:textId="77777777" w:rsidR="00466389" w:rsidRDefault="00466389">
      <w:pPr>
        <w:tabs>
          <w:tab w:val="left" w:pos="-229"/>
          <w:tab w:val="left" w:pos="0"/>
          <w:tab w:val="left" w:pos="491"/>
          <w:tab w:val="left" w:pos="720"/>
          <w:tab w:val="left" w:pos="1440"/>
          <w:tab w:val="left" w:pos="2160"/>
          <w:tab w:val="left" w:pos="2651"/>
          <w:tab w:val="left" w:pos="2880"/>
        </w:tabs>
        <w:suppressAutoHyphens/>
        <w:spacing w:line="240" w:lineRule="atLeast"/>
        <w:ind w:left="720" w:hanging="990"/>
        <w:jc w:val="both"/>
        <w:rPr>
          <w:color w:val="000000"/>
          <w:spacing w:val="-3"/>
        </w:rPr>
      </w:pPr>
    </w:p>
    <w:p w14:paraId="5DBE34B9" w14:textId="3DCEB05E" w:rsidR="00466389" w:rsidRPr="00466389" w:rsidRDefault="00466389" w:rsidP="00466389">
      <w:pPr>
        <w:suppressAutoHyphens/>
        <w:spacing w:line="240" w:lineRule="atLeast"/>
        <w:ind w:left="720"/>
        <w:jc w:val="both"/>
        <w:rPr>
          <w:color w:val="000000"/>
          <w:spacing w:val="-3"/>
          <w:u w:val="single"/>
        </w:rPr>
      </w:pPr>
      <w:r w:rsidRPr="00466389">
        <w:rPr>
          <w:color w:val="000000"/>
          <w:spacing w:val="-3"/>
          <w:u w:val="single"/>
        </w:rPr>
        <w:t>The parties agree to commence a collaborative training with the UCLA Labor Occupational Safety Division with the goal of developing ergonomic standards which shall become part of this Agreement.</w:t>
      </w:r>
    </w:p>
    <w:p w14:paraId="663CC860" w14:textId="77777777" w:rsidR="00967EC3" w:rsidRDefault="00967EC3">
      <w:pPr>
        <w:tabs>
          <w:tab w:val="left" w:pos="-229"/>
          <w:tab w:val="left" w:pos="0"/>
          <w:tab w:val="left" w:pos="1440"/>
          <w:tab w:val="left" w:pos="2160"/>
          <w:tab w:val="left" w:pos="2651"/>
          <w:tab w:val="left" w:pos="2880"/>
        </w:tabs>
        <w:suppressAutoHyphens/>
        <w:spacing w:line="240" w:lineRule="atLeast"/>
        <w:ind w:hanging="270"/>
        <w:jc w:val="both"/>
        <w:rPr>
          <w:color w:val="000000"/>
          <w:spacing w:val="-3"/>
        </w:rPr>
      </w:pPr>
    </w:p>
    <w:p w14:paraId="44E0054F"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hanging="270"/>
        <w:jc w:val="both"/>
        <w:rPr>
          <w:b/>
          <w:color w:val="000000"/>
          <w:spacing w:val="-3"/>
          <w:u w:val="single"/>
        </w:rPr>
      </w:pPr>
      <w:r>
        <w:rPr>
          <w:b/>
          <w:bCs/>
          <w:color w:val="000000"/>
          <w:spacing w:val="-3"/>
          <w:u w:val="single"/>
        </w:rPr>
        <w:t>17.2.</w:t>
      </w:r>
      <w:r>
        <w:rPr>
          <w:color w:val="000000"/>
          <w:spacing w:val="-3"/>
        </w:rPr>
        <w:tab/>
      </w:r>
      <w:r>
        <w:rPr>
          <w:b/>
          <w:bCs/>
          <w:color w:val="000000"/>
          <w:spacing w:val="-3"/>
          <w:u w:val="single"/>
        </w:rPr>
        <w:t>Personal Safety</w:t>
      </w:r>
    </w:p>
    <w:p w14:paraId="613879E5"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270"/>
        <w:jc w:val="both"/>
        <w:rPr>
          <w:b/>
          <w:color w:val="000000"/>
          <w:spacing w:val="-3"/>
          <w:u w:val="single"/>
        </w:rPr>
      </w:pPr>
    </w:p>
    <w:p w14:paraId="4EA929FF"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2160" w:hanging="2430"/>
        <w:jc w:val="both"/>
        <w:rPr>
          <w:color w:val="000000"/>
          <w:spacing w:val="-3"/>
        </w:rPr>
      </w:pPr>
      <w:r>
        <w:rPr>
          <w:bCs/>
          <w:color w:val="000000"/>
          <w:spacing w:val="-3"/>
        </w:rPr>
        <w:tab/>
      </w:r>
      <w:r>
        <w:rPr>
          <w:bCs/>
          <w:color w:val="000000"/>
          <w:spacing w:val="-3"/>
        </w:rPr>
        <w:tab/>
      </w:r>
      <w:r>
        <w:rPr>
          <w:bCs/>
          <w:color w:val="000000"/>
          <w:spacing w:val="-3"/>
        </w:rPr>
        <w:tab/>
      </w:r>
      <w:r>
        <w:rPr>
          <w:b/>
          <w:color w:val="000000"/>
          <w:spacing w:val="-3"/>
          <w:u w:val="single"/>
        </w:rPr>
        <w:t>17.2.1.</w:t>
      </w:r>
      <w:r>
        <w:rPr>
          <w:b/>
          <w:color w:val="000000"/>
          <w:spacing w:val="-3"/>
          <w:u w:val="single"/>
        </w:rPr>
        <w:tab/>
      </w:r>
      <w:r>
        <w:rPr>
          <w:color w:val="000000"/>
          <w:spacing w:val="-3"/>
        </w:rPr>
        <w:tab/>
        <w:t>Unit members may use such force as is reasonable under the circumstances to protect themselves from attack, to protect another person or property, quell a disturbance threatening physical injury to others, or to obtain possession of weapons or other dangerous objects on the person or within the control of another person on District property.</w:t>
      </w:r>
    </w:p>
    <w:p w14:paraId="4ABCF361"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270"/>
        <w:jc w:val="both"/>
        <w:rPr>
          <w:b/>
          <w:color w:val="000000"/>
          <w:spacing w:val="-3"/>
        </w:rPr>
      </w:pPr>
    </w:p>
    <w:p w14:paraId="4DD19E9D" w14:textId="7D711BBD" w:rsidR="00967EC3" w:rsidRDefault="00967EC3">
      <w:pPr>
        <w:tabs>
          <w:tab w:val="left" w:pos="-3600"/>
          <w:tab w:val="left" w:pos="-229"/>
          <w:tab w:val="left" w:pos="0"/>
          <w:tab w:val="left" w:pos="720"/>
          <w:tab w:val="left" w:pos="1440"/>
          <w:tab w:val="left" w:pos="2160"/>
          <w:tab w:val="left" w:pos="2651"/>
          <w:tab w:val="left" w:pos="2880"/>
        </w:tabs>
        <w:suppressAutoHyphens/>
        <w:spacing w:line="240" w:lineRule="atLeast"/>
        <w:ind w:left="2160" w:hanging="2430"/>
        <w:jc w:val="both"/>
        <w:rPr>
          <w:color w:val="000000"/>
          <w:spacing w:val="-3"/>
        </w:rPr>
      </w:pPr>
      <w:r>
        <w:rPr>
          <w:b/>
          <w:color w:val="000000"/>
          <w:spacing w:val="-3"/>
        </w:rPr>
        <w:tab/>
      </w:r>
      <w:r>
        <w:rPr>
          <w:b/>
          <w:color w:val="000000"/>
          <w:spacing w:val="-3"/>
        </w:rPr>
        <w:tab/>
      </w:r>
      <w:r>
        <w:rPr>
          <w:b/>
          <w:color w:val="000000"/>
          <w:spacing w:val="-3"/>
        </w:rPr>
        <w:tab/>
      </w:r>
      <w:r>
        <w:rPr>
          <w:b/>
          <w:color w:val="000000"/>
          <w:spacing w:val="-3"/>
          <w:u w:val="single"/>
        </w:rPr>
        <w:t>17.2.2.</w:t>
      </w:r>
      <w:r>
        <w:rPr>
          <w:b/>
          <w:color w:val="000000"/>
          <w:spacing w:val="-3"/>
          <w:u w:val="single"/>
        </w:rPr>
        <w:tab/>
      </w:r>
      <w:r>
        <w:rPr>
          <w:color w:val="000000"/>
          <w:spacing w:val="-3"/>
        </w:rPr>
        <w:tab/>
        <w:t xml:space="preserve">Unit members shall report to their immediate supervisor and appropriate law enforcement authorities incidents in which they have been attacked, assaulted, </w:t>
      </w:r>
      <w:r w:rsidR="00FD7488">
        <w:rPr>
          <w:color w:val="000000"/>
          <w:spacing w:val="-3"/>
          <w:u w:val="single"/>
        </w:rPr>
        <w:t xml:space="preserve">battered, </w:t>
      </w:r>
      <w:r>
        <w:rPr>
          <w:color w:val="000000"/>
          <w:spacing w:val="-3"/>
        </w:rPr>
        <w:t>or menaced by any person on District property.</w:t>
      </w:r>
    </w:p>
    <w:p w14:paraId="7DBEC6B9"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color w:val="000000"/>
          <w:spacing w:val="-3"/>
        </w:rPr>
      </w:pPr>
    </w:p>
    <w:p w14:paraId="1ADA914F" w14:textId="629AE1C6" w:rsidR="00967EC3" w:rsidRDefault="00967EC3">
      <w:pPr>
        <w:tabs>
          <w:tab w:val="left" w:pos="-229"/>
          <w:tab w:val="left" w:pos="0"/>
          <w:tab w:val="left" w:pos="720"/>
          <w:tab w:val="left" w:pos="1440"/>
          <w:tab w:val="left" w:pos="2160"/>
          <w:tab w:val="left" w:pos="2651"/>
          <w:tab w:val="left" w:pos="2880"/>
        </w:tabs>
        <w:suppressAutoHyphens/>
        <w:spacing w:line="240" w:lineRule="atLeast"/>
        <w:ind w:left="2160" w:hanging="2430"/>
        <w:jc w:val="both"/>
        <w:rPr>
          <w:strike/>
          <w:color w:val="000000"/>
          <w:spacing w:val="-3"/>
        </w:rPr>
      </w:pPr>
      <w:r>
        <w:rPr>
          <w:b/>
          <w:color w:val="000000"/>
          <w:spacing w:val="-3"/>
        </w:rPr>
        <w:tab/>
      </w:r>
      <w:r>
        <w:rPr>
          <w:b/>
          <w:color w:val="000000"/>
          <w:spacing w:val="-3"/>
        </w:rPr>
        <w:tab/>
      </w:r>
      <w:r>
        <w:rPr>
          <w:b/>
          <w:color w:val="000000"/>
          <w:spacing w:val="-3"/>
        </w:rPr>
        <w:tab/>
      </w:r>
      <w:r w:rsidRPr="00AC0739">
        <w:rPr>
          <w:b/>
          <w:strike/>
          <w:color w:val="000000"/>
          <w:spacing w:val="-3"/>
          <w:u w:val="single"/>
        </w:rPr>
        <w:t>17.2.3.</w:t>
      </w:r>
      <w:r w:rsidRPr="00AC0739">
        <w:rPr>
          <w:b/>
          <w:strike/>
          <w:color w:val="000000"/>
          <w:spacing w:val="-3"/>
          <w:u w:val="single"/>
        </w:rPr>
        <w:tab/>
      </w:r>
      <w:r>
        <w:rPr>
          <w:color w:val="000000"/>
          <w:spacing w:val="-3"/>
        </w:rPr>
        <w:tab/>
      </w:r>
      <w:r w:rsidRPr="00AC0739">
        <w:rPr>
          <w:strike/>
          <w:color w:val="000000"/>
          <w:spacing w:val="-3"/>
        </w:rPr>
        <w:t>If legal action is brought against a unit member alleging the commission of an assault in connection with their employment, he/she may request the Governing Board to furnish legal counsel.  If the Governing Board denies a request to provide legal counsel and the unit member prevails in the proceeding, the Governing Board shall reimburse the unit member for legal fees and any losses in salary, provided the allegation was not an action brought by the District against the unit member.</w:t>
      </w:r>
    </w:p>
    <w:p w14:paraId="69B05F33" w14:textId="77777777" w:rsidR="00AC0739" w:rsidRPr="005244F2" w:rsidRDefault="00AC0739" w:rsidP="00AC0739">
      <w:pPr>
        <w:widowControl/>
        <w:tabs>
          <w:tab w:val="left" w:pos="-1440"/>
          <w:tab w:val="left" w:pos="-720"/>
          <w:tab w:val="left" w:pos="0"/>
          <w:tab w:val="left" w:pos="720"/>
          <w:tab w:val="left" w:pos="1920"/>
          <w:tab w:val="left" w:pos="2880"/>
          <w:tab w:val="left" w:pos="3600"/>
          <w:tab w:val="left" w:pos="4320"/>
          <w:tab w:val="left" w:pos="5040"/>
          <w:tab w:val="left" w:pos="5760"/>
          <w:tab w:val="left" w:pos="6480"/>
          <w:tab w:val="left" w:pos="7200"/>
          <w:tab w:val="left" w:pos="7920"/>
        </w:tabs>
        <w:suppressAutoHyphens/>
        <w:ind w:left="720" w:hanging="720"/>
      </w:pPr>
    </w:p>
    <w:p w14:paraId="2E410989" w14:textId="552D1EF2" w:rsidR="00AC0739" w:rsidRPr="00AC0739" w:rsidRDefault="00AC0739" w:rsidP="00AC0739">
      <w:pPr>
        <w:tabs>
          <w:tab w:val="left" w:pos="-229"/>
          <w:tab w:val="left" w:pos="0"/>
          <w:tab w:val="left" w:pos="720"/>
          <w:tab w:val="left" w:pos="1440"/>
          <w:tab w:val="left" w:pos="2160"/>
          <w:tab w:val="left" w:pos="2651"/>
          <w:tab w:val="left" w:pos="2880"/>
        </w:tabs>
        <w:suppressAutoHyphens/>
        <w:spacing w:line="240" w:lineRule="atLeast"/>
        <w:ind w:left="2160" w:hanging="2430"/>
        <w:jc w:val="both"/>
        <w:rPr>
          <w:color w:val="000000"/>
          <w:spacing w:val="-3"/>
        </w:rPr>
      </w:pPr>
      <w:r w:rsidRPr="00AC0739">
        <w:rPr>
          <w:color w:val="000000"/>
          <w:spacing w:val="-3"/>
        </w:rPr>
        <w:tab/>
      </w:r>
      <w:r w:rsidRPr="00AC0739">
        <w:rPr>
          <w:color w:val="000000"/>
          <w:spacing w:val="-3"/>
        </w:rPr>
        <w:tab/>
      </w:r>
      <w:r>
        <w:rPr>
          <w:color w:val="000000"/>
          <w:spacing w:val="-3"/>
        </w:rPr>
        <w:tab/>
      </w:r>
      <w:r w:rsidRPr="00AC0739">
        <w:rPr>
          <w:b/>
          <w:color w:val="000000"/>
          <w:spacing w:val="-3"/>
          <w:u w:val="single"/>
        </w:rPr>
        <w:t>17.2.3</w:t>
      </w:r>
      <w:r w:rsidRPr="00AC0739">
        <w:rPr>
          <w:b/>
          <w:color w:val="000000"/>
          <w:spacing w:val="-3"/>
          <w:u w:val="single"/>
        </w:rPr>
        <w:tab/>
      </w:r>
      <w:r>
        <w:rPr>
          <w:color w:val="000000"/>
          <w:spacing w:val="-3"/>
        </w:rPr>
        <w:tab/>
      </w:r>
      <w:r w:rsidRPr="00AC0739">
        <w:rPr>
          <w:color w:val="000000"/>
          <w:spacing w:val="-3"/>
          <w:u w:val="single"/>
        </w:rPr>
        <w:t xml:space="preserve">The District shall give full support, including legal and other assistance, for any assault or battery upon </w:t>
      </w:r>
      <w:r w:rsidR="00FD7488">
        <w:rPr>
          <w:color w:val="000000"/>
          <w:spacing w:val="-3"/>
          <w:u w:val="single"/>
        </w:rPr>
        <w:t xml:space="preserve"> unit</w:t>
      </w:r>
      <w:r w:rsidRPr="00AC0739">
        <w:rPr>
          <w:color w:val="000000"/>
          <w:spacing w:val="-3"/>
          <w:u w:val="single"/>
        </w:rPr>
        <w:t xml:space="preserve"> members while acting in the discharge of their assigned duties.  In cases where assault results (e.g. worker's compensation) in injury and/or absence from work, the following conditions apply:</w:t>
      </w:r>
    </w:p>
    <w:p w14:paraId="101796BA" w14:textId="77777777" w:rsidR="00AC0739" w:rsidRPr="005244F2" w:rsidRDefault="00AC0739" w:rsidP="00AC0739">
      <w:pPr>
        <w:widowControl/>
        <w:tabs>
          <w:tab w:val="left" w:pos="-1440"/>
          <w:tab w:val="left" w:pos="-720"/>
          <w:tab w:val="left" w:pos="0"/>
          <w:tab w:val="left" w:pos="720"/>
          <w:tab w:val="left" w:pos="1920"/>
          <w:tab w:val="left" w:pos="2400"/>
          <w:tab w:val="left" w:pos="2880"/>
          <w:tab w:val="left" w:pos="3600"/>
          <w:tab w:val="left" w:pos="4320"/>
          <w:tab w:val="left" w:pos="5040"/>
          <w:tab w:val="left" w:pos="5760"/>
          <w:tab w:val="left" w:pos="6480"/>
          <w:tab w:val="left" w:pos="7200"/>
          <w:tab w:val="left" w:pos="7920"/>
        </w:tabs>
        <w:suppressAutoHyphens/>
        <w:ind w:left="720" w:hanging="720"/>
      </w:pPr>
    </w:p>
    <w:p w14:paraId="73FE1BC2" w14:textId="35665FFA" w:rsidR="00AC0739" w:rsidRPr="005244F2" w:rsidRDefault="00AC0739" w:rsidP="00AC0739">
      <w:pPr>
        <w:widowControl/>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pPr>
      <w:r w:rsidRPr="0025456D">
        <w:rPr>
          <w:u w:val="single"/>
        </w:rPr>
        <w:lastRenderedPageBreak/>
        <w:t>17.2.3.1</w:t>
      </w:r>
      <w:r w:rsidRPr="0025456D">
        <w:rPr>
          <w:u w:val="single"/>
        </w:rPr>
        <w:tab/>
        <w:t xml:space="preserve">If absence occurs from such assault or injury, the </w:t>
      </w:r>
      <w:r w:rsidR="00FD7488">
        <w:rPr>
          <w:u w:val="single"/>
        </w:rPr>
        <w:t xml:space="preserve"> unit</w:t>
      </w:r>
      <w:r w:rsidRPr="0025456D">
        <w:rPr>
          <w:u w:val="single"/>
        </w:rPr>
        <w:t xml:space="preserve"> member s</w:t>
      </w:r>
      <w:r w:rsidR="00FD7488">
        <w:rPr>
          <w:u w:val="single"/>
        </w:rPr>
        <w:t xml:space="preserve">hall not forfeit any sick leave, </w:t>
      </w:r>
      <w:r w:rsidRPr="0025456D">
        <w:rPr>
          <w:u w:val="single"/>
        </w:rPr>
        <w:t>personal leave</w:t>
      </w:r>
      <w:r w:rsidR="00FD7488">
        <w:rPr>
          <w:u w:val="single"/>
        </w:rPr>
        <w:t>,</w:t>
      </w:r>
      <w:r w:rsidRPr="0025456D">
        <w:rPr>
          <w:u w:val="single"/>
        </w:rPr>
        <w:t xml:space="preserve"> </w:t>
      </w:r>
      <w:r w:rsidR="00FD7488">
        <w:rPr>
          <w:u w:val="single"/>
        </w:rPr>
        <w:t>or salary during the period of recovery</w:t>
      </w:r>
      <w:r w:rsidRPr="0025456D">
        <w:rPr>
          <w:u w:val="single"/>
        </w:rPr>
        <w:t>.</w:t>
      </w:r>
    </w:p>
    <w:p w14:paraId="767BD889" w14:textId="77777777" w:rsidR="00AC0739" w:rsidRPr="005244F2" w:rsidRDefault="00AC0739" w:rsidP="00AC0739">
      <w:pPr>
        <w:widowControl/>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pPr>
    </w:p>
    <w:p w14:paraId="082EF1BD" w14:textId="0BE4E9A4" w:rsidR="00AC0739" w:rsidRPr="0025456D" w:rsidRDefault="0025456D" w:rsidP="00AC0739">
      <w:pPr>
        <w:widowControl/>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rPr>
          <w:u w:val="single"/>
        </w:rPr>
      </w:pPr>
      <w:r w:rsidRPr="0025456D">
        <w:rPr>
          <w:u w:val="single"/>
        </w:rPr>
        <w:t>17.2.3</w:t>
      </w:r>
      <w:r w:rsidR="00AC0739" w:rsidRPr="0025456D">
        <w:rPr>
          <w:u w:val="single"/>
        </w:rPr>
        <w:t>.2</w:t>
      </w:r>
      <w:r w:rsidR="00AC0739" w:rsidRPr="0025456D">
        <w:rPr>
          <w:u w:val="single"/>
        </w:rPr>
        <w:tab/>
        <w:t>Benefits derived under this Agreement shall continue beyond the period of any Workers Compensation.</w:t>
      </w:r>
    </w:p>
    <w:p w14:paraId="0BFC9DC7" w14:textId="77777777" w:rsidR="00AC0739" w:rsidRPr="0025456D" w:rsidRDefault="00AC0739" w:rsidP="00AC0739">
      <w:pPr>
        <w:widowControl/>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rPr>
          <w:u w:val="single"/>
        </w:rPr>
      </w:pPr>
    </w:p>
    <w:p w14:paraId="753DA505" w14:textId="1CACB873" w:rsidR="00AC0739" w:rsidRPr="0025456D" w:rsidRDefault="0025456D" w:rsidP="00AC0739">
      <w:pPr>
        <w:widowControl/>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rPr>
          <w:u w:val="single"/>
        </w:rPr>
      </w:pPr>
      <w:r w:rsidRPr="0025456D">
        <w:rPr>
          <w:u w:val="single"/>
        </w:rPr>
        <w:t>17.2.3</w:t>
      </w:r>
      <w:r w:rsidR="00AC0739" w:rsidRPr="0025456D">
        <w:rPr>
          <w:u w:val="single"/>
        </w:rPr>
        <w:t>.3</w:t>
      </w:r>
      <w:r w:rsidR="00AC0739" w:rsidRPr="0025456D">
        <w:rPr>
          <w:u w:val="single"/>
        </w:rPr>
        <w:tab/>
        <w:t xml:space="preserve">The </w:t>
      </w:r>
      <w:r w:rsidR="00FD7488">
        <w:rPr>
          <w:u w:val="single"/>
        </w:rPr>
        <w:t>unit</w:t>
      </w:r>
      <w:r w:rsidR="00AC0739" w:rsidRPr="0025456D">
        <w:rPr>
          <w:u w:val="single"/>
        </w:rPr>
        <w:t xml:space="preserve"> member concerned shall advance on the salary schedule during such period in accordance with the provisions of the salary schedule.</w:t>
      </w:r>
    </w:p>
    <w:p w14:paraId="58F0A6D4" w14:textId="77777777" w:rsidR="00AC0739" w:rsidRPr="0025456D" w:rsidRDefault="00AC0739" w:rsidP="00AC0739">
      <w:pPr>
        <w:widowControl/>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rPr>
          <w:u w:val="single"/>
        </w:rPr>
      </w:pPr>
    </w:p>
    <w:p w14:paraId="233CF027" w14:textId="5BBEA84C" w:rsidR="00AC0739" w:rsidRPr="0025456D" w:rsidRDefault="0025456D" w:rsidP="00AC0739">
      <w:pPr>
        <w:widowControl/>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rPr>
          <w:u w:val="single"/>
        </w:rPr>
      </w:pPr>
      <w:r w:rsidRPr="0025456D">
        <w:rPr>
          <w:u w:val="single"/>
        </w:rPr>
        <w:t>17.2.4</w:t>
      </w:r>
      <w:r w:rsidR="00AC0739" w:rsidRPr="0025456D">
        <w:rPr>
          <w:u w:val="single"/>
        </w:rPr>
        <w:t>.4</w:t>
      </w:r>
      <w:r w:rsidR="00AC0739" w:rsidRPr="0025456D">
        <w:rPr>
          <w:u w:val="single"/>
        </w:rPr>
        <w:tab/>
        <w:t xml:space="preserve">The District shall reimburse </w:t>
      </w:r>
      <w:r w:rsidR="00FD7488">
        <w:rPr>
          <w:u w:val="single"/>
        </w:rPr>
        <w:t xml:space="preserve"> unit</w:t>
      </w:r>
      <w:r w:rsidR="00AC0739" w:rsidRPr="0025456D">
        <w:rPr>
          <w:u w:val="single"/>
        </w:rPr>
        <w:t xml:space="preserve"> members for any loss, damage, or destruction of clothing or personal p</w:t>
      </w:r>
      <w:r w:rsidR="00FD7488">
        <w:rPr>
          <w:u w:val="single"/>
        </w:rPr>
        <w:t>roperty of the unit member</w:t>
      </w:r>
      <w:r w:rsidR="00AC0739" w:rsidRPr="0025456D">
        <w:rPr>
          <w:u w:val="single"/>
        </w:rPr>
        <w:t>.</w:t>
      </w:r>
    </w:p>
    <w:p w14:paraId="6DB8DE3A" w14:textId="77777777" w:rsidR="00AC0739" w:rsidRDefault="00AC0739">
      <w:pPr>
        <w:tabs>
          <w:tab w:val="left" w:pos="-229"/>
          <w:tab w:val="left" w:pos="0"/>
          <w:tab w:val="left" w:pos="720"/>
          <w:tab w:val="left" w:pos="1440"/>
          <w:tab w:val="left" w:pos="2160"/>
          <w:tab w:val="left" w:pos="2651"/>
          <w:tab w:val="left" w:pos="2880"/>
        </w:tabs>
        <w:suppressAutoHyphens/>
        <w:spacing w:line="240" w:lineRule="atLeast"/>
        <w:ind w:left="2160" w:hanging="2430"/>
        <w:jc w:val="both"/>
        <w:rPr>
          <w:strike/>
          <w:color w:val="000000"/>
          <w:spacing w:val="-3"/>
        </w:rPr>
      </w:pPr>
    </w:p>
    <w:p w14:paraId="3EB6479E" w14:textId="77777777" w:rsidR="00AC0739" w:rsidRDefault="00AC0739">
      <w:pPr>
        <w:tabs>
          <w:tab w:val="left" w:pos="-229"/>
          <w:tab w:val="left" w:pos="0"/>
          <w:tab w:val="left" w:pos="720"/>
          <w:tab w:val="left" w:pos="1440"/>
          <w:tab w:val="left" w:pos="2160"/>
          <w:tab w:val="left" w:pos="2651"/>
          <w:tab w:val="left" w:pos="2880"/>
        </w:tabs>
        <w:suppressAutoHyphens/>
        <w:spacing w:line="240" w:lineRule="atLeast"/>
        <w:ind w:left="2160" w:hanging="2430"/>
        <w:jc w:val="both"/>
        <w:rPr>
          <w:color w:val="000000"/>
          <w:spacing w:val="-3"/>
        </w:rPr>
      </w:pPr>
    </w:p>
    <w:p w14:paraId="18B71360" w14:textId="1ACFE3B6" w:rsidR="00AC0739" w:rsidRPr="005244F2" w:rsidRDefault="00AC0739" w:rsidP="00AC0739">
      <w:pPr>
        <w:widowControl/>
        <w:tabs>
          <w:tab w:val="left" w:pos="-1440"/>
          <w:tab w:val="left" w:pos="-720"/>
          <w:tab w:val="left" w:pos="0"/>
          <w:tab w:val="left" w:pos="720"/>
          <w:tab w:val="left" w:pos="1620"/>
        </w:tabs>
        <w:suppressAutoHyphens/>
        <w:ind w:left="720" w:hanging="720"/>
        <w:rPr>
          <w:b/>
          <w:i/>
        </w:rPr>
      </w:pPr>
      <w:r w:rsidRPr="005244F2">
        <w:tab/>
      </w:r>
      <w:r w:rsidRPr="0025456D">
        <w:rPr>
          <w:b/>
          <w:u w:val="single"/>
        </w:rPr>
        <w:t>1</w:t>
      </w:r>
      <w:r w:rsidR="0025456D" w:rsidRPr="0025456D">
        <w:rPr>
          <w:b/>
          <w:u w:val="single"/>
        </w:rPr>
        <w:t>7</w:t>
      </w:r>
      <w:r w:rsidRPr="0025456D">
        <w:rPr>
          <w:b/>
          <w:u w:val="single"/>
        </w:rPr>
        <w:t>.3</w:t>
      </w:r>
      <w:r w:rsidRPr="005244F2">
        <w:tab/>
      </w:r>
      <w:r w:rsidRPr="005244F2">
        <w:rPr>
          <w:u w:val="single"/>
        </w:rPr>
        <w:t>Discipline of Students</w:t>
      </w:r>
      <w:r w:rsidRPr="005244F2">
        <w:t xml:space="preserve"> </w:t>
      </w:r>
    </w:p>
    <w:p w14:paraId="426EFB07" w14:textId="77777777" w:rsidR="00AC0739" w:rsidRPr="005244F2" w:rsidRDefault="00AC0739" w:rsidP="00AC0739">
      <w:pPr>
        <w:pStyle w:val="TOAHeading"/>
        <w:widowControl/>
        <w:tabs>
          <w:tab w:val="clear" w:pos="9360"/>
          <w:tab w:val="left" w:pos="-1440"/>
          <w:tab w:val="left" w:pos="-720"/>
          <w:tab w:val="left" w:pos="0"/>
          <w:tab w:val="left" w:pos="720"/>
          <w:tab w:val="left" w:pos="1560"/>
          <w:tab w:val="left" w:pos="2160"/>
        </w:tabs>
      </w:pPr>
    </w:p>
    <w:p w14:paraId="36A11B61" w14:textId="74592333" w:rsidR="00AC0739" w:rsidRPr="0025456D" w:rsidRDefault="00AC0739" w:rsidP="00AC0739">
      <w:pPr>
        <w:widowControl/>
        <w:tabs>
          <w:tab w:val="left" w:pos="720"/>
          <w:tab w:val="left" w:pos="1620"/>
          <w:tab w:val="left" w:pos="2700"/>
        </w:tabs>
        <w:ind w:left="2700" w:hanging="1980"/>
        <w:rPr>
          <w:u w:val="single"/>
        </w:rPr>
      </w:pPr>
      <w:r w:rsidRPr="005244F2">
        <w:tab/>
      </w:r>
      <w:r w:rsidRPr="0025456D">
        <w:rPr>
          <w:u w:val="single"/>
        </w:rPr>
        <w:t>1</w:t>
      </w:r>
      <w:r w:rsidR="0025456D" w:rsidRPr="0025456D">
        <w:rPr>
          <w:u w:val="single"/>
        </w:rPr>
        <w:t>7</w:t>
      </w:r>
      <w:r w:rsidRPr="0025456D">
        <w:rPr>
          <w:u w:val="single"/>
        </w:rPr>
        <w:t>.3.1</w:t>
      </w:r>
      <w:r w:rsidRPr="0025456D">
        <w:rPr>
          <w:u w:val="single"/>
        </w:rPr>
        <w:tab/>
        <w:t xml:space="preserve">A zero tolerance standard has been adopted for the following student behavior.  Students engaging in any of these behaviors will be expelled from the District in accordance with </w:t>
      </w:r>
      <w:r w:rsidR="0025456D" w:rsidRPr="0025456D">
        <w:rPr>
          <w:u w:val="single"/>
        </w:rPr>
        <w:t xml:space="preserve">the appropriate </w:t>
      </w:r>
      <w:r w:rsidRPr="0025456D">
        <w:rPr>
          <w:u w:val="single"/>
        </w:rPr>
        <w:t>District Policy.  Behavior which will result in expulsion includes:</w:t>
      </w:r>
    </w:p>
    <w:p w14:paraId="5DA417ED" w14:textId="77777777" w:rsidR="00AC0739" w:rsidRPr="0025456D" w:rsidRDefault="00AC0739" w:rsidP="00AC0739">
      <w:pPr>
        <w:widowControl/>
        <w:tabs>
          <w:tab w:val="left" w:pos="-1440"/>
          <w:tab w:val="left" w:pos="-720"/>
          <w:tab w:val="left" w:pos="0"/>
          <w:tab w:val="left" w:pos="720"/>
          <w:tab w:val="left" w:pos="1560"/>
          <w:tab w:val="left" w:pos="2160"/>
        </w:tabs>
        <w:suppressAutoHyphens/>
        <w:rPr>
          <w:u w:val="single"/>
        </w:rPr>
      </w:pPr>
    </w:p>
    <w:p w14:paraId="7B36C812" w14:textId="43F4335F" w:rsidR="00AC0739" w:rsidRPr="0025456D" w:rsidRDefault="00AC0739" w:rsidP="00AC0739">
      <w:pPr>
        <w:widowControl/>
        <w:tabs>
          <w:tab w:val="left" w:pos="1440"/>
          <w:tab w:val="left" w:pos="3780"/>
        </w:tabs>
        <w:ind w:left="3780" w:hanging="1080"/>
        <w:rPr>
          <w:u w:val="single"/>
        </w:rPr>
      </w:pPr>
      <w:r w:rsidRPr="0025456D">
        <w:rPr>
          <w:u w:val="single"/>
        </w:rPr>
        <w:t>1</w:t>
      </w:r>
      <w:r w:rsidR="0025456D" w:rsidRPr="0025456D">
        <w:rPr>
          <w:u w:val="single"/>
        </w:rPr>
        <w:t>7</w:t>
      </w:r>
      <w:r w:rsidRPr="0025456D">
        <w:rPr>
          <w:u w:val="single"/>
        </w:rPr>
        <w:t>.3.1.1</w:t>
      </w:r>
      <w:r w:rsidRPr="0025456D">
        <w:rPr>
          <w:u w:val="single"/>
        </w:rPr>
        <w:tab/>
        <w:t>Any threat of force or violence or any assault or battery upon a student or college personnel.  (All statements of violence whether general or directed at a specific target will be taken seriously.)</w:t>
      </w:r>
    </w:p>
    <w:p w14:paraId="7FA646BB" w14:textId="77777777" w:rsidR="00AC0739" w:rsidRPr="0025456D" w:rsidRDefault="00AC0739" w:rsidP="00AC0739">
      <w:pPr>
        <w:widowControl/>
        <w:tabs>
          <w:tab w:val="left" w:pos="1530"/>
          <w:tab w:val="left" w:pos="3780"/>
        </w:tabs>
        <w:ind w:left="3780" w:hanging="1080"/>
        <w:rPr>
          <w:u w:val="single"/>
        </w:rPr>
      </w:pPr>
    </w:p>
    <w:p w14:paraId="28F47F3A" w14:textId="2CF6DC15" w:rsidR="00AC0739" w:rsidRPr="0025456D" w:rsidRDefault="00AC0739" w:rsidP="00AC0739">
      <w:pPr>
        <w:widowControl/>
        <w:tabs>
          <w:tab w:val="left" w:pos="1440"/>
          <w:tab w:val="left" w:pos="3780"/>
        </w:tabs>
        <w:ind w:left="3780" w:hanging="1080"/>
        <w:rPr>
          <w:u w:val="single"/>
        </w:rPr>
      </w:pPr>
      <w:r w:rsidRPr="0025456D">
        <w:rPr>
          <w:u w:val="single"/>
        </w:rPr>
        <w:t>1</w:t>
      </w:r>
      <w:r w:rsidR="0025456D" w:rsidRPr="0025456D">
        <w:rPr>
          <w:u w:val="single"/>
        </w:rPr>
        <w:t>7</w:t>
      </w:r>
      <w:r w:rsidRPr="0025456D">
        <w:rPr>
          <w:u w:val="single"/>
        </w:rPr>
        <w:t>.3.1.2</w:t>
      </w:r>
      <w:r w:rsidRPr="0025456D">
        <w:rPr>
          <w:u w:val="single"/>
        </w:rPr>
        <w:tab/>
        <w:t>Possession of a firearm, explosives, unlicensed dangerous chemicals, any object identified in Penal Code 626.10, or any object used in a dangerous manner.</w:t>
      </w:r>
    </w:p>
    <w:p w14:paraId="46C1A152" w14:textId="77777777" w:rsidR="00AC0739" w:rsidRPr="0025456D" w:rsidRDefault="00AC0739" w:rsidP="00AC0739">
      <w:pPr>
        <w:widowControl/>
        <w:tabs>
          <w:tab w:val="left" w:pos="1530"/>
          <w:tab w:val="left" w:pos="3780"/>
        </w:tabs>
        <w:ind w:left="3780" w:hanging="1080"/>
        <w:rPr>
          <w:u w:val="single"/>
        </w:rPr>
      </w:pPr>
    </w:p>
    <w:p w14:paraId="0D56AB0C" w14:textId="7E21B923" w:rsidR="00AC0739" w:rsidRPr="0025456D" w:rsidRDefault="00AC0739" w:rsidP="00AC0739">
      <w:pPr>
        <w:widowControl/>
        <w:tabs>
          <w:tab w:val="left" w:pos="1440"/>
          <w:tab w:val="left" w:pos="3780"/>
        </w:tabs>
        <w:ind w:left="3780" w:hanging="1080"/>
        <w:rPr>
          <w:u w:val="single"/>
        </w:rPr>
      </w:pPr>
      <w:r w:rsidRPr="0025456D">
        <w:rPr>
          <w:u w:val="single"/>
        </w:rPr>
        <w:t>1</w:t>
      </w:r>
      <w:r w:rsidR="0025456D" w:rsidRPr="0025456D">
        <w:rPr>
          <w:u w:val="single"/>
        </w:rPr>
        <w:t>7</w:t>
      </w:r>
      <w:r w:rsidRPr="0025456D">
        <w:rPr>
          <w:u w:val="single"/>
        </w:rPr>
        <w:t>.3.1.3</w:t>
      </w:r>
      <w:r w:rsidRPr="0025456D">
        <w:rPr>
          <w:u w:val="single"/>
        </w:rPr>
        <w:tab/>
        <w:t>Willful misconduct which results in injury or death to a student or college personnel.</w:t>
      </w:r>
    </w:p>
    <w:p w14:paraId="50ECA02F" w14:textId="77777777" w:rsidR="00AC0739" w:rsidRPr="0025456D" w:rsidRDefault="00AC0739" w:rsidP="00AC0739">
      <w:pPr>
        <w:widowControl/>
        <w:tabs>
          <w:tab w:val="left" w:pos="1530"/>
          <w:tab w:val="left" w:pos="3780"/>
        </w:tabs>
        <w:ind w:left="3780" w:hanging="1080"/>
        <w:rPr>
          <w:u w:val="single"/>
        </w:rPr>
      </w:pPr>
    </w:p>
    <w:p w14:paraId="20CA0717" w14:textId="1C97DEBC" w:rsidR="00AC0739" w:rsidRPr="0025456D" w:rsidRDefault="0025456D" w:rsidP="00AC0739">
      <w:pPr>
        <w:widowControl/>
        <w:tabs>
          <w:tab w:val="left" w:pos="1440"/>
          <w:tab w:val="left" w:pos="3780"/>
        </w:tabs>
        <w:ind w:left="3780" w:hanging="1080"/>
        <w:rPr>
          <w:u w:val="single"/>
        </w:rPr>
      </w:pPr>
      <w:r w:rsidRPr="0025456D">
        <w:rPr>
          <w:u w:val="single"/>
        </w:rPr>
        <w:t>17.</w:t>
      </w:r>
      <w:r w:rsidR="00AC0739" w:rsidRPr="0025456D">
        <w:rPr>
          <w:u w:val="single"/>
        </w:rPr>
        <w:t>3.1.4</w:t>
      </w:r>
      <w:r w:rsidR="00AC0739" w:rsidRPr="0025456D">
        <w:rPr>
          <w:u w:val="single"/>
        </w:rPr>
        <w:tab/>
        <w:t>The use, sale or possession on campus of, or presence on campus under the influence of, any controlled substance, or any poison classified by Schedule D in Section 4160 of the Business and Professions Code.</w:t>
      </w:r>
    </w:p>
    <w:p w14:paraId="017EB2EF" w14:textId="77777777" w:rsidR="00AC0739" w:rsidRPr="005244F2" w:rsidRDefault="00AC0739" w:rsidP="00AC0739">
      <w:pPr>
        <w:pStyle w:val="BodyTextIndent"/>
        <w:tabs>
          <w:tab w:val="left" w:pos="1530"/>
          <w:tab w:val="left" w:pos="1980"/>
        </w:tabs>
        <w:ind w:left="1980" w:hanging="1980"/>
      </w:pPr>
      <w:r w:rsidRPr="005244F2">
        <w:tab/>
      </w:r>
      <w:r w:rsidRPr="005244F2">
        <w:tab/>
      </w:r>
    </w:p>
    <w:p w14:paraId="74A3296D" w14:textId="20C0DA66" w:rsidR="00AC0739" w:rsidRDefault="0025456D" w:rsidP="00AC0739">
      <w:pPr>
        <w:pStyle w:val="BodyTextIndent"/>
        <w:tabs>
          <w:tab w:val="left" w:pos="2700"/>
        </w:tabs>
        <w:ind w:left="2700" w:hanging="1080"/>
        <w:rPr>
          <w:rFonts w:ascii="Arial" w:hAnsi="Arial"/>
          <w:u w:val="single"/>
        </w:rPr>
      </w:pPr>
      <w:r w:rsidRPr="0025456D">
        <w:rPr>
          <w:rFonts w:ascii="Arial" w:hAnsi="Arial"/>
          <w:u w:val="single"/>
        </w:rPr>
        <w:t>17</w:t>
      </w:r>
      <w:r w:rsidR="00AC0739" w:rsidRPr="0025456D">
        <w:rPr>
          <w:rFonts w:ascii="Arial" w:hAnsi="Arial"/>
          <w:u w:val="single"/>
        </w:rPr>
        <w:t>.3.2</w:t>
      </w:r>
      <w:r w:rsidR="00AC0739" w:rsidRPr="0025456D">
        <w:rPr>
          <w:rFonts w:ascii="Arial" w:hAnsi="Arial"/>
          <w:u w:val="single"/>
        </w:rPr>
        <w:tab/>
      </w:r>
      <w:r w:rsidR="00C077B6">
        <w:rPr>
          <w:rFonts w:ascii="Arial" w:hAnsi="Arial"/>
          <w:u w:val="single"/>
        </w:rPr>
        <w:t>Unit</w:t>
      </w:r>
      <w:r w:rsidR="00AC0739" w:rsidRPr="0025456D">
        <w:rPr>
          <w:rFonts w:ascii="Arial" w:hAnsi="Arial"/>
          <w:u w:val="single"/>
        </w:rPr>
        <w:t xml:space="preserve"> members </w:t>
      </w:r>
      <w:r w:rsidR="00FD7488">
        <w:rPr>
          <w:rFonts w:ascii="Arial" w:hAnsi="Arial"/>
          <w:u w:val="single"/>
        </w:rPr>
        <w:t xml:space="preserve">(with the assistance of the College Police if necessary) </w:t>
      </w:r>
      <w:r w:rsidR="00AC0739" w:rsidRPr="0025456D">
        <w:rPr>
          <w:rFonts w:ascii="Arial" w:hAnsi="Arial"/>
          <w:u w:val="single"/>
        </w:rPr>
        <w:t>may suspend from the class, for that day</w:t>
      </w:r>
      <w:r w:rsidRPr="0025456D">
        <w:rPr>
          <w:rFonts w:ascii="Arial" w:hAnsi="Arial"/>
          <w:u w:val="single"/>
        </w:rPr>
        <w:t>, the class meetings of the rest of the week,</w:t>
      </w:r>
      <w:r w:rsidR="00AC0739" w:rsidRPr="0025456D">
        <w:rPr>
          <w:rFonts w:ascii="Arial" w:hAnsi="Arial"/>
          <w:u w:val="single"/>
        </w:rPr>
        <w:t xml:space="preserve"> </w:t>
      </w:r>
      <w:r w:rsidR="00AB10A0">
        <w:rPr>
          <w:rFonts w:ascii="Arial" w:hAnsi="Arial"/>
          <w:u w:val="single"/>
        </w:rPr>
        <w:t>or</w:t>
      </w:r>
      <w:r w:rsidR="00AC0739" w:rsidRPr="0025456D">
        <w:rPr>
          <w:rFonts w:ascii="Arial" w:hAnsi="Arial"/>
          <w:u w:val="single"/>
        </w:rPr>
        <w:t xml:space="preserve"> the class meeting</w:t>
      </w:r>
      <w:r w:rsidRPr="0025456D">
        <w:rPr>
          <w:rFonts w:ascii="Arial" w:hAnsi="Arial"/>
          <w:u w:val="single"/>
        </w:rPr>
        <w:t>s of the following week</w:t>
      </w:r>
      <w:r w:rsidR="00AC0739" w:rsidRPr="0025456D">
        <w:rPr>
          <w:rFonts w:ascii="Arial" w:hAnsi="Arial"/>
          <w:u w:val="single"/>
        </w:rPr>
        <w:t xml:space="preserve">, any student whose actions constitute a threat to the safety of the classroom or its occupants, or whose behavior causes a disruption in the education process of other class </w:t>
      </w:r>
      <w:r w:rsidR="00AC0739" w:rsidRPr="0025456D">
        <w:rPr>
          <w:rFonts w:ascii="Arial" w:hAnsi="Arial"/>
          <w:u w:val="single"/>
        </w:rPr>
        <w:lastRenderedPageBreak/>
        <w:t xml:space="preserve">members.  In the event of suspensions which allege violence, the </w:t>
      </w:r>
      <w:r w:rsidR="00FD7488">
        <w:rPr>
          <w:rFonts w:ascii="Arial" w:hAnsi="Arial"/>
          <w:u w:val="single"/>
        </w:rPr>
        <w:t>unit</w:t>
      </w:r>
      <w:r w:rsidR="00AC0739" w:rsidRPr="0025456D">
        <w:rPr>
          <w:rFonts w:ascii="Arial" w:hAnsi="Arial"/>
          <w:u w:val="single"/>
        </w:rPr>
        <w:t xml:space="preserve"> member shall immediately contact the</w:t>
      </w:r>
      <w:r w:rsidR="00AB10A0">
        <w:rPr>
          <w:rFonts w:ascii="Arial" w:hAnsi="Arial"/>
          <w:u w:val="single"/>
        </w:rPr>
        <w:t>ir</w:t>
      </w:r>
      <w:r w:rsidR="00AC0739" w:rsidRPr="0025456D">
        <w:rPr>
          <w:rFonts w:ascii="Arial" w:hAnsi="Arial"/>
          <w:u w:val="single"/>
        </w:rPr>
        <w:t xml:space="preserve"> </w:t>
      </w:r>
      <w:r w:rsidR="00AB10A0">
        <w:rPr>
          <w:rFonts w:ascii="Arial" w:hAnsi="Arial"/>
          <w:u w:val="single"/>
        </w:rPr>
        <w:t>immediate</w:t>
      </w:r>
      <w:r w:rsidR="00AC0739" w:rsidRPr="0025456D">
        <w:rPr>
          <w:rFonts w:ascii="Arial" w:hAnsi="Arial"/>
          <w:u w:val="single"/>
        </w:rPr>
        <w:t xml:space="preserve"> </w:t>
      </w:r>
      <w:r w:rsidR="00AB10A0">
        <w:rPr>
          <w:rFonts w:ascii="Arial" w:hAnsi="Arial"/>
          <w:u w:val="single"/>
        </w:rPr>
        <w:t>supervisor</w:t>
      </w:r>
      <w:r w:rsidR="00AC0739" w:rsidRPr="0025456D">
        <w:rPr>
          <w:rFonts w:ascii="Arial" w:hAnsi="Arial"/>
          <w:u w:val="single"/>
        </w:rPr>
        <w:t xml:space="preserve"> and the </w:t>
      </w:r>
      <w:r>
        <w:rPr>
          <w:rFonts w:ascii="Arial" w:hAnsi="Arial"/>
          <w:u w:val="single"/>
        </w:rPr>
        <w:t>College</w:t>
      </w:r>
      <w:r w:rsidR="00AB10A0">
        <w:rPr>
          <w:rFonts w:ascii="Arial" w:hAnsi="Arial"/>
          <w:u w:val="single"/>
        </w:rPr>
        <w:t xml:space="preserve"> Police.</w:t>
      </w:r>
    </w:p>
    <w:p w14:paraId="51C0205B" w14:textId="77777777" w:rsidR="001F02F1" w:rsidRDefault="001F02F1" w:rsidP="00AC0739">
      <w:pPr>
        <w:pStyle w:val="BodyTextIndent"/>
        <w:tabs>
          <w:tab w:val="left" w:pos="2700"/>
        </w:tabs>
        <w:ind w:left="2700" w:hanging="1080"/>
        <w:rPr>
          <w:rFonts w:ascii="Arial" w:hAnsi="Arial"/>
          <w:u w:val="single"/>
        </w:rPr>
      </w:pPr>
    </w:p>
    <w:p w14:paraId="52A61DB9" w14:textId="3D9C98E7" w:rsidR="001F02F1" w:rsidRDefault="001F02F1" w:rsidP="00AC0739">
      <w:pPr>
        <w:pStyle w:val="BodyTextIndent"/>
        <w:tabs>
          <w:tab w:val="left" w:pos="2700"/>
        </w:tabs>
        <w:ind w:left="2700" w:hanging="1080"/>
        <w:rPr>
          <w:rFonts w:ascii="Arial" w:hAnsi="Arial"/>
          <w:u w:val="single"/>
        </w:rPr>
      </w:pPr>
      <w:r w:rsidRPr="001F02F1">
        <w:rPr>
          <w:rFonts w:ascii="Arial" w:hAnsi="Arial"/>
          <w:b/>
          <w:u w:val="single"/>
        </w:rPr>
        <w:t>17.3.3</w:t>
      </w:r>
      <w:r w:rsidRPr="001F02F1">
        <w:rPr>
          <w:rFonts w:ascii="Arial" w:hAnsi="Arial"/>
          <w:b/>
          <w:u w:val="single"/>
        </w:rPr>
        <w:tab/>
      </w:r>
      <w:r>
        <w:rPr>
          <w:rFonts w:ascii="Arial" w:hAnsi="Arial"/>
          <w:u w:val="single"/>
        </w:rPr>
        <w:t xml:space="preserve">Unit members </w:t>
      </w:r>
      <w:r w:rsidRPr="001F02F1">
        <w:rPr>
          <w:rFonts w:ascii="Arial" w:hAnsi="Arial"/>
          <w:u w:val="single"/>
        </w:rPr>
        <w:t xml:space="preserve">can, at any time, request the convening of a Threat Assessment Team (TAT) if a student behaves in a manner </w:t>
      </w:r>
      <w:r>
        <w:rPr>
          <w:rFonts w:ascii="Arial" w:hAnsi="Arial"/>
          <w:u w:val="single"/>
        </w:rPr>
        <w:t xml:space="preserve">in </w:t>
      </w:r>
      <w:r w:rsidRPr="001F02F1">
        <w:rPr>
          <w:rFonts w:ascii="Arial" w:hAnsi="Arial"/>
          <w:u w:val="single"/>
        </w:rPr>
        <w:t xml:space="preserve">which the </w:t>
      </w:r>
      <w:r>
        <w:rPr>
          <w:rFonts w:ascii="Arial" w:hAnsi="Arial"/>
          <w:u w:val="single"/>
        </w:rPr>
        <w:t>unit</w:t>
      </w:r>
      <w:r w:rsidRPr="001F02F1">
        <w:rPr>
          <w:rFonts w:ascii="Arial" w:hAnsi="Arial"/>
          <w:u w:val="single"/>
        </w:rPr>
        <w:t xml:space="preserve"> member considers potentially threatening.  The </w:t>
      </w:r>
      <w:r>
        <w:rPr>
          <w:rFonts w:ascii="Arial" w:hAnsi="Arial"/>
          <w:u w:val="single"/>
        </w:rPr>
        <w:t>TAT</w:t>
      </w:r>
      <w:r w:rsidRPr="001F02F1">
        <w:rPr>
          <w:rFonts w:ascii="Arial" w:hAnsi="Arial"/>
          <w:u w:val="single"/>
        </w:rPr>
        <w:t xml:space="preserve"> will be convened from pre-trained members of college police, academic affairs, mental health, faculty, staff, and the reporting unit member.  </w:t>
      </w:r>
      <w:r w:rsidR="00C077B6">
        <w:rPr>
          <w:rFonts w:ascii="Arial" w:hAnsi="Arial"/>
          <w:u w:val="single"/>
        </w:rPr>
        <w:t xml:space="preserve">The TAT will </w:t>
      </w:r>
      <w:r w:rsidR="00C077B6" w:rsidRPr="00C077B6">
        <w:rPr>
          <w:rFonts w:ascii="Arial" w:hAnsi="Arial"/>
          <w:u w:val="single"/>
        </w:rPr>
        <w:t>evaluate all pertinent information regarding the student and formulate an appropriate response</w:t>
      </w:r>
      <w:r w:rsidR="00C077B6" w:rsidRPr="001F02F1">
        <w:rPr>
          <w:rFonts w:ascii="Arial" w:hAnsi="Arial"/>
          <w:u w:val="single"/>
        </w:rPr>
        <w:t xml:space="preserve"> </w:t>
      </w:r>
      <w:r w:rsidR="00C077B6" w:rsidRPr="00C077B6">
        <w:rPr>
          <w:rFonts w:ascii="Arial" w:hAnsi="Arial"/>
          <w:u w:val="single"/>
        </w:rPr>
        <w:t>as expeditiously as possible</w:t>
      </w:r>
      <w:r w:rsidR="00C077B6">
        <w:rPr>
          <w:rFonts w:ascii="Arial" w:hAnsi="Arial"/>
          <w:u w:val="single"/>
        </w:rPr>
        <w:t xml:space="preserve">. </w:t>
      </w:r>
      <w:r w:rsidR="00C077B6" w:rsidRPr="001F02F1">
        <w:rPr>
          <w:rFonts w:ascii="Arial" w:hAnsi="Arial"/>
          <w:u w:val="single"/>
        </w:rPr>
        <w:t xml:space="preserve"> </w:t>
      </w:r>
      <w:r w:rsidRPr="001F02F1">
        <w:rPr>
          <w:rFonts w:ascii="Arial" w:hAnsi="Arial"/>
          <w:u w:val="single"/>
        </w:rPr>
        <w:t>Behaviors which may prompt request of a TAT include:</w:t>
      </w:r>
    </w:p>
    <w:p w14:paraId="292DCF85" w14:textId="77777777" w:rsidR="00C077B6" w:rsidRDefault="00C077B6" w:rsidP="00AC0739">
      <w:pPr>
        <w:pStyle w:val="BodyTextIndent"/>
        <w:tabs>
          <w:tab w:val="left" w:pos="2700"/>
        </w:tabs>
        <w:ind w:left="2700" w:hanging="1080"/>
        <w:rPr>
          <w:rFonts w:ascii="Arial" w:hAnsi="Arial"/>
          <w:b/>
          <w:u w:val="single"/>
        </w:rPr>
      </w:pPr>
    </w:p>
    <w:p w14:paraId="180B03A6" w14:textId="7997BE42" w:rsidR="00C077B6" w:rsidRDefault="00C077B6" w:rsidP="00C077B6">
      <w:pPr>
        <w:pStyle w:val="BodyTextIndent"/>
        <w:tabs>
          <w:tab w:val="left" w:pos="3240"/>
        </w:tabs>
        <w:ind w:left="3150" w:hanging="1080"/>
        <w:rPr>
          <w:rFonts w:ascii="Arial" w:hAnsi="Arial"/>
          <w:u w:val="single"/>
        </w:rPr>
      </w:pPr>
      <w:r w:rsidRPr="00C077B6">
        <w:rPr>
          <w:rFonts w:ascii="Arial" w:hAnsi="Arial"/>
          <w:u w:val="single"/>
        </w:rPr>
        <w:t>17.3.3.1</w:t>
      </w:r>
      <w:r w:rsidRPr="00C077B6">
        <w:rPr>
          <w:rFonts w:ascii="Arial" w:hAnsi="Arial"/>
          <w:u w:val="single"/>
        </w:rPr>
        <w:tab/>
        <w:t>Situations involving physical violence,  allegations of physical violence, threats of physical violence, frequent verbal or written discussion of physical violence, or other threatening behaviors.</w:t>
      </w:r>
    </w:p>
    <w:p w14:paraId="2FEF05F8" w14:textId="77777777" w:rsidR="00C077B6" w:rsidRDefault="00C077B6" w:rsidP="00C077B6">
      <w:pPr>
        <w:pStyle w:val="BodyTextIndent"/>
        <w:tabs>
          <w:tab w:val="left" w:pos="3240"/>
        </w:tabs>
        <w:ind w:left="3150" w:hanging="1080"/>
        <w:rPr>
          <w:rFonts w:ascii="Arial" w:hAnsi="Arial"/>
          <w:u w:val="single"/>
        </w:rPr>
      </w:pPr>
    </w:p>
    <w:p w14:paraId="7FC4C3B2" w14:textId="3D2E4859" w:rsidR="00C077B6" w:rsidRDefault="00C077B6" w:rsidP="00C077B6">
      <w:pPr>
        <w:pStyle w:val="BodyTextIndent"/>
        <w:tabs>
          <w:tab w:val="left" w:pos="3240"/>
        </w:tabs>
        <w:ind w:left="3150" w:hanging="1080"/>
        <w:rPr>
          <w:rFonts w:ascii="Arial" w:hAnsi="Arial"/>
          <w:u w:val="single"/>
        </w:rPr>
      </w:pPr>
      <w:r>
        <w:rPr>
          <w:rFonts w:ascii="Arial" w:hAnsi="Arial"/>
          <w:u w:val="single"/>
        </w:rPr>
        <w:t>17.3.3.2</w:t>
      </w:r>
      <w:r>
        <w:rPr>
          <w:rFonts w:ascii="Arial" w:hAnsi="Arial"/>
          <w:u w:val="single"/>
        </w:rPr>
        <w:tab/>
      </w:r>
      <w:r w:rsidR="00AB10A0" w:rsidRPr="00AB10A0">
        <w:rPr>
          <w:rFonts w:ascii="Arial" w:hAnsi="Arial"/>
          <w:u w:val="single"/>
        </w:rPr>
        <w:t>Situations where it reasonably appears that a student’s behavior is either (1) disruptive, (2) clearly distressed, or (3) seriously at variance from social norms.</w:t>
      </w:r>
    </w:p>
    <w:p w14:paraId="5D7EF430" w14:textId="77777777" w:rsidR="00C077B6" w:rsidRPr="001F02F1" w:rsidRDefault="00C077B6" w:rsidP="00AC0739">
      <w:pPr>
        <w:pStyle w:val="BodyTextIndent"/>
        <w:tabs>
          <w:tab w:val="left" w:pos="2700"/>
        </w:tabs>
        <w:ind w:left="2700" w:hanging="1080"/>
        <w:rPr>
          <w:rFonts w:ascii="Arial" w:hAnsi="Arial"/>
          <w:b/>
          <w:u w:val="single"/>
        </w:rPr>
      </w:pPr>
      <w:bookmarkStart w:id="12" w:name="20"/>
      <w:bookmarkEnd w:id="12"/>
    </w:p>
    <w:p w14:paraId="6FB4E90D" w14:textId="1CA392E1" w:rsidR="00AC0739" w:rsidRPr="0025456D" w:rsidRDefault="00AC0739" w:rsidP="00AC0739">
      <w:pPr>
        <w:pStyle w:val="BodyTextIndent2"/>
        <w:tabs>
          <w:tab w:val="clear" w:pos="2160"/>
          <w:tab w:val="clear" w:pos="2880"/>
          <w:tab w:val="left" w:pos="2700"/>
        </w:tabs>
        <w:ind w:left="2700" w:hanging="2700"/>
        <w:rPr>
          <w:rFonts w:ascii="Arial" w:hAnsi="Arial"/>
          <w:sz w:val="24"/>
          <w:u w:val="single"/>
        </w:rPr>
      </w:pPr>
      <w:r w:rsidRPr="0025456D">
        <w:rPr>
          <w:rFonts w:ascii="Arial" w:hAnsi="Arial"/>
          <w:sz w:val="24"/>
        </w:rPr>
        <w:tab/>
      </w:r>
      <w:r w:rsidRPr="0025456D">
        <w:rPr>
          <w:rFonts w:ascii="Arial" w:hAnsi="Arial"/>
          <w:b/>
          <w:sz w:val="24"/>
          <w:u w:val="single"/>
        </w:rPr>
        <w:t>1</w:t>
      </w:r>
      <w:r w:rsidR="0025456D" w:rsidRPr="0025456D">
        <w:rPr>
          <w:rFonts w:ascii="Arial" w:hAnsi="Arial"/>
          <w:b/>
          <w:sz w:val="24"/>
          <w:u w:val="single"/>
        </w:rPr>
        <w:t>7</w:t>
      </w:r>
      <w:r w:rsidRPr="0025456D">
        <w:rPr>
          <w:rFonts w:ascii="Arial" w:hAnsi="Arial"/>
          <w:b/>
          <w:sz w:val="24"/>
          <w:u w:val="single"/>
        </w:rPr>
        <w:t>.3.</w:t>
      </w:r>
      <w:r w:rsidR="00C077B6">
        <w:rPr>
          <w:rFonts w:ascii="Arial" w:hAnsi="Arial"/>
          <w:b/>
          <w:sz w:val="24"/>
          <w:u w:val="single"/>
        </w:rPr>
        <w:t>4</w:t>
      </w:r>
      <w:r w:rsidRPr="0025456D">
        <w:rPr>
          <w:rFonts w:ascii="Arial" w:hAnsi="Arial"/>
          <w:sz w:val="24"/>
          <w:u w:val="single"/>
        </w:rPr>
        <w:tab/>
        <w:t xml:space="preserve">The District shall provide for the defense of any civil action brought against a </w:t>
      </w:r>
      <w:r w:rsidR="00FD7488">
        <w:rPr>
          <w:rFonts w:ascii="Arial" w:hAnsi="Arial"/>
          <w:sz w:val="24"/>
          <w:u w:val="single"/>
        </w:rPr>
        <w:t>unit</w:t>
      </w:r>
      <w:r w:rsidRPr="0025456D">
        <w:rPr>
          <w:rFonts w:ascii="Arial" w:hAnsi="Arial"/>
          <w:sz w:val="24"/>
          <w:u w:val="single"/>
        </w:rPr>
        <w:t xml:space="preserve"> member arising out of student disciplinary action in accordance with District P</w:t>
      </w:r>
      <w:r w:rsidR="0025456D">
        <w:rPr>
          <w:rFonts w:ascii="Arial" w:hAnsi="Arial"/>
          <w:sz w:val="24"/>
          <w:u w:val="single"/>
        </w:rPr>
        <w:t>olicies</w:t>
      </w:r>
      <w:r w:rsidR="00FD7488">
        <w:rPr>
          <w:rFonts w:ascii="Arial" w:hAnsi="Arial"/>
          <w:sz w:val="24"/>
          <w:u w:val="single"/>
        </w:rPr>
        <w:t xml:space="preserve"> and shall compensate the unit member at the unit member’s non-classroom rate of pay for any time spent </w:t>
      </w:r>
      <w:r w:rsidR="00FD7488" w:rsidRPr="00FD7488">
        <w:rPr>
          <w:rFonts w:ascii="Arial" w:hAnsi="Arial"/>
          <w:sz w:val="24"/>
          <w:u w:val="single"/>
        </w:rPr>
        <w:t xml:space="preserve">outside of her/his regularly assigned workweek </w:t>
      </w:r>
      <w:r w:rsidR="00FD7488">
        <w:rPr>
          <w:rFonts w:ascii="Arial" w:hAnsi="Arial"/>
          <w:sz w:val="24"/>
          <w:u w:val="single"/>
        </w:rPr>
        <w:t>related to said litigation.  A substitute will be provided if said litigation proceedings require the unit member to miss a class meeting.</w:t>
      </w:r>
    </w:p>
    <w:p w14:paraId="0A5D79E2" w14:textId="77777777" w:rsidR="00AC0739" w:rsidRPr="00FD7488" w:rsidRDefault="00AC0739" w:rsidP="00FD7488">
      <w:pPr>
        <w:pStyle w:val="BodyTextIndent2"/>
        <w:tabs>
          <w:tab w:val="clear" w:pos="2160"/>
          <w:tab w:val="clear" w:pos="2880"/>
          <w:tab w:val="left" w:pos="2700"/>
        </w:tabs>
        <w:ind w:left="2700" w:hanging="2700"/>
        <w:rPr>
          <w:rFonts w:ascii="Arial" w:hAnsi="Arial"/>
          <w:sz w:val="24"/>
          <w:u w:val="single"/>
        </w:rPr>
      </w:pPr>
    </w:p>
    <w:p w14:paraId="6DD07683" w14:textId="533B0C71" w:rsidR="00FD7488" w:rsidRPr="0025456D" w:rsidRDefault="00AC0739" w:rsidP="00FD7488">
      <w:pPr>
        <w:pStyle w:val="BodyTextIndent2"/>
        <w:tabs>
          <w:tab w:val="clear" w:pos="2160"/>
          <w:tab w:val="clear" w:pos="2880"/>
          <w:tab w:val="left" w:pos="2700"/>
        </w:tabs>
        <w:ind w:left="2700" w:hanging="2700"/>
        <w:rPr>
          <w:rFonts w:ascii="Arial" w:hAnsi="Arial"/>
          <w:sz w:val="24"/>
          <w:u w:val="single"/>
        </w:rPr>
      </w:pPr>
      <w:r w:rsidRPr="00FD7488">
        <w:rPr>
          <w:rFonts w:ascii="Arial" w:hAnsi="Arial"/>
          <w:sz w:val="24"/>
        </w:rPr>
        <w:tab/>
      </w:r>
      <w:r w:rsidRPr="00381A5B">
        <w:rPr>
          <w:rFonts w:ascii="Arial" w:hAnsi="Arial"/>
          <w:b/>
          <w:sz w:val="24"/>
          <w:u w:val="single"/>
        </w:rPr>
        <w:t>1</w:t>
      </w:r>
      <w:r w:rsidR="0025456D" w:rsidRPr="00381A5B">
        <w:rPr>
          <w:rFonts w:ascii="Arial" w:hAnsi="Arial"/>
          <w:b/>
          <w:sz w:val="24"/>
          <w:u w:val="single"/>
        </w:rPr>
        <w:t>7</w:t>
      </w:r>
      <w:r w:rsidRPr="00381A5B">
        <w:rPr>
          <w:rFonts w:ascii="Arial" w:hAnsi="Arial"/>
          <w:b/>
          <w:sz w:val="24"/>
          <w:u w:val="single"/>
        </w:rPr>
        <w:t>.3.</w:t>
      </w:r>
      <w:r w:rsidR="00C077B6" w:rsidRPr="00381A5B">
        <w:rPr>
          <w:rFonts w:ascii="Arial" w:hAnsi="Arial"/>
          <w:b/>
          <w:sz w:val="24"/>
          <w:u w:val="single"/>
        </w:rPr>
        <w:t>5</w:t>
      </w:r>
      <w:r w:rsidRPr="00FD7488">
        <w:rPr>
          <w:rFonts w:ascii="Arial" w:hAnsi="Arial"/>
          <w:sz w:val="24"/>
          <w:u w:val="single"/>
        </w:rPr>
        <w:tab/>
        <w:t>Durin</w:t>
      </w:r>
      <w:r w:rsidR="00FD7488" w:rsidRPr="00FD7488">
        <w:rPr>
          <w:rFonts w:ascii="Arial" w:hAnsi="Arial"/>
          <w:sz w:val="24"/>
          <w:u w:val="single"/>
        </w:rPr>
        <w:t>g student disciplinary hearings unit members</w:t>
      </w:r>
      <w:r w:rsidRPr="00FD7488">
        <w:rPr>
          <w:rFonts w:ascii="Arial" w:hAnsi="Arial"/>
          <w:sz w:val="24"/>
          <w:u w:val="single"/>
        </w:rPr>
        <w:t xml:space="preserve"> may be required to attend, and in this event, </w:t>
      </w:r>
      <w:r w:rsidR="00FD7488" w:rsidRPr="00FD7488">
        <w:rPr>
          <w:rFonts w:ascii="Arial" w:hAnsi="Arial"/>
          <w:sz w:val="24"/>
          <w:u w:val="single"/>
        </w:rPr>
        <w:t>unit</w:t>
      </w:r>
      <w:r w:rsidRPr="00FD7488">
        <w:rPr>
          <w:rFonts w:ascii="Arial" w:hAnsi="Arial"/>
          <w:sz w:val="24"/>
          <w:u w:val="single"/>
        </w:rPr>
        <w:t xml:space="preserve"> members shall have the right to union representation.</w:t>
      </w:r>
      <w:r w:rsidR="00FD7488" w:rsidRPr="00FD7488">
        <w:rPr>
          <w:rFonts w:ascii="Arial" w:hAnsi="Arial"/>
          <w:sz w:val="24"/>
          <w:u w:val="single"/>
        </w:rPr>
        <w:t xml:space="preserve"> The </w:t>
      </w:r>
      <w:r w:rsidR="00FD7488" w:rsidRPr="0025456D">
        <w:rPr>
          <w:rFonts w:ascii="Arial" w:hAnsi="Arial"/>
          <w:sz w:val="24"/>
          <w:u w:val="single"/>
        </w:rPr>
        <w:t xml:space="preserve">District </w:t>
      </w:r>
      <w:r w:rsidR="00FD7488">
        <w:rPr>
          <w:rFonts w:ascii="Arial" w:hAnsi="Arial"/>
          <w:sz w:val="24"/>
          <w:u w:val="single"/>
        </w:rPr>
        <w:t xml:space="preserve">shall compensate the unit member at the unit member’s non-classroom rate of pay for any time spent </w:t>
      </w:r>
      <w:r w:rsidR="00FD7488" w:rsidRPr="00FD7488">
        <w:rPr>
          <w:rFonts w:ascii="Arial" w:hAnsi="Arial"/>
          <w:sz w:val="24"/>
          <w:u w:val="single"/>
        </w:rPr>
        <w:t>outside of her/his regularly assigned workweek</w:t>
      </w:r>
      <w:r w:rsidR="00FD7488">
        <w:rPr>
          <w:rFonts w:ascii="Arial" w:hAnsi="Arial"/>
          <w:sz w:val="24"/>
          <w:u w:val="single"/>
        </w:rPr>
        <w:t>.</w:t>
      </w:r>
      <w:r w:rsidR="00FD7488" w:rsidRPr="00FD7488">
        <w:rPr>
          <w:rFonts w:ascii="Arial" w:hAnsi="Arial"/>
          <w:sz w:val="24"/>
          <w:u w:val="single"/>
        </w:rPr>
        <w:t xml:space="preserve"> A substitute will be provided if said </w:t>
      </w:r>
      <w:r w:rsidR="00FD7488">
        <w:rPr>
          <w:rFonts w:ascii="Arial" w:hAnsi="Arial"/>
          <w:sz w:val="24"/>
          <w:u w:val="single"/>
        </w:rPr>
        <w:t>hearing</w:t>
      </w:r>
      <w:r w:rsidR="00FD7488" w:rsidRPr="00FD7488">
        <w:rPr>
          <w:rFonts w:ascii="Arial" w:hAnsi="Arial"/>
          <w:sz w:val="24"/>
          <w:u w:val="single"/>
        </w:rPr>
        <w:t xml:space="preserve"> require</w:t>
      </w:r>
      <w:r w:rsidR="00FD7488">
        <w:rPr>
          <w:rFonts w:ascii="Arial" w:hAnsi="Arial"/>
          <w:sz w:val="24"/>
          <w:u w:val="single"/>
        </w:rPr>
        <w:t>s</w:t>
      </w:r>
      <w:r w:rsidR="00FD7488" w:rsidRPr="00FD7488">
        <w:rPr>
          <w:rFonts w:ascii="Arial" w:hAnsi="Arial"/>
          <w:sz w:val="24"/>
          <w:u w:val="single"/>
        </w:rPr>
        <w:t xml:space="preserve"> the unit member to miss a class meeting. </w:t>
      </w:r>
    </w:p>
    <w:p w14:paraId="4E053EF8" w14:textId="77777777" w:rsidR="00967EC3" w:rsidRDefault="00967EC3">
      <w:pPr>
        <w:tabs>
          <w:tab w:val="left" w:pos="-229"/>
          <w:tab w:val="left" w:pos="90"/>
          <w:tab w:val="left" w:pos="720"/>
          <w:tab w:val="left" w:pos="1440"/>
          <w:tab w:val="left" w:pos="2160"/>
          <w:tab w:val="left" w:pos="2651"/>
          <w:tab w:val="left" w:pos="2880"/>
        </w:tabs>
        <w:suppressAutoHyphens/>
        <w:spacing w:line="240" w:lineRule="atLeast"/>
        <w:jc w:val="both"/>
        <w:rPr>
          <w:b/>
          <w:color w:val="000000"/>
          <w:spacing w:val="-3"/>
        </w:rPr>
      </w:pPr>
      <w:r>
        <w:rPr>
          <w:color w:val="000000"/>
          <w:spacing w:val="-3"/>
        </w:rPr>
        <w:br w:type="page"/>
      </w:r>
      <w:r>
        <w:rPr>
          <w:b/>
          <w:color w:val="000000"/>
          <w:spacing w:val="-3"/>
        </w:rPr>
        <w:lastRenderedPageBreak/>
        <w:t>ARTICLE XVIII</w:t>
      </w:r>
    </w:p>
    <w:p w14:paraId="3A4D7D92"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color w:val="000000"/>
          <w:spacing w:val="-3"/>
        </w:rPr>
      </w:pPr>
    </w:p>
    <w:p w14:paraId="49D71CD6"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color w:val="000000"/>
          <w:spacing w:val="-3"/>
        </w:rPr>
      </w:pPr>
      <w:r>
        <w:rPr>
          <w:b/>
          <w:color w:val="000000"/>
          <w:spacing w:val="-3"/>
        </w:rPr>
        <w:t>GRIEVANCES</w:t>
      </w:r>
    </w:p>
    <w:p w14:paraId="5C7A0C91"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450"/>
        <w:jc w:val="both"/>
        <w:rPr>
          <w:color w:val="000000"/>
          <w:spacing w:val="-3"/>
        </w:rPr>
      </w:pPr>
    </w:p>
    <w:p w14:paraId="5140F3D0"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270" w:hanging="270"/>
        <w:jc w:val="both"/>
        <w:rPr>
          <w:b/>
          <w:color w:val="000000"/>
          <w:spacing w:val="-3"/>
          <w:u w:val="single"/>
        </w:rPr>
      </w:pPr>
      <w:r>
        <w:rPr>
          <w:b/>
          <w:color w:val="000000"/>
          <w:spacing w:val="-3"/>
          <w:u w:val="single"/>
        </w:rPr>
        <w:t>18.1.</w:t>
      </w:r>
      <w:r>
        <w:rPr>
          <w:b/>
          <w:color w:val="000000"/>
          <w:spacing w:val="-3"/>
        </w:rPr>
        <w:tab/>
      </w:r>
      <w:r>
        <w:rPr>
          <w:b/>
          <w:color w:val="000000"/>
          <w:spacing w:val="-3"/>
          <w:u w:val="single"/>
        </w:rPr>
        <w:t>Purpose</w:t>
      </w:r>
    </w:p>
    <w:p w14:paraId="43D643EF"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450"/>
        <w:jc w:val="both"/>
        <w:rPr>
          <w:color w:val="000000"/>
          <w:spacing w:val="-3"/>
        </w:rPr>
      </w:pPr>
    </w:p>
    <w:p w14:paraId="0DF90BB5"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810" w:hanging="810"/>
        <w:jc w:val="both"/>
        <w:rPr>
          <w:color w:val="000000"/>
          <w:spacing w:val="-3"/>
        </w:rPr>
      </w:pPr>
      <w:r>
        <w:rPr>
          <w:color w:val="000000"/>
          <w:spacing w:val="-3"/>
        </w:rPr>
        <w:tab/>
        <w:t>The purpose of the grievance procedure is to resolve grievances at the lowest administrative levels</w:t>
      </w:r>
      <w:r>
        <w:rPr>
          <w:color w:val="000000"/>
          <w:spacing w:val="-3"/>
          <w:u w:val="single"/>
        </w:rPr>
        <w:t>,</w:t>
      </w:r>
      <w:r>
        <w:rPr>
          <w:color w:val="000000"/>
          <w:spacing w:val="-3"/>
        </w:rPr>
        <w:t xml:space="preserve"> protecting the rights of all parties.</w:t>
      </w:r>
    </w:p>
    <w:p w14:paraId="2642D71A"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450"/>
        <w:jc w:val="both"/>
        <w:rPr>
          <w:color w:val="000000"/>
          <w:spacing w:val="-3"/>
        </w:rPr>
      </w:pPr>
    </w:p>
    <w:p w14:paraId="6D42CAB2" w14:textId="77777777" w:rsidR="00967EC3" w:rsidRDefault="00967EC3">
      <w:pPr>
        <w:numPr>
          <w:ilvl w:val="1"/>
          <w:numId w:val="7"/>
        </w:numPr>
        <w:tabs>
          <w:tab w:val="left" w:pos="-229"/>
          <w:tab w:val="left" w:pos="0"/>
          <w:tab w:val="left" w:pos="1440"/>
          <w:tab w:val="left" w:pos="2160"/>
          <w:tab w:val="left" w:pos="2651"/>
          <w:tab w:val="left" w:pos="2880"/>
        </w:tabs>
        <w:suppressAutoHyphens/>
        <w:spacing w:line="240" w:lineRule="atLeast"/>
        <w:jc w:val="both"/>
        <w:rPr>
          <w:b/>
          <w:color w:val="000000"/>
          <w:spacing w:val="-3"/>
          <w:u w:val="single"/>
        </w:rPr>
      </w:pPr>
      <w:r>
        <w:rPr>
          <w:b/>
          <w:color w:val="000000"/>
          <w:spacing w:val="-3"/>
          <w:u w:val="single"/>
        </w:rPr>
        <w:t>Definitions and Limitations</w:t>
      </w:r>
    </w:p>
    <w:p w14:paraId="36670F18" w14:textId="77777777" w:rsidR="00967EC3" w:rsidRDefault="00967EC3">
      <w:pPr>
        <w:tabs>
          <w:tab w:val="left" w:pos="-229"/>
          <w:tab w:val="left" w:pos="0"/>
          <w:tab w:val="left" w:pos="1440"/>
          <w:tab w:val="left" w:pos="2160"/>
          <w:tab w:val="left" w:pos="2651"/>
          <w:tab w:val="left" w:pos="2880"/>
        </w:tabs>
        <w:suppressAutoHyphens/>
        <w:spacing w:line="240" w:lineRule="atLeast"/>
        <w:jc w:val="both"/>
        <w:rPr>
          <w:color w:val="000000"/>
          <w:spacing w:val="-3"/>
        </w:rPr>
      </w:pPr>
    </w:p>
    <w:p w14:paraId="2ABACC15" w14:textId="023E64F2" w:rsidR="00967EC3" w:rsidRDefault="00967EC3">
      <w:pPr>
        <w:tabs>
          <w:tab w:val="left" w:pos="-229"/>
          <w:tab w:val="left" w:pos="0"/>
          <w:tab w:val="left" w:pos="720"/>
          <w:tab w:val="left" w:pos="1440"/>
          <w:tab w:val="left" w:pos="2160"/>
          <w:tab w:val="left" w:pos="2651"/>
          <w:tab w:val="left" w:pos="2880"/>
        </w:tabs>
        <w:suppressAutoHyphens/>
        <w:spacing w:line="240" w:lineRule="atLeast"/>
        <w:ind w:left="2160" w:hanging="2160"/>
        <w:jc w:val="both"/>
        <w:rPr>
          <w:color w:val="000000"/>
          <w:spacing w:val="-3"/>
        </w:rPr>
      </w:pPr>
      <w:r>
        <w:rPr>
          <w:b/>
          <w:color w:val="000000"/>
          <w:spacing w:val="-3"/>
        </w:rPr>
        <w:tab/>
        <w:t>1</w:t>
      </w:r>
      <w:r>
        <w:rPr>
          <w:b/>
          <w:color w:val="000000"/>
          <w:spacing w:val="-3"/>
          <w:u w:val="single"/>
        </w:rPr>
        <w:t>8.2.1.</w:t>
      </w:r>
      <w:r>
        <w:rPr>
          <w:b/>
          <w:color w:val="000000"/>
          <w:spacing w:val="-3"/>
          <w:u w:val="single"/>
        </w:rPr>
        <w:tab/>
      </w:r>
      <w:r>
        <w:rPr>
          <w:bCs/>
          <w:color w:val="000000"/>
          <w:spacing w:val="-3"/>
        </w:rPr>
        <w:tab/>
      </w:r>
      <w:r>
        <w:rPr>
          <w:color w:val="000000"/>
          <w:spacing w:val="-3"/>
        </w:rPr>
        <w:t xml:space="preserve">A "grievance" is a formal written allegation by </w:t>
      </w:r>
      <w:r>
        <w:rPr>
          <w:color w:val="000000"/>
          <w:spacing w:val="-3"/>
          <w:u w:val="single"/>
        </w:rPr>
        <w:t xml:space="preserve">a unit member, </w:t>
      </w:r>
      <w:r>
        <w:rPr>
          <w:color w:val="000000"/>
          <w:spacing w:val="-3"/>
        </w:rPr>
        <w:t xml:space="preserve">AFT </w:t>
      </w:r>
      <w:r>
        <w:rPr>
          <w:color w:val="000000"/>
          <w:spacing w:val="-3"/>
          <w:u w:val="single"/>
        </w:rPr>
        <w:t xml:space="preserve">on its own behalf, or </w:t>
      </w:r>
      <w:r>
        <w:rPr>
          <w:color w:val="000000"/>
          <w:spacing w:val="-3"/>
        </w:rPr>
        <w:t xml:space="preserve">in the name of, or on behalf of, a specific unit member or members </w:t>
      </w:r>
      <w:r w:rsidRPr="00F838F2">
        <w:rPr>
          <w:strike/>
          <w:color w:val="000000"/>
          <w:spacing w:val="-3"/>
        </w:rPr>
        <w:t>that</w:t>
      </w:r>
      <w:r>
        <w:rPr>
          <w:color w:val="000000"/>
          <w:spacing w:val="-3"/>
        </w:rPr>
        <w:t xml:space="preserve"> </w:t>
      </w:r>
      <w:r>
        <w:rPr>
          <w:color w:val="000000"/>
          <w:spacing w:val="-3"/>
          <w:u w:val="single"/>
        </w:rPr>
        <w:t xml:space="preserve">for whom </w:t>
      </w:r>
      <w:r>
        <w:rPr>
          <w:color w:val="000000"/>
          <w:spacing w:val="-3"/>
        </w:rPr>
        <w:t xml:space="preserve">there has been a violation, misinterpretation, misapplication, or </w:t>
      </w:r>
      <w:proofErr w:type="spellStart"/>
      <w:r>
        <w:rPr>
          <w:color w:val="000000"/>
          <w:spacing w:val="-3"/>
        </w:rPr>
        <w:t>misimplementation</w:t>
      </w:r>
      <w:proofErr w:type="spellEnd"/>
      <w:r>
        <w:rPr>
          <w:color w:val="000000"/>
          <w:spacing w:val="-3"/>
        </w:rPr>
        <w:t xml:space="preserve"> of one or more specific provisions of this </w:t>
      </w:r>
      <w:r w:rsidRPr="008D3411">
        <w:rPr>
          <w:strike/>
          <w:color w:val="000000"/>
          <w:spacing w:val="-3"/>
        </w:rPr>
        <w:t>contract</w:t>
      </w:r>
      <w:r w:rsidR="008D3411">
        <w:rPr>
          <w:color w:val="000000"/>
          <w:spacing w:val="-3"/>
        </w:rPr>
        <w:t xml:space="preserve"> </w:t>
      </w:r>
      <w:r w:rsidR="008D3411">
        <w:rPr>
          <w:color w:val="000000"/>
          <w:spacing w:val="-3"/>
          <w:u w:val="single"/>
        </w:rPr>
        <w:t>Agreement</w:t>
      </w:r>
      <w:r>
        <w:rPr>
          <w:color w:val="000000"/>
          <w:spacing w:val="-3"/>
        </w:rPr>
        <w:t xml:space="preserve">, or a violation of this </w:t>
      </w:r>
      <w:r w:rsidR="008D3411" w:rsidRPr="008D3411">
        <w:rPr>
          <w:strike/>
          <w:color w:val="000000"/>
          <w:spacing w:val="-3"/>
        </w:rPr>
        <w:t>contract</w:t>
      </w:r>
      <w:r w:rsidR="008D3411">
        <w:rPr>
          <w:color w:val="000000"/>
          <w:spacing w:val="-3"/>
        </w:rPr>
        <w:t xml:space="preserve"> </w:t>
      </w:r>
      <w:r w:rsidR="008D3411">
        <w:rPr>
          <w:color w:val="000000"/>
          <w:spacing w:val="-3"/>
          <w:u w:val="single"/>
        </w:rPr>
        <w:t>Agreement</w:t>
      </w:r>
      <w:r>
        <w:rPr>
          <w:color w:val="000000"/>
          <w:spacing w:val="-3"/>
        </w:rPr>
        <w:t xml:space="preserve">, written policy, </w:t>
      </w:r>
      <w:r w:rsidR="003C38CB">
        <w:rPr>
          <w:color w:val="000000"/>
          <w:spacing w:val="-3"/>
          <w:u w:val="single"/>
        </w:rPr>
        <w:t xml:space="preserve">past practice, </w:t>
      </w:r>
      <w:r>
        <w:rPr>
          <w:color w:val="000000"/>
          <w:spacing w:val="-3"/>
        </w:rPr>
        <w:t>or regulation pertaining to the scope of the unit member's job.</w:t>
      </w:r>
    </w:p>
    <w:p w14:paraId="5B341C97"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color w:val="000000"/>
          <w:spacing w:val="-3"/>
        </w:rPr>
      </w:pPr>
    </w:p>
    <w:p w14:paraId="7939BA53"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2160" w:hanging="2160"/>
        <w:jc w:val="both"/>
        <w:rPr>
          <w:color w:val="000000"/>
          <w:spacing w:val="-3"/>
        </w:rPr>
      </w:pPr>
      <w:r>
        <w:rPr>
          <w:b/>
          <w:color w:val="000000"/>
          <w:spacing w:val="-3"/>
        </w:rPr>
        <w:tab/>
      </w:r>
      <w:r>
        <w:rPr>
          <w:b/>
          <w:color w:val="000000"/>
          <w:spacing w:val="-3"/>
          <w:u w:val="single"/>
        </w:rPr>
        <w:t>18.2.2.</w:t>
      </w:r>
      <w:r>
        <w:rPr>
          <w:b/>
          <w:color w:val="000000"/>
          <w:spacing w:val="-3"/>
          <w:u w:val="single"/>
        </w:rPr>
        <w:tab/>
      </w:r>
      <w:r>
        <w:rPr>
          <w:b/>
          <w:color w:val="000000"/>
          <w:spacing w:val="-3"/>
        </w:rPr>
        <w:tab/>
      </w:r>
      <w:r w:rsidRPr="0045538E">
        <w:rPr>
          <w:strike/>
          <w:color w:val="000000"/>
          <w:spacing w:val="-3"/>
        </w:rPr>
        <w:t>Other matters for which a method of review is provided by law, such as dismissal, FEPC, OSHA, EEDS, or HEW are excluded from this procedure.</w:t>
      </w:r>
      <w:r w:rsidRPr="0045538E">
        <w:rPr>
          <w:rFonts w:cs="Tahoma"/>
          <w:szCs w:val="22"/>
        </w:rPr>
        <w:t xml:space="preserve"> </w:t>
      </w:r>
      <w:r>
        <w:rPr>
          <w:rFonts w:cs="Tahoma"/>
          <w:szCs w:val="22"/>
        </w:rPr>
        <w:t xml:space="preserve"> </w:t>
      </w:r>
      <w:r w:rsidRPr="0045538E">
        <w:rPr>
          <w:rFonts w:cs="Tahoma"/>
          <w:szCs w:val="22"/>
          <w:u w:val="single"/>
        </w:rPr>
        <w:t>Other matters for which a method of review is provided by law, such as dismissal; claims of discrimination or retaliation under any of the following acts: Title VII of the Civil Rights Act of 1964, the Americans with Disabilities Act (including the ADA Amendments Act of 2008), the Age Discrimination in Employment Act, the Equal Pay Act, the Occupational Safety and Health Act, the California Occupational Safety and Health Act, the California Fair Employment and Housing Act, the Uniformed Services Employment and Reemployment Rights Act, the Educational Employment Relations Act, or Workers' Compensation; are excluded from this procedure.</w:t>
      </w:r>
      <w:r w:rsidRPr="0045538E">
        <w:rPr>
          <w:color w:val="000000"/>
          <w:spacing w:val="-3"/>
        </w:rPr>
        <w:t xml:space="preserve">  AFT, however, may file a grievance over an alleged violati</w:t>
      </w:r>
      <w:r>
        <w:rPr>
          <w:color w:val="000000"/>
          <w:spacing w:val="-3"/>
        </w:rPr>
        <w:t>on, misinterpretation, or misapplication of AFT Rights, as specified in Article II.</w:t>
      </w:r>
    </w:p>
    <w:p w14:paraId="36ADEA74"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color w:val="000000"/>
          <w:spacing w:val="-3"/>
        </w:rPr>
      </w:pPr>
    </w:p>
    <w:p w14:paraId="490837FC"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2160" w:hanging="2160"/>
        <w:jc w:val="both"/>
        <w:rPr>
          <w:color w:val="000000"/>
          <w:spacing w:val="-3"/>
        </w:rPr>
      </w:pPr>
      <w:r>
        <w:rPr>
          <w:b/>
          <w:color w:val="000000"/>
          <w:spacing w:val="-3"/>
        </w:rPr>
        <w:tab/>
        <w:t>1</w:t>
      </w:r>
      <w:r>
        <w:rPr>
          <w:b/>
          <w:color w:val="000000"/>
          <w:spacing w:val="-3"/>
          <w:u w:val="single"/>
        </w:rPr>
        <w:t>8.2.3.</w:t>
      </w:r>
      <w:r>
        <w:rPr>
          <w:color w:val="000000"/>
          <w:spacing w:val="-3"/>
        </w:rPr>
        <w:tab/>
      </w:r>
      <w:r>
        <w:rPr>
          <w:color w:val="000000"/>
          <w:spacing w:val="-3"/>
        </w:rPr>
        <w:tab/>
      </w:r>
      <w:r>
        <w:rPr>
          <w:color w:val="000000"/>
          <w:spacing w:val="-3"/>
        </w:rPr>
        <w:tab/>
        <w:t xml:space="preserve">The term "grievant" is </w:t>
      </w:r>
      <w:r>
        <w:rPr>
          <w:color w:val="000000"/>
          <w:spacing w:val="-3"/>
          <w:u w:val="single"/>
        </w:rPr>
        <w:t xml:space="preserve">defined as </w:t>
      </w:r>
      <w:r>
        <w:rPr>
          <w:color w:val="000000"/>
          <w:spacing w:val="-3"/>
        </w:rPr>
        <w:t>AFT representing a specific unit member or members asserting the claim</w:t>
      </w:r>
      <w:r w:rsidRPr="00CA4F5C">
        <w:rPr>
          <w:color w:val="000000"/>
          <w:spacing w:val="-3"/>
          <w:u w:val="single"/>
        </w:rPr>
        <w:t>, or a unit member acting on her or his own behalf</w:t>
      </w:r>
      <w:r>
        <w:rPr>
          <w:color w:val="000000"/>
          <w:spacing w:val="-3"/>
        </w:rPr>
        <w:t xml:space="preserve">.  AFT </w:t>
      </w:r>
      <w:r w:rsidRPr="004137A1">
        <w:rPr>
          <w:strike/>
          <w:color w:val="000000"/>
          <w:spacing w:val="-3"/>
        </w:rPr>
        <w:t>shall</w:t>
      </w:r>
      <w:r>
        <w:rPr>
          <w:color w:val="000000"/>
          <w:spacing w:val="-3"/>
        </w:rPr>
        <w:t xml:space="preserve"> </w:t>
      </w:r>
      <w:r>
        <w:rPr>
          <w:color w:val="000000"/>
          <w:spacing w:val="-3"/>
          <w:u w:val="single"/>
        </w:rPr>
        <w:t xml:space="preserve">has the right to </w:t>
      </w:r>
      <w:r>
        <w:rPr>
          <w:color w:val="000000"/>
          <w:spacing w:val="-3"/>
        </w:rPr>
        <w:t>represent the unit member(s) in all aspects of the grievance procedure.</w:t>
      </w:r>
    </w:p>
    <w:p w14:paraId="5B58A233"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color w:val="000000"/>
          <w:spacing w:val="-3"/>
        </w:rPr>
      </w:pPr>
    </w:p>
    <w:p w14:paraId="72536EB1"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2160" w:hanging="2160"/>
        <w:jc w:val="both"/>
        <w:rPr>
          <w:color w:val="000000"/>
          <w:spacing w:val="-3"/>
        </w:rPr>
      </w:pPr>
      <w:r>
        <w:rPr>
          <w:b/>
          <w:color w:val="000000"/>
          <w:spacing w:val="-3"/>
        </w:rPr>
        <w:tab/>
        <w:t>1</w:t>
      </w:r>
      <w:r>
        <w:rPr>
          <w:b/>
          <w:color w:val="000000"/>
          <w:spacing w:val="-3"/>
          <w:u w:val="single"/>
        </w:rPr>
        <w:t>8.2.4.</w:t>
      </w:r>
      <w:r>
        <w:rPr>
          <w:color w:val="000000"/>
          <w:spacing w:val="-3"/>
        </w:rPr>
        <w:tab/>
      </w:r>
      <w:r>
        <w:rPr>
          <w:color w:val="000000"/>
          <w:spacing w:val="-3"/>
        </w:rPr>
        <w:tab/>
      </w:r>
      <w:r>
        <w:rPr>
          <w:color w:val="000000"/>
          <w:spacing w:val="-3"/>
        </w:rPr>
        <w:tab/>
        <w:t xml:space="preserve">A "day" for purposes of notifications is </w:t>
      </w:r>
      <w:r>
        <w:rPr>
          <w:color w:val="000000"/>
          <w:spacing w:val="-3"/>
          <w:u w:val="single"/>
        </w:rPr>
        <w:t>a regular District business day</w:t>
      </w:r>
      <w:r w:rsidRPr="004F1274">
        <w:rPr>
          <w:strike/>
          <w:color w:val="000000"/>
          <w:spacing w:val="-3"/>
          <w:u w:val="single"/>
        </w:rPr>
        <w:t xml:space="preserve"> </w:t>
      </w:r>
      <w:r w:rsidRPr="004F1274">
        <w:rPr>
          <w:strike/>
          <w:color w:val="000000"/>
          <w:spacing w:val="-3"/>
        </w:rPr>
        <w:t>one of the 175 Board adopted teaching days</w:t>
      </w:r>
      <w:r>
        <w:rPr>
          <w:color w:val="000000"/>
          <w:spacing w:val="-3"/>
        </w:rPr>
        <w:t>.</w:t>
      </w:r>
    </w:p>
    <w:p w14:paraId="05CA7949"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jc w:val="both"/>
        <w:rPr>
          <w:b/>
          <w:color w:val="000000"/>
          <w:spacing w:val="-3"/>
        </w:rPr>
      </w:pPr>
    </w:p>
    <w:p w14:paraId="439B9819"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2160" w:hanging="2160"/>
        <w:jc w:val="both"/>
        <w:rPr>
          <w:color w:val="000000"/>
          <w:spacing w:val="-3"/>
        </w:rPr>
      </w:pPr>
      <w:r>
        <w:rPr>
          <w:b/>
          <w:color w:val="000000"/>
          <w:spacing w:val="-3"/>
        </w:rPr>
        <w:tab/>
      </w:r>
      <w:r>
        <w:rPr>
          <w:b/>
          <w:color w:val="000000"/>
          <w:spacing w:val="-3"/>
          <w:u w:val="single"/>
        </w:rPr>
        <w:t>18.2.5.</w:t>
      </w:r>
      <w:r>
        <w:rPr>
          <w:color w:val="000000"/>
          <w:spacing w:val="-3"/>
        </w:rPr>
        <w:tab/>
      </w:r>
      <w:r>
        <w:rPr>
          <w:color w:val="000000"/>
          <w:spacing w:val="-3"/>
        </w:rPr>
        <w:tab/>
      </w:r>
      <w:r>
        <w:rPr>
          <w:color w:val="000000"/>
          <w:spacing w:val="-3"/>
        </w:rPr>
        <w:tab/>
        <w:t>The "immediate supervisor" is the lowest level managerial or supervisorial position having immediate jurisdiction over the unit member(s) named in the grievance</w:t>
      </w:r>
      <w:r w:rsidRPr="004F1274">
        <w:rPr>
          <w:strike/>
          <w:color w:val="000000"/>
          <w:spacing w:val="-3"/>
        </w:rPr>
        <w:t xml:space="preserve"> and has been designated by the District as their representative at this level </w:t>
      </w:r>
      <w:r w:rsidRPr="004F1274">
        <w:rPr>
          <w:strike/>
          <w:color w:val="000000"/>
          <w:spacing w:val="-3"/>
        </w:rPr>
        <w:lastRenderedPageBreak/>
        <w:t>of the grievance procedure</w:t>
      </w:r>
      <w:r>
        <w:rPr>
          <w:color w:val="000000"/>
          <w:spacing w:val="-3"/>
        </w:rPr>
        <w:t>.</w:t>
      </w:r>
    </w:p>
    <w:p w14:paraId="4326C1DC"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jc w:val="both"/>
        <w:rPr>
          <w:color w:val="000000"/>
          <w:spacing w:val="-3"/>
        </w:rPr>
      </w:pPr>
    </w:p>
    <w:p w14:paraId="40E7F967" w14:textId="77777777" w:rsidR="00967EC3" w:rsidRDefault="00967EC3">
      <w:pPr>
        <w:tabs>
          <w:tab w:val="left" w:pos="-229"/>
          <w:tab w:val="left" w:pos="720"/>
          <w:tab w:val="left" w:pos="1080"/>
          <w:tab w:val="left" w:pos="1440"/>
          <w:tab w:val="left" w:pos="2160"/>
          <w:tab w:val="left" w:pos="2651"/>
          <w:tab w:val="left" w:pos="2880"/>
        </w:tabs>
        <w:suppressAutoHyphens/>
        <w:spacing w:line="240" w:lineRule="atLeast"/>
        <w:jc w:val="both"/>
        <w:rPr>
          <w:b/>
          <w:color w:val="000000"/>
          <w:spacing w:val="-3"/>
        </w:rPr>
      </w:pPr>
      <w:r>
        <w:rPr>
          <w:b/>
          <w:color w:val="000000"/>
          <w:spacing w:val="-3"/>
          <w:u w:val="single"/>
        </w:rPr>
        <w:t>18.3.</w:t>
      </w:r>
      <w:r>
        <w:rPr>
          <w:b/>
          <w:color w:val="000000"/>
          <w:spacing w:val="-3"/>
        </w:rPr>
        <w:tab/>
      </w:r>
      <w:r>
        <w:rPr>
          <w:b/>
          <w:color w:val="000000"/>
          <w:spacing w:val="-3"/>
          <w:u w:val="single"/>
        </w:rPr>
        <w:t>Conciliation Procedure</w:t>
      </w:r>
      <w:r>
        <w:rPr>
          <w:b/>
          <w:color w:val="000000"/>
          <w:spacing w:val="-3"/>
        </w:rPr>
        <w:tab/>
      </w:r>
    </w:p>
    <w:p w14:paraId="1E57AE26" w14:textId="77777777" w:rsidR="00967EC3" w:rsidRDefault="00967EC3">
      <w:pPr>
        <w:tabs>
          <w:tab w:val="left" w:pos="-229"/>
          <w:tab w:val="left" w:pos="0"/>
          <w:tab w:val="left" w:pos="720"/>
          <w:tab w:val="left" w:pos="1440"/>
          <w:tab w:val="left" w:pos="2160"/>
          <w:tab w:val="left" w:pos="2651"/>
          <w:tab w:val="left" w:pos="2880"/>
        </w:tabs>
        <w:suppressAutoHyphens/>
        <w:jc w:val="both"/>
        <w:rPr>
          <w:color w:val="000000"/>
          <w:spacing w:val="-3"/>
        </w:rPr>
      </w:pPr>
    </w:p>
    <w:p w14:paraId="24C0B775" w14:textId="77777777" w:rsidR="00967EC3" w:rsidRPr="004F1274" w:rsidRDefault="00967EC3">
      <w:pPr>
        <w:tabs>
          <w:tab w:val="left" w:pos="-229"/>
          <w:tab w:val="left" w:pos="0"/>
          <w:tab w:val="left" w:pos="720"/>
          <w:tab w:val="left" w:pos="1440"/>
          <w:tab w:val="left" w:pos="2160"/>
          <w:tab w:val="left" w:pos="2651"/>
          <w:tab w:val="left" w:pos="2880"/>
        </w:tabs>
        <w:suppressAutoHyphens/>
        <w:ind w:left="2160" w:hanging="2160"/>
        <w:jc w:val="both"/>
        <w:rPr>
          <w:strike/>
          <w:color w:val="000000"/>
          <w:spacing w:val="-3"/>
        </w:rPr>
      </w:pPr>
      <w:r w:rsidRPr="004F1274">
        <w:rPr>
          <w:strike/>
          <w:color w:val="000000"/>
          <w:spacing w:val="-3"/>
        </w:rPr>
        <w:tab/>
      </w:r>
      <w:r w:rsidRPr="004F1274">
        <w:rPr>
          <w:b/>
          <w:bCs/>
          <w:strike/>
          <w:color w:val="000000"/>
          <w:spacing w:val="-3"/>
          <w:u w:val="single"/>
        </w:rPr>
        <w:t>18.3.1.</w:t>
      </w:r>
      <w:r w:rsidRPr="004F1274">
        <w:rPr>
          <w:strike/>
          <w:color w:val="000000"/>
          <w:spacing w:val="-3"/>
        </w:rPr>
        <w:tab/>
        <w:t>.</w:t>
      </w:r>
      <w:r w:rsidRPr="004F1274">
        <w:rPr>
          <w:strike/>
          <w:color w:val="000000"/>
          <w:spacing w:val="-3"/>
        </w:rPr>
        <w:tab/>
        <w:t>AFT shall maintain a conciliation committee to assist unit members in resolving potential grievances.  Statements of conduct by AFT and the Governing Board or its designee(s) at this level shall not prejudice subsequent grievance proceedings.</w:t>
      </w:r>
    </w:p>
    <w:p w14:paraId="104ABA34"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720"/>
        <w:jc w:val="both"/>
        <w:rPr>
          <w:color w:val="000000"/>
          <w:spacing w:val="-3"/>
        </w:rPr>
      </w:pPr>
    </w:p>
    <w:p w14:paraId="1DD6274C" w14:textId="77777777" w:rsidR="00967EC3" w:rsidRPr="00651323" w:rsidRDefault="00967EC3">
      <w:pPr>
        <w:tabs>
          <w:tab w:val="left" w:pos="-229"/>
          <w:tab w:val="left" w:pos="0"/>
          <w:tab w:val="left" w:pos="720"/>
          <w:tab w:val="left" w:pos="1440"/>
          <w:tab w:val="left" w:pos="2160"/>
          <w:tab w:val="left" w:pos="2651"/>
          <w:tab w:val="left" w:pos="2880"/>
        </w:tabs>
        <w:suppressAutoHyphens/>
        <w:spacing w:line="240" w:lineRule="atLeast"/>
        <w:ind w:left="2160" w:hanging="1440"/>
        <w:jc w:val="both"/>
        <w:rPr>
          <w:color w:val="000000"/>
          <w:spacing w:val="-3"/>
          <w:u w:val="single"/>
        </w:rPr>
      </w:pPr>
      <w:r>
        <w:rPr>
          <w:b/>
          <w:bCs/>
          <w:color w:val="000000"/>
          <w:spacing w:val="-3"/>
          <w:u w:val="single"/>
        </w:rPr>
        <w:t>18.3.</w:t>
      </w:r>
      <w:r w:rsidRPr="009E1843">
        <w:rPr>
          <w:b/>
          <w:bCs/>
          <w:strike/>
          <w:color w:val="000000"/>
          <w:spacing w:val="-3"/>
          <w:u w:val="single"/>
        </w:rPr>
        <w:t>2</w:t>
      </w:r>
      <w:r>
        <w:rPr>
          <w:b/>
          <w:bCs/>
          <w:color w:val="000000"/>
          <w:spacing w:val="-3"/>
          <w:u w:val="single"/>
        </w:rPr>
        <w:t>1.</w:t>
      </w:r>
      <w:r w:rsidRPr="009E1843">
        <w:rPr>
          <w:b/>
          <w:bCs/>
          <w:color w:val="000000"/>
          <w:spacing w:val="-3"/>
        </w:rPr>
        <w:tab/>
      </w:r>
      <w:r>
        <w:rPr>
          <w:color w:val="000000"/>
          <w:spacing w:val="-3"/>
        </w:rPr>
        <w:t xml:space="preserve">Within thirty (30) days after the occurrence of the alleged act or omission, which was the basis for a potential grievance, or within thirty (30) days after the unit member(s) involved knew, or reasonably should have known, of the act or omission giving rise to a potential grievance, the unit member(s) or AFT on behalf of the unit member(s) shall </w:t>
      </w:r>
      <w:r w:rsidRPr="00BF6C1F">
        <w:rPr>
          <w:strike/>
          <w:color w:val="000000"/>
          <w:spacing w:val="-3"/>
        </w:rPr>
        <w:t>present a statement to AFT Conciliation Committee detailing the potential grievance.  Within fourteen (14) days of filing, AFT Grievance Committee may transmit this statement in writing to</w:t>
      </w:r>
      <w:r>
        <w:rPr>
          <w:color w:val="000000"/>
          <w:spacing w:val="-3"/>
        </w:rPr>
        <w:t xml:space="preserve"> </w:t>
      </w:r>
      <w:r>
        <w:rPr>
          <w:color w:val="000000"/>
          <w:spacing w:val="-3"/>
          <w:u w:val="single"/>
        </w:rPr>
        <w:t xml:space="preserve">initiate an informal meeting with </w:t>
      </w:r>
      <w:r>
        <w:rPr>
          <w:color w:val="000000"/>
          <w:spacing w:val="-3"/>
        </w:rPr>
        <w:t xml:space="preserve">the appropriate immediate supervisor </w:t>
      </w:r>
      <w:r>
        <w:rPr>
          <w:color w:val="000000"/>
          <w:spacing w:val="-3"/>
          <w:u w:val="single"/>
        </w:rPr>
        <w:t xml:space="preserve">in an effort to resolve the potential grievance </w:t>
      </w:r>
      <w:r w:rsidRPr="00BF6C1F">
        <w:rPr>
          <w:strike/>
          <w:color w:val="000000"/>
          <w:spacing w:val="-3"/>
        </w:rPr>
        <w:t>to establish a time to commence the conciliation process.</w:t>
      </w:r>
      <w:r>
        <w:rPr>
          <w:color w:val="000000"/>
          <w:spacing w:val="-3"/>
          <w:u w:val="single"/>
        </w:rPr>
        <w:t xml:space="preserve">  When an agreement has been reached that resolves the potential grievance at this level, it shall be reduced to writing and said resolution shall be binding on the parties.</w:t>
      </w:r>
    </w:p>
    <w:p w14:paraId="3BAE503F" w14:textId="77777777" w:rsidR="00967EC3" w:rsidRDefault="00967EC3">
      <w:pPr>
        <w:tabs>
          <w:tab w:val="left" w:pos="720"/>
          <w:tab w:val="left" w:pos="2160"/>
        </w:tabs>
        <w:ind w:left="720" w:hanging="990"/>
        <w:rPr>
          <w:color w:val="000000"/>
          <w:spacing w:val="-3"/>
        </w:rPr>
      </w:pPr>
    </w:p>
    <w:p w14:paraId="29495F39" w14:textId="77777777" w:rsidR="00967EC3" w:rsidRDefault="00967EC3">
      <w:pPr>
        <w:tabs>
          <w:tab w:val="left" w:pos="-1710"/>
          <w:tab w:val="left" w:pos="540"/>
          <w:tab w:val="left" w:pos="1440"/>
          <w:tab w:val="left" w:pos="2160"/>
          <w:tab w:val="left" w:pos="2651"/>
          <w:tab w:val="left" w:pos="2880"/>
        </w:tabs>
        <w:suppressAutoHyphens/>
        <w:spacing w:line="240" w:lineRule="atLeast"/>
        <w:ind w:hanging="270"/>
        <w:jc w:val="both"/>
        <w:rPr>
          <w:b/>
          <w:bCs/>
          <w:color w:val="000000"/>
          <w:spacing w:val="-3"/>
          <w:u w:val="single"/>
        </w:rPr>
      </w:pPr>
      <w:r>
        <w:rPr>
          <w:b/>
          <w:bCs/>
          <w:color w:val="000000"/>
          <w:spacing w:val="-3"/>
        </w:rPr>
        <w:t>18.4.</w:t>
      </w:r>
      <w:r>
        <w:rPr>
          <w:color w:val="000000"/>
          <w:spacing w:val="-3"/>
        </w:rPr>
        <w:tab/>
      </w:r>
      <w:r>
        <w:rPr>
          <w:b/>
          <w:bCs/>
          <w:color w:val="000000"/>
          <w:spacing w:val="-3"/>
          <w:u w:val="single"/>
        </w:rPr>
        <w:t>Level 1- Grievance Procedure</w:t>
      </w:r>
    </w:p>
    <w:p w14:paraId="7ED6DB7B" w14:textId="77777777" w:rsidR="00967EC3" w:rsidRDefault="00967EC3">
      <w:pPr>
        <w:tabs>
          <w:tab w:val="left" w:pos="-1710"/>
          <w:tab w:val="left" w:pos="540"/>
          <w:tab w:val="left" w:pos="1440"/>
          <w:tab w:val="left" w:pos="2160"/>
          <w:tab w:val="left" w:pos="2651"/>
          <w:tab w:val="left" w:pos="2880"/>
        </w:tabs>
        <w:suppressAutoHyphens/>
        <w:spacing w:line="240" w:lineRule="atLeast"/>
        <w:ind w:hanging="270"/>
        <w:jc w:val="both"/>
        <w:rPr>
          <w:b/>
          <w:bCs/>
          <w:color w:val="000000"/>
          <w:spacing w:val="-3"/>
        </w:rPr>
      </w:pPr>
    </w:p>
    <w:p w14:paraId="13AEEC5B" w14:textId="77777777" w:rsidR="00967EC3" w:rsidRDefault="00967EC3">
      <w:pPr>
        <w:tabs>
          <w:tab w:val="left" w:pos="-229"/>
          <w:tab w:val="left" w:pos="0"/>
          <w:tab w:val="left" w:pos="540"/>
          <w:tab w:val="left" w:pos="720"/>
          <w:tab w:val="left" w:pos="1440"/>
          <w:tab w:val="left" w:pos="2160"/>
          <w:tab w:val="left" w:pos="2651"/>
          <w:tab w:val="left" w:pos="2880"/>
        </w:tabs>
        <w:suppressAutoHyphens/>
        <w:spacing w:line="240" w:lineRule="atLeast"/>
        <w:ind w:left="540" w:hanging="720"/>
        <w:jc w:val="both"/>
        <w:rPr>
          <w:color w:val="000000"/>
          <w:spacing w:val="-3"/>
        </w:rPr>
      </w:pPr>
      <w:r>
        <w:rPr>
          <w:color w:val="000000"/>
          <w:spacing w:val="-3"/>
        </w:rPr>
        <w:tab/>
      </w:r>
      <w:r>
        <w:rPr>
          <w:color w:val="000000"/>
          <w:spacing w:val="-3"/>
        </w:rPr>
        <w:tab/>
        <w:t>When conciliation efforts fail to resolve the issue, AFT</w:t>
      </w:r>
      <w:r w:rsidRPr="0013758E">
        <w:rPr>
          <w:strike/>
          <w:color w:val="000000"/>
          <w:spacing w:val="-3"/>
        </w:rPr>
        <w:t xml:space="preserve">, on behalf of </w:t>
      </w:r>
      <w:r>
        <w:rPr>
          <w:color w:val="000000"/>
          <w:spacing w:val="-3"/>
          <w:u w:val="single"/>
        </w:rPr>
        <w:t xml:space="preserve"> or </w:t>
      </w:r>
      <w:r>
        <w:rPr>
          <w:color w:val="000000"/>
          <w:spacing w:val="-3"/>
        </w:rPr>
        <w:t xml:space="preserve">the grievant, </w:t>
      </w:r>
      <w:r w:rsidRPr="0013758E">
        <w:rPr>
          <w:color w:val="000000"/>
          <w:spacing w:val="-3"/>
          <w:u w:val="single"/>
        </w:rPr>
        <w:t>within ten (10) working days of the informal meeting</w:t>
      </w:r>
      <w:r>
        <w:rPr>
          <w:color w:val="000000"/>
          <w:spacing w:val="-3"/>
        </w:rPr>
        <w:t xml:space="preserve"> may present the grievance in writing to the </w:t>
      </w:r>
      <w:r>
        <w:rPr>
          <w:color w:val="000000"/>
          <w:spacing w:val="-3"/>
          <w:u w:val="single"/>
        </w:rPr>
        <w:t xml:space="preserve">next level </w:t>
      </w:r>
      <w:r>
        <w:rPr>
          <w:color w:val="000000"/>
          <w:spacing w:val="-3"/>
        </w:rPr>
        <w:t xml:space="preserve">appropriate </w:t>
      </w:r>
      <w:r w:rsidRPr="000F4A38">
        <w:rPr>
          <w:strike/>
          <w:color w:val="000000"/>
          <w:spacing w:val="-3"/>
        </w:rPr>
        <w:t>immediate</w:t>
      </w:r>
      <w:r>
        <w:rPr>
          <w:color w:val="000000"/>
          <w:spacing w:val="-3"/>
        </w:rPr>
        <w:t xml:space="preserve"> administrator.  The statement shall detail the specific act or conditions, the grounds upon which the grievance is based, and the specific remedy sought.  The </w:t>
      </w:r>
      <w:r w:rsidRPr="000F4A38">
        <w:rPr>
          <w:strike/>
          <w:color w:val="000000"/>
          <w:spacing w:val="-3"/>
        </w:rPr>
        <w:t>immediate</w:t>
      </w:r>
      <w:r>
        <w:rPr>
          <w:color w:val="000000"/>
          <w:spacing w:val="-3"/>
        </w:rPr>
        <w:t xml:space="preserve"> </w:t>
      </w:r>
      <w:r w:rsidRPr="000F4A38">
        <w:rPr>
          <w:color w:val="000000"/>
          <w:spacing w:val="-3"/>
          <w:u w:val="single"/>
        </w:rPr>
        <w:t>next level</w:t>
      </w:r>
      <w:r>
        <w:rPr>
          <w:color w:val="000000"/>
          <w:spacing w:val="-3"/>
        </w:rPr>
        <w:t xml:space="preserve"> supervisor shall communicate in writing his/her decision to AFT, </w:t>
      </w:r>
      <w:r>
        <w:rPr>
          <w:color w:val="000000"/>
          <w:spacing w:val="-3"/>
          <w:u w:val="single"/>
        </w:rPr>
        <w:t xml:space="preserve">and </w:t>
      </w:r>
      <w:r>
        <w:rPr>
          <w:color w:val="000000"/>
          <w:spacing w:val="-3"/>
        </w:rPr>
        <w:t xml:space="preserve">the </w:t>
      </w:r>
      <w:r>
        <w:rPr>
          <w:color w:val="000000"/>
          <w:spacing w:val="-3"/>
          <w:u w:val="single"/>
        </w:rPr>
        <w:t xml:space="preserve">College </w:t>
      </w:r>
      <w:r>
        <w:rPr>
          <w:color w:val="000000"/>
          <w:spacing w:val="-3"/>
        </w:rPr>
        <w:t xml:space="preserve">President, </w:t>
      </w:r>
      <w:r w:rsidRPr="000F4A38">
        <w:rPr>
          <w:strike/>
          <w:color w:val="000000"/>
          <w:spacing w:val="-3"/>
        </w:rPr>
        <w:t>and the Chancellor</w:t>
      </w:r>
      <w:r>
        <w:rPr>
          <w:color w:val="000000"/>
          <w:spacing w:val="-3"/>
        </w:rPr>
        <w:t xml:space="preserve"> within ten (10) working days after receiving the grievance.  During this period, either party may request a joint conference.</w:t>
      </w:r>
    </w:p>
    <w:p w14:paraId="38AE1D7A" w14:textId="77777777" w:rsidR="00967EC3" w:rsidRDefault="00967EC3">
      <w:pPr>
        <w:tabs>
          <w:tab w:val="left" w:pos="-229"/>
          <w:tab w:val="left" w:pos="0"/>
          <w:tab w:val="left" w:pos="540"/>
          <w:tab w:val="left" w:pos="720"/>
          <w:tab w:val="left" w:pos="1440"/>
          <w:tab w:val="left" w:pos="2160"/>
          <w:tab w:val="left" w:pos="2651"/>
          <w:tab w:val="left" w:pos="2880"/>
        </w:tabs>
        <w:suppressAutoHyphens/>
        <w:spacing w:line="240" w:lineRule="atLeast"/>
        <w:ind w:left="540" w:hanging="810"/>
        <w:jc w:val="both"/>
        <w:rPr>
          <w:b/>
          <w:bCs/>
          <w:color w:val="000000"/>
          <w:spacing w:val="-3"/>
          <w:u w:val="single"/>
        </w:rPr>
      </w:pPr>
    </w:p>
    <w:p w14:paraId="0AAD9090" w14:textId="77777777" w:rsidR="00967EC3" w:rsidRDefault="00967EC3">
      <w:pPr>
        <w:tabs>
          <w:tab w:val="left" w:pos="-229"/>
          <w:tab w:val="left" w:pos="0"/>
          <w:tab w:val="left" w:pos="540"/>
          <w:tab w:val="left" w:pos="720"/>
          <w:tab w:val="left" w:pos="1440"/>
          <w:tab w:val="left" w:pos="2160"/>
          <w:tab w:val="left" w:pos="2651"/>
          <w:tab w:val="left" w:pos="2880"/>
        </w:tabs>
        <w:suppressAutoHyphens/>
        <w:spacing w:line="240" w:lineRule="atLeast"/>
        <w:ind w:left="540" w:hanging="810"/>
        <w:jc w:val="both"/>
        <w:rPr>
          <w:b/>
          <w:color w:val="000000"/>
          <w:spacing w:val="-3"/>
          <w:u w:val="single"/>
        </w:rPr>
      </w:pPr>
      <w:r>
        <w:rPr>
          <w:b/>
          <w:bCs/>
          <w:color w:val="000000"/>
          <w:spacing w:val="-3"/>
          <w:u w:val="single"/>
        </w:rPr>
        <w:t>18.5.</w:t>
      </w:r>
      <w:r>
        <w:rPr>
          <w:color w:val="000000"/>
          <w:spacing w:val="-3"/>
        </w:rPr>
        <w:tab/>
      </w:r>
      <w:r>
        <w:rPr>
          <w:b/>
          <w:bCs/>
          <w:color w:val="000000"/>
          <w:spacing w:val="-3"/>
          <w:u w:val="single"/>
        </w:rPr>
        <w:t>L</w:t>
      </w:r>
      <w:r>
        <w:rPr>
          <w:b/>
          <w:color w:val="000000"/>
          <w:spacing w:val="-3"/>
          <w:u w:val="single"/>
        </w:rPr>
        <w:t>evel II - Grievance Procedure</w:t>
      </w:r>
    </w:p>
    <w:p w14:paraId="3F8FA37A" w14:textId="77777777" w:rsidR="00967EC3" w:rsidRDefault="00967EC3">
      <w:pPr>
        <w:tabs>
          <w:tab w:val="left" w:pos="540"/>
          <w:tab w:val="left" w:pos="2430"/>
        </w:tabs>
        <w:ind w:left="360"/>
        <w:rPr>
          <w:b/>
          <w:color w:val="000000"/>
          <w:spacing w:val="-3"/>
          <w:u w:val="single"/>
        </w:rPr>
      </w:pPr>
    </w:p>
    <w:p w14:paraId="047F5DE2" w14:textId="77777777" w:rsidR="00967EC3" w:rsidRDefault="00967EC3">
      <w:pPr>
        <w:tabs>
          <w:tab w:val="left" w:pos="-229"/>
          <w:tab w:val="left" w:pos="0"/>
          <w:tab w:val="left" w:pos="491"/>
          <w:tab w:val="left" w:pos="720"/>
          <w:tab w:val="left" w:pos="1440"/>
          <w:tab w:val="left" w:pos="2160"/>
          <w:tab w:val="left" w:pos="2651"/>
          <w:tab w:val="left" w:pos="2880"/>
        </w:tabs>
        <w:suppressAutoHyphens/>
        <w:spacing w:line="240" w:lineRule="atLeast"/>
        <w:ind w:left="491"/>
        <w:jc w:val="both"/>
        <w:rPr>
          <w:color w:val="000000"/>
          <w:spacing w:val="-3"/>
        </w:rPr>
      </w:pPr>
      <w:r>
        <w:rPr>
          <w:color w:val="000000"/>
          <w:spacing w:val="-3"/>
        </w:rPr>
        <w:t xml:space="preserve">If the grievance is not resolved at Level I, AFT </w:t>
      </w:r>
      <w:r>
        <w:rPr>
          <w:color w:val="000000"/>
          <w:spacing w:val="-3"/>
          <w:u w:val="single"/>
        </w:rPr>
        <w:t xml:space="preserve">or the grievant </w:t>
      </w:r>
      <w:r>
        <w:rPr>
          <w:color w:val="000000"/>
          <w:spacing w:val="-3"/>
        </w:rPr>
        <w:t xml:space="preserve">may appeal the decision in writing to the </w:t>
      </w:r>
      <w:r>
        <w:rPr>
          <w:color w:val="000000"/>
          <w:spacing w:val="-3"/>
          <w:u w:val="single"/>
        </w:rPr>
        <w:t xml:space="preserve">College </w:t>
      </w:r>
      <w:r>
        <w:rPr>
          <w:color w:val="000000"/>
          <w:spacing w:val="-3"/>
        </w:rPr>
        <w:t xml:space="preserve">President or designee within </w:t>
      </w:r>
      <w:r w:rsidRPr="0009669D">
        <w:rPr>
          <w:strike/>
          <w:color w:val="000000"/>
          <w:spacing w:val="-3"/>
        </w:rPr>
        <w:t>five (5)</w:t>
      </w:r>
      <w:r>
        <w:rPr>
          <w:color w:val="000000"/>
          <w:spacing w:val="-3"/>
        </w:rPr>
        <w:t xml:space="preserve"> </w:t>
      </w:r>
      <w:r>
        <w:rPr>
          <w:color w:val="000000"/>
          <w:spacing w:val="-3"/>
          <w:u w:val="single"/>
        </w:rPr>
        <w:t>ten (10</w:t>
      </w:r>
      <w:r w:rsidRPr="0009669D">
        <w:rPr>
          <w:color w:val="000000"/>
          <w:spacing w:val="-3"/>
          <w:u w:val="single"/>
        </w:rPr>
        <w:t>)</w:t>
      </w:r>
      <w:r>
        <w:rPr>
          <w:color w:val="000000"/>
          <w:spacing w:val="-3"/>
          <w:u w:val="single"/>
        </w:rPr>
        <w:t xml:space="preserve"> </w:t>
      </w:r>
      <w:r>
        <w:rPr>
          <w:color w:val="000000"/>
          <w:spacing w:val="-3"/>
        </w:rPr>
        <w:t xml:space="preserve">days after the delivery of the decision by the Level I </w:t>
      </w:r>
      <w:r w:rsidRPr="000F4A38">
        <w:rPr>
          <w:strike/>
          <w:color w:val="000000"/>
          <w:spacing w:val="-3"/>
        </w:rPr>
        <w:t>immediate</w:t>
      </w:r>
      <w:r>
        <w:rPr>
          <w:color w:val="000000"/>
          <w:spacing w:val="-3"/>
        </w:rPr>
        <w:t xml:space="preserve"> supervisor.  The statement of appeal shall include a copy of the original grievance, the decision rendered, and why the disposition of the grievance at the prior level was unsatisfactory. The  President or designee shall communicate a decision in writing to AFT, </w:t>
      </w:r>
      <w:r>
        <w:rPr>
          <w:color w:val="000000"/>
          <w:spacing w:val="-3"/>
          <w:u w:val="single"/>
        </w:rPr>
        <w:t xml:space="preserve">the grievant, </w:t>
      </w:r>
      <w:r>
        <w:rPr>
          <w:color w:val="000000"/>
          <w:spacing w:val="-3"/>
        </w:rPr>
        <w:t xml:space="preserve">and the Chancellor within ten (10) days after receiving the appeal.  Either </w:t>
      </w:r>
      <w:r w:rsidRPr="0009669D">
        <w:rPr>
          <w:strike/>
          <w:color w:val="000000"/>
          <w:spacing w:val="-3"/>
        </w:rPr>
        <w:t>the grievant, the President, or designee</w:t>
      </w:r>
      <w:r>
        <w:rPr>
          <w:color w:val="000000"/>
          <w:spacing w:val="-3"/>
        </w:rPr>
        <w:t xml:space="preserve"> </w:t>
      </w:r>
      <w:r>
        <w:rPr>
          <w:color w:val="000000"/>
          <w:spacing w:val="-3"/>
          <w:u w:val="single"/>
        </w:rPr>
        <w:t>party</w:t>
      </w:r>
      <w:r>
        <w:rPr>
          <w:color w:val="000000"/>
          <w:spacing w:val="-3"/>
        </w:rPr>
        <w:t xml:space="preserve"> may request a joint conference during this period.</w:t>
      </w:r>
    </w:p>
    <w:p w14:paraId="2541636C"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hanging="270"/>
        <w:rPr>
          <w:color w:val="000000"/>
          <w:spacing w:val="-3"/>
        </w:rPr>
      </w:pPr>
    </w:p>
    <w:p w14:paraId="588FE22D" w14:textId="77777777" w:rsidR="00967EC3" w:rsidRDefault="00967EC3">
      <w:pPr>
        <w:tabs>
          <w:tab w:val="left" w:pos="-229"/>
          <w:tab w:val="left" w:pos="-180"/>
          <w:tab w:val="left" w:pos="540"/>
          <w:tab w:val="left" w:pos="720"/>
          <w:tab w:val="left" w:pos="1440"/>
          <w:tab w:val="left" w:pos="2160"/>
          <w:tab w:val="left" w:pos="2651"/>
          <w:tab w:val="left" w:pos="2880"/>
        </w:tabs>
        <w:suppressAutoHyphens/>
        <w:spacing w:line="240" w:lineRule="atLeast"/>
        <w:ind w:left="-180" w:hanging="90"/>
        <w:rPr>
          <w:b/>
          <w:color w:val="000000"/>
          <w:spacing w:val="-3"/>
        </w:rPr>
      </w:pPr>
      <w:r>
        <w:rPr>
          <w:b/>
          <w:bCs/>
          <w:color w:val="000000"/>
          <w:spacing w:val="-3"/>
          <w:u w:val="single"/>
        </w:rPr>
        <w:lastRenderedPageBreak/>
        <w:t>18.6.</w:t>
      </w:r>
      <w:r>
        <w:rPr>
          <w:b/>
          <w:bCs/>
          <w:color w:val="000000"/>
          <w:spacing w:val="-3"/>
        </w:rPr>
        <w:tab/>
      </w:r>
      <w:r>
        <w:rPr>
          <w:b/>
          <w:color w:val="000000"/>
          <w:spacing w:val="-3"/>
          <w:u w:val="single"/>
        </w:rPr>
        <w:t>Level III - Grievance - Procedure</w:t>
      </w:r>
    </w:p>
    <w:p w14:paraId="22E4BE2D" w14:textId="77777777" w:rsidR="00967EC3" w:rsidRDefault="00967EC3">
      <w:pPr>
        <w:tabs>
          <w:tab w:val="left" w:pos="-229"/>
          <w:tab w:val="left" w:pos="0"/>
          <w:tab w:val="left" w:pos="491"/>
          <w:tab w:val="left" w:pos="720"/>
          <w:tab w:val="left" w:pos="1440"/>
          <w:tab w:val="left" w:pos="2160"/>
          <w:tab w:val="left" w:pos="2651"/>
          <w:tab w:val="left" w:pos="2880"/>
        </w:tabs>
        <w:suppressAutoHyphens/>
        <w:spacing w:line="240" w:lineRule="atLeast"/>
        <w:ind w:left="491"/>
        <w:jc w:val="both"/>
        <w:rPr>
          <w:color w:val="000000"/>
          <w:spacing w:val="-3"/>
        </w:rPr>
      </w:pPr>
    </w:p>
    <w:p w14:paraId="3C60986B" w14:textId="77777777" w:rsidR="00967EC3" w:rsidRDefault="00967EC3">
      <w:pPr>
        <w:tabs>
          <w:tab w:val="left" w:pos="-229"/>
          <w:tab w:val="left" w:pos="0"/>
          <w:tab w:val="left" w:pos="491"/>
          <w:tab w:val="left" w:pos="720"/>
          <w:tab w:val="left" w:pos="1440"/>
          <w:tab w:val="left" w:pos="2160"/>
          <w:tab w:val="left" w:pos="2651"/>
          <w:tab w:val="left" w:pos="2880"/>
        </w:tabs>
        <w:suppressAutoHyphens/>
        <w:spacing w:line="240" w:lineRule="atLeast"/>
        <w:ind w:left="491"/>
        <w:jc w:val="both"/>
        <w:rPr>
          <w:color w:val="000000"/>
          <w:spacing w:val="-3"/>
        </w:rPr>
      </w:pPr>
      <w:r w:rsidRPr="00887678">
        <w:rPr>
          <w:b/>
          <w:color w:val="000000"/>
          <w:spacing w:val="-3"/>
          <w:u w:val="single"/>
        </w:rPr>
        <w:t>18.6.1</w:t>
      </w:r>
      <w:r w:rsidRPr="00887678">
        <w:rPr>
          <w:color w:val="000000"/>
          <w:spacing w:val="-3"/>
        </w:rPr>
        <w:tab/>
      </w:r>
      <w:r>
        <w:rPr>
          <w:color w:val="000000"/>
          <w:spacing w:val="-3"/>
        </w:rPr>
        <w:t xml:space="preserve">If the grievance is not resolved at  Level II, AFT </w:t>
      </w:r>
      <w:r>
        <w:rPr>
          <w:color w:val="000000"/>
          <w:spacing w:val="-3"/>
          <w:u w:val="single"/>
        </w:rPr>
        <w:t>or the grievant</w:t>
      </w:r>
      <w:r>
        <w:rPr>
          <w:color w:val="000000"/>
          <w:spacing w:val="-3"/>
        </w:rPr>
        <w:t xml:space="preserve"> may appeal the decision in writing to the Chancellor or designee within </w:t>
      </w:r>
      <w:r w:rsidRPr="0009669D">
        <w:rPr>
          <w:strike/>
          <w:color w:val="000000"/>
          <w:spacing w:val="-3"/>
        </w:rPr>
        <w:t>five (5)</w:t>
      </w:r>
      <w:r>
        <w:rPr>
          <w:color w:val="000000"/>
          <w:spacing w:val="-3"/>
        </w:rPr>
        <w:t xml:space="preserve"> </w:t>
      </w:r>
      <w:r>
        <w:rPr>
          <w:color w:val="000000"/>
          <w:spacing w:val="-3"/>
          <w:u w:val="single"/>
        </w:rPr>
        <w:t>ten (10</w:t>
      </w:r>
      <w:r w:rsidRPr="0009669D">
        <w:rPr>
          <w:color w:val="000000"/>
          <w:spacing w:val="-3"/>
          <w:u w:val="single"/>
        </w:rPr>
        <w:t>)</w:t>
      </w:r>
      <w:r>
        <w:rPr>
          <w:color w:val="000000"/>
          <w:spacing w:val="-3"/>
        </w:rPr>
        <w:t xml:space="preserve"> days after the delivery of the decision by the President or designee.  The statement shall include a copy of the original grievance, the decisions rendered at Levels I and II, and why the disposition of the grievance at prior levels was unsatisfactory.  The Chancellor or designee shall communicate a decision in writing within ten (10) days after receiving the appeal.  Either </w:t>
      </w:r>
      <w:r w:rsidRPr="0009669D">
        <w:rPr>
          <w:strike/>
          <w:color w:val="000000"/>
          <w:spacing w:val="-3"/>
        </w:rPr>
        <w:t>AFT, the Chancellor, or designee</w:t>
      </w:r>
      <w:r>
        <w:rPr>
          <w:color w:val="000000"/>
          <w:spacing w:val="-3"/>
        </w:rPr>
        <w:t xml:space="preserve"> </w:t>
      </w:r>
      <w:r>
        <w:rPr>
          <w:color w:val="000000"/>
          <w:spacing w:val="-3"/>
          <w:u w:val="single"/>
        </w:rPr>
        <w:t>party</w:t>
      </w:r>
      <w:r>
        <w:rPr>
          <w:color w:val="000000"/>
          <w:spacing w:val="-3"/>
        </w:rPr>
        <w:t xml:space="preserve"> may request a personal conference during this period.  The decision of the Chancellor or designee shall be final unless a written appeal is filed </w:t>
      </w:r>
      <w:r>
        <w:rPr>
          <w:color w:val="000000"/>
          <w:spacing w:val="-3"/>
          <w:u w:val="single"/>
        </w:rPr>
        <w:t xml:space="preserve">with the Chancellor </w:t>
      </w:r>
      <w:r>
        <w:rPr>
          <w:color w:val="000000"/>
          <w:spacing w:val="-3"/>
        </w:rPr>
        <w:t>by the unit member</w:t>
      </w:r>
      <w:r w:rsidRPr="00A41267">
        <w:rPr>
          <w:strike/>
          <w:color w:val="000000"/>
          <w:spacing w:val="-3"/>
        </w:rPr>
        <w:t xml:space="preserve"> to AFT</w:t>
      </w:r>
      <w:r>
        <w:rPr>
          <w:color w:val="000000"/>
          <w:spacing w:val="-3"/>
        </w:rPr>
        <w:t xml:space="preserve">, </w:t>
      </w:r>
      <w:r>
        <w:rPr>
          <w:color w:val="000000"/>
          <w:spacing w:val="-3"/>
          <w:u w:val="single"/>
        </w:rPr>
        <w:t>or AFT acting on its own behalf,</w:t>
      </w:r>
      <w:r>
        <w:rPr>
          <w:color w:val="000000"/>
          <w:spacing w:val="-3"/>
        </w:rPr>
        <w:t xml:space="preserve"> within </w:t>
      </w:r>
      <w:r w:rsidRPr="00A41267">
        <w:rPr>
          <w:strike/>
          <w:color w:val="000000"/>
          <w:spacing w:val="-3"/>
        </w:rPr>
        <w:t>five (5)</w:t>
      </w:r>
      <w:r>
        <w:rPr>
          <w:color w:val="000000"/>
          <w:spacing w:val="-3"/>
        </w:rPr>
        <w:t xml:space="preserve"> </w:t>
      </w:r>
      <w:r w:rsidRPr="00A41267">
        <w:rPr>
          <w:color w:val="000000"/>
          <w:spacing w:val="-3"/>
          <w:u w:val="single"/>
        </w:rPr>
        <w:t>ten (10)</w:t>
      </w:r>
      <w:r>
        <w:rPr>
          <w:color w:val="000000"/>
          <w:spacing w:val="-3"/>
        </w:rPr>
        <w:t xml:space="preserve"> days of the receipt of the Chancellor or designee's decision.</w:t>
      </w:r>
    </w:p>
    <w:p w14:paraId="60C41311" w14:textId="77777777" w:rsidR="00967EC3" w:rsidRDefault="00967EC3">
      <w:pPr>
        <w:tabs>
          <w:tab w:val="left" w:pos="-229"/>
          <w:tab w:val="left" w:pos="0"/>
          <w:tab w:val="left" w:pos="491"/>
          <w:tab w:val="left" w:pos="720"/>
          <w:tab w:val="left" w:pos="1440"/>
          <w:tab w:val="left" w:pos="2160"/>
          <w:tab w:val="left" w:pos="2651"/>
          <w:tab w:val="left" w:pos="2880"/>
        </w:tabs>
        <w:suppressAutoHyphens/>
        <w:spacing w:line="240" w:lineRule="atLeast"/>
        <w:ind w:left="491"/>
        <w:jc w:val="both"/>
        <w:rPr>
          <w:color w:val="000000"/>
          <w:spacing w:val="-3"/>
        </w:rPr>
      </w:pPr>
    </w:p>
    <w:p w14:paraId="5D1C56FB" w14:textId="77777777" w:rsidR="00967EC3" w:rsidRDefault="00967EC3">
      <w:pPr>
        <w:tabs>
          <w:tab w:val="left" w:pos="-229"/>
          <w:tab w:val="left" w:pos="0"/>
          <w:tab w:val="left" w:pos="491"/>
          <w:tab w:val="left" w:pos="720"/>
          <w:tab w:val="left" w:pos="1440"/>
          <w:tab w:val="left" w:pos="2160"/>
          <w:tab w:val="left" w:pos="2651"/>
          <w:tab w:val="left" w:pos="2880"/>
        </w:tabs>
        <w:suppressAutoHyphens/>
        <w:spacing w:line="240" w:lineRule="atLeast"/>
        <w:ind w:left="491"/>
        <w:jc w:val="both"/>
        <w:rPr>
          <w:color w:val="000000"/>
          <w:spacing w:val="-3"/>
        </w:rPr>
      </w:pPr>
      <w:r>
        <w:rPr>
          <w:b/>
          <w:color w:val="000000"/>
          <w:spacing w:val="-3"/>
          <w:u w:val="single"/>
        </w:rPr>
        <w:t>18.6.2</w:t>
      </w:r>
      <w:r>
        <w:rPr>
          <w:color w:val="000000"/>
          <w:spacing w:val="-3"/>
        </w:rPr>
        <w:tab/>
        <w:t xml:space="preserve">Upon mutual written agreement of the parties, within </w:t>
      </w:r>
      <w:r w:rsidRPr="00A41267">
        <w:rPr>
          <w:strike/>
          <w:color w:val="000000"/>
          <w:spacing w:val="-3"/>
        </w:rPr>
        <w:t>five (5)</w:t>
      </w:r>
      <w:r>
        <w:rPr>
          <w:color w:val="000000"/>
          <w:spacing w:val="-3"/>
        </w:rPr>
        <w:t xml:space="preserve"> </w:t>
      </w:r>
      <w:r w:rsidRPr="00A41267">
        <w:rPr>
          <w:color w:val="000000"/>
          <w:spacing w:val="-3"/>
          <w:u w:val="single"/>
        </w:rPr>
        <w:t>ten (10)</w:t>
      </w:r>
      <w:r>
        <w:rPr>
          <w:color w:val="000000"/>
          <w:spacing w:val="-3"/>
        </w:rPr>
        <w:t xml:space="preserve"> days after receipt of the decision, a mediator from the California </w:t>
      </w:r>
      <w:r w:rsidRPr="00CE44B7">
        <w:rPr>
          <w:strike/>
          <w:color w:val="000000"/>
          <w:spacing w:val="-3"/>
        </w:rPr>
        <w:t>State</w:t>
      </w:r>
      <w:r>
        <w:rPr>
          <w:color w:val="000000"/>
          <w:spacing w:val="-3"/>
        </w:rPr>
        <w:t xml:space="preserve"> </w:t>
      </w:r>
      <w:r>
        <w:rPr>
          <w:color w:val="000000"/>
          <w:spacing w:val="-3"/>
          <w:u w:val="single"/>
        </w:rPr>
        <w:t xml:space="preserve">Mediation and </w:t>
      </w:r>
      <w:r>
        <w:rPr>
          <w:color w:val="000000"/>
          <w:spacing w:val="-3"/>
        </w:rPr>
        <w:t xml:space="preserve">Conciliation Service may be contacted to facilitate the resolution of the grievance.  If the issue is </w:t>
      </w:r>
      <w:r>
        <w:rPr>
          <w:color w:val="000000"/>
          <w:spacing w:val="-3"/>
          <w:u w:val="single"/>
        </w:rPr>
        <w:t>still</w:t>
      </w:r>
      <w:r>
        <w:rPr>
          <w:color w:val="000000"/>
          <w:spacing w:val="-3"/>
        </w:rPr>
        <w:t xml:space="preserve"> not resolved, AFT </w:t>
      </w:r>
      <w:r>
        <w:rPr>
          <w:color w:val="000000"/>
          <w:spacing w:val="-3"/>
          <w:u w:val="single"/>
        </w:rPr>
        <w:t xml:space="preserve">(or the grievant in cases of discipline only) </w:t>
      </w:r>
      <w:r>
        <w:rPr>
          <w:color w:val="000000"/>
          <w:spacing w:val="-3"/>
        </w:rPr>
        <w:t>may then proceed to arbitration.</w:t>
      </w:r>
      <w:r w:rsidRPr="009934C7">
        <w:rPr>
          <w:color w:val="000000"/>
          <w:spacing w:val="-3"/>
        </w:rPr>
        <w:t xml:space="preserve"> </w:t>
      </w:r>
      <w:r w:rsidRPr="009934C7">
        <w:rPr>
          <w:color w:val="000000"/>
          <w:spacing w:val="-3"/>
          <w:u w:val="single"/>
        </w:rPr>
        <w:t xml:space="preserve">Costs for the services of the </w:t>
      </w:r>
      <w:r>
        <w:rPr>
          <w:color w:val="000000"/>
          <w:spacing w:val="-3"/>
          <w:u w:val="single"/>
        </w:rPr>
        <w:t>mediator</w:t>
      </w:r>
      <w:r w:rsidRPr="009934C7">
        <w:rPr>
          <w:color w:val="000000"/>
          <w:spacing w:val="-3"/>
          <w:u w:val="single"/>
        </w:rPr>
        <w:t xml:space="preserve"> shall be borne equally by AFT and the District.</w:t>
      </w:r>
      <w:r>
        <w:rPr>
          <w:color w:val="000000"/>
          <w:spacing w:val="-3"/>
          <w:u w:val="single"/>
        </w:rPr>
        <w:t xml:space="preserve">  If the grievant is not being represented by AFT, the District shall pay the full cost of the mediation.</w:t>
      </w:r>
    </w:p>
    <w:p w14:paraId="2341B2ED"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hanging="270"/>
        <w:jc w:val="both"/>
        <w:rPr>
          <w:color w:val="000000"/>
          <w:spacing w:val="-3"/>
        </w:rPr>
      </w:pPr>
    </w:p>
    <w:p w14:paraId="2A79FC79"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hanging="270"/>
        <w:jc w:val="both"/>
        <w:rPr>
          <w:b/>
          <w:bCs/>
          <w:color w:val="000000"/>
          <w:spacing w:val="-3"/>
          <w:u w:val="single"/>
        </w:rPr>
      </w:pPr>
    </w:p>
    <w:p w14:paraId="24D787A6"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hanging="270"/>
        <w:jc w:val="both"/>
        <w:rPr>
          <w:b/>
          <w:color w:val="000000"/>
          <w:spacing w:val="-3"/>
          <w:u w:val="single"/>
        </w:rPr>
      </w:pPr>
      <w:r>
        <w:rPr>
          <w:b/>
          <w:bCs/>
          <w:color w:val="000000"/>
          <w:spacing w:val="-3"/>
          <w:u w:val="single"/>
        </w:rPr>
        <w:t>18.7.</w:t>
      </w:r>
      <w:r>
        <w:rPr>
          <w:color w:val="000000"/>
          <w:spacing w:val="-3"/>
        </w:rPr>
        <w:tab/>
      </w:r>
      <w:r>
        <w:rPr>
          <w:b/>
          <w:color w:val="000000"/>
          <w:spacing w:val="-3"/>
          <w:u w:val="single"/>
        </w:rPr>
        <w:t>Level IV - Grievance Procedure</w:t>
      </w:r>
    </w:p>
    <w:p w14:paraId="7B7BAF09" w14:textId="77777777" w:rsidR="00967EC3" w:rsidRDefault="00967EC3">
      <w:pPr>
        <w:tabs>
          <w:tab w:val="left" w:pos="-229"/>
          <w:tab w:val="left" w:pos="-90"/>
          <w:tab w:val="left" w:pos="720"/>
          <w:tab w:val="left" w:pos="1440"/>
          <w:tab w:val="left" w:pos="2160"/>
          <w:tab w:val="left" w:pos="2651"/>
          <w:tab w:val="left" w:pos="2880"/>
        </w:tabs>
        <w:suppressAutoHyphens/>
        <w:spacing w:line="240" w:lineRule="atLeast"/>
        <w:ind w:left="-90" w:firstLine="90"/>
        <w:jc w:val="both"/>
        <w:rPr>
          <w:b/>
          <w:color w:val="000000"/>
          <w:spacing w:val="-3"/>
        </w:rPr>
      </w:pPr>
    </w:p>
    <w:p w14:paraId="52F6F443"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931" w:hanging="1211"/>
        <w:jc w:val="both"/>
        <w:rPr>
          <w:color w:val="000000"/>
          <w:spacing w:val="-3"/>
        </w:rPr>
      </w:pPr>
      <w:r>
        <w:rPr>
          <w:b/>
          <w:color w:val="000000"/>
          <w:spacing w:val="-3"/>
          <w:u w:val="single"/>
        </w:rPr>
        <w:t>18.7.1</w:t>
      </w:r>
      <w:r>
        <w:rPr>
          <w:b/>
          <w:color w:val="000000"/>
          <w:spacing w:val="-3"/>
          <w:u w:val="single"/>
        </w:rPr>
        <w:tab/>
        <w:t>.</w:t>
      </w:r>
      <w:r>
        <w:rPr>
          <w:color w:val="000000"/>
          <w:spacing w:val="-3"/>
        </w:rPr>
        <w:tab/>
        <w:t xml:space="preserve">AFT </w:t>
      </w:r>
      <w:r>
        <w:rPr>
          <w:color w:val="000000"/>
          <w:spacing w:val="-3"/>
          <w:u w:val="single"/>
        </w:rPr>
        <w:t xml:space="preserve">(or the grievant in cases of discipline only) </w:t>
      </w:r>
      <w:r>
        <w:rPr>
          <w:color w:val="000000"/>
          <w:spacing w:val="-3"/>
        </w:rPr>
        <w:t>shall notify the District in writing of its decision to seek arbitration within ten (10) days after the receipt of the decision of the Chancellor or designee.</w:t>
      </w:r>
    </w:p>
    <w:p w14:paraId="6705A240"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color w:val="000000"/>
          <w:spacing w:val="-3"/>
        </w:rPr>
      </w:pPr>
    </w:p>
    <w:p w14:paraId="5E2E7160" w14:textId="77777777" w:rsidR="003C38CB" w:rsidRDefault="00967EC3">
      <w:pPr>
        <w:tabs>
          <w:tab w:val="left" w:pos="-229"/>
          <w:tab w:val="left" w:pos="0"/>
          <w:tab w:val="left" w:pos="720"/>
          <w:tab w:val="left" w:pos="990"/>
          <w:tab w:val="left" w:pos="1440"/>
          <w:tab w:val="left" w:pos="1931"/>
          <w:tab w:val="left" w:pos="2651"/>
          <w:tab w:val="left" w:pos="2880"/>
        </w:tabs>
        <w:suppressAutoHyphens/>
        <w:spacing w:line="240" w:lineRule="atLeast"/>
        <w:ind w:left="1980" w:hanging="1980"/>
        <w:jc w:val="both"/>
        <w:rPr>
          <w:color w:val="000000"/>
          <w:spacing w:val="-3"/>
          <w:u w:val="single"/>
        </w:rPr>
      </w:pPr>
      <w:r>
        <w:rPr>
          <w:b/>
          <w:color w:val="000000"/>
          <w:spacing w:val="-3"/>
        </w:rPr>
        <w:tab/>
      </w:r>
      <w:r>
        <w:rPr>
          <w:b/>
          <w:color w:val="000000"/>
          <w:spacing w:val="-3"/>
          <w:u w:val="single"/>
        </w:rPr>
        <w:t>18.7.2</w:t>
      </w:r>
      <w:r>
        <w:rPr>
          <w:b/>
          <w:color w:val="000000"/>
          <w:spacing w:val="-3"/>
          <w:u w:val="single"/>
        </w:rPr>
        <w:tab/>
        <w:t>.</w:t>
      </w:r>
      <w:r>
        <w:rPr>
          <w:b/>
          <w:color w:val="000000"/>
          <w:spacing w:val="-3"/>
        </w:rPr>
        <w:tab/>
      </w:r>
      <w:r>
        <w:rPr>
          <w:color w:val="000000"/>
          <w:spacing w:val="-3"/>
        </w:rPr>
        <w:t xml:space="preserve">Questions as to the </w:t>
      </w:r>
      <w:proofErr w:type="spellStart"/>
      <w:r>
        <w:rPr>
          <w:color w:val="000000"/>
          <w:spacing w:val="-3"/>
        </w:rPr>
        <w:t>arbitrability</w:t>
      </w:r>
      <w:proofErr w:type="spellEnd"/>
      <w:r>
        <w:rPr>
          <w:color w:val="000000"/>
          <w:spacing w:val="-3"/>
        </w:rPr>
        <w:t xml:space="preserve"> </w:t>
      </w:r>
      <w:r w:rsidR="003C38CB">
        <w:rPr>
          <w:color w:val="000000"/>
          <w:spacing w:val="-3"/>
          <w:u w:val="single"/>
        </w:rPr>
        <w:t>o</w:t>
      </w:r>
      <w:r>
        <w:rPr>
          <w:color w:val="000000"/>
          <w:spacing w:val="-3"/>
          <w:u w:val="single"/>
        </w:rPr>
        <w:t xml:space="preserve">f </w:t>
      </w:r>
      <w:r w:rsidR="003C38CB">
        <w:rPr>
          <w:color w:val="000000"/>
          <w:spacing w:val="-3"/>
          <w:u w:val="single"/>
        </w:rPr>
        <w:t>an</w:t>
      </w:r>
      <w:r>
        <w:rPr>
          <w:color w:val="000000"/>
          <w:spacing w:val="-3"/>
          <w:u w:val="single"/>
        </w:rPr>
        <w:t xml:space="preserve"> issue</w:t>
      </w:r>
      <w:r>
        <w:rPr>
          <w:color w:val="000000"/>
          <w:spacing w:val="-3"/>
        </w:rPr>
        <w:t xml:space="preserve">, shall be decided by the arbitrator prior to a determination of substantive issues.  Submission to arbitration shall be made to the California </w:t>
      </w:r>
      <w:r w:rsidRPr="00CE44B7">
        <w:rPr>
          <w:strike/>
          <w:color w:val="000000"/>
          <w:spacing w:val="-3"/>
        </w:rPr>
        <w:t>State</w:t>
      </w:r>
      <w:r>
        <w:rPr>
          <w:color w:val="000000"/>
          <w:spacing w:val="-3"/>
        </w:rPr>
        <w:t xml:space="preserve"> </w:t>
      </w:r>
      <w:r>
        <w:rPr>
          <w:color w:val="000000"/>
          <w:spacing w:val="-3"/>
          <w:u w:val="single"/>
        </w:rPr>
        <w:t xml:space="preserve">Mediation and </w:t>
      </w:r>
      <w:r>
        <w:rPr>
          <w:color w:val="000000"/>
          <w:spacing w:val="-3"/>
        </w:rPr>
        <w:t>Conciliation Service which will provide a list of five (5) names</w:t>
      </w:r>
      <w:r>
        <w:rPr>
          <w:color w:val="000000"/>
          <w:spacing w:val="-3"/>
          <w:u w:val="single"/>
        </w:rPr>
        <w:t>, in the absence of an approved panel of arbitrators</w:t>
      </w:r>
      <w:r>
        <w:rPr>
          <w:color w:val="000000"/>
          <w:spacing w:val="-3"/>
        </w:rPr>
        <w:t>.  AFT and District shall alternately strike a name; the remaining person, upon mutual agreement, shall be the arbitrator.  The arbitrator shall proceed under the Voluntary Labor Arbitration Rules or the Expedited Labor Arbitration Rules of the American Arbitration Association.</w:t>
      </w:r>
    </w:p>
    <w:p w14:paraId="36C060F1" w14:textId="77777777" w:rsidR="003C38CB" w:rsidRDefault="003C38CB">
      <w:pPr>
        <w:tabs>
          <w:tab w:val="left" w:pos="-229"/>
          <w:tab w:val="left" w:pos="0"/>
          <w:tab w:val="left" w:pos="720"/>
          <w:tab w:val="left" w:pos="990"/>
          <w:tab w:val="left" w:pos="1440"/>
          <w:tab w:val="left" w:pos="1931"/>
          <w:tab w:val="left" w:pos="2651"/>
          <w:tab w:val="left" w:pos="2880"/>
        </w:tabs>
        <w:suppressAutoHyphens/>
        <w:spacing w:line="240" w:lineRule="atLeast"/>
        <w:ind w:left="1980" w:hanging="1980"/>
        <w:jc w:val="both"/>
        <w:rPr>
          <w:color w:val="000000"/>
          <w:spacing w:val="-3"/>
          <w:u w:val="single"/>
        </w:rPr>
      </w:pPr>
    </w:p>
    <w:p w14:paraId="0D53DB11" w14:textId="77777777" w:rsidR="00967EC3" w:rsidRPr="00A62592" w:rsidRDefault="00967EC3" w:rsidP="003C38CB">
      <w:pPr>
        <w:tabs>
          <w:tab w:val="left" w:pos="-229"/>
        </w:tabs>
        <w:suppressAutoHyphens/>
        <w:spacing w:line="240" w:lineRule="atLeast"/>
        <w:ind w:left="1980"/>
        <w:jc w:val="both"/>
        <w:rPr>
          <w:color w:val="000000"/>
          <w:spacing w:val="-3"/>
          <w:u w:val="single"/>
        </w:rPr>
      </w:pPr>
      <w:r>
        <w:rPr>
          <w:color w:val="000000"/>
          <w:spacing w:val="-3"/>
          <w:u w:val="single"/>
        </w:rPr>
        <w:t>The parties agree to establish a panel of five (5) arbitrators from which they will consecutively select to hear each case that reaches arbitration.</w:t>
      </w:r>
    </w:p>
    <w:p w14:paraId="6507C2A9"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color w:val="000000"/>
          <w:spacing w:val="-3"/>
        </w:rPr>
      </w:pPr>
    </w:p>
    <w:p w14:paraId="75C3C307" w14:textId="77777777" w:rsidR="00967EC3" w:rsidRDefault="00967EC3">
      <w:pPr>
        <w:tabs>
          <w:tab w:val="left" w:pos="1980"/>
        </w:tabs>
        <w:ind w:left="1980" w:hanging="1260"/>
        <w:rPr>
          <w:color w:val="000000"/>
          <w:spacing w:val="-3"/>
        </w:rPr>
      </w:pPr>
      <w:r>
        <w:rPr>
          <w:b/>
          <w:bCs/>
          <w:color w:val="000000"/>
          <w:spacing w:val="-3"/>
          <w:u w:val="single"/>
        </w:rPr>
        <w:t>18.7.3.</w:t>
      </w:r>
      <w:r>
        <w:rPr>
          <w:color w:val="000000"/>
          <w:spacing w:val="-3"/>
        </w:rPr>
        <w:tab/>
        <w:t>The arbitrator shall be empowered to hold hearings, set procedural rules, and require such evidence or testimony as he/she may judge necessary.  His/her decision shall be in writing (</w:t>
      </w:r>
      <w:r>
        <w:rPr>
          <w:color w:val="000000"/>
          <w:spacing w:val="-3"/>
          <w:u w:val="single"/>
        </w:rPr>
        <w:t>unless mutually agreed to by the parties)</w:t>
      </w:r>
      <w:r>
        <w:rPr>
          <w:color w:val="000000"/>
          <w:spacing w:val="-3"/>
        </w:rPr>
        <w:t xml:space="preserve"> detailing all </w:t>
      </w:r>
      <w:r>
        <w:rPr>
          <w:color w:val="000000"/>
          <w:spacing w:val="-3"/>
        </w:rPr>
        <w:lastRenderedPageBreak/>
        <w:t>findings of fact, reasoning, and conclusions on the issues submitted.  The arbitrator shall not require any action prohibited by law or that violates the terms of th</w:t>
      </w:r>
      <w:r>
        <w:rPr>
          <w:color w:val="000000"/>
          <w:spacing w:val="-3"/>
          <w:u w:val="single"/>
        </w:rPr>
        <w:t xml:space="preserve">is Agreement </w:t>
      </w:r>
      <w:r w:rsidRPr="00841286">
        <w:rPr>
          <w:strike/>
          <w:color w:val="000000"/>
          <w:spacing w:val="-3"/>
        </w:rPr>
        <w:t>e contract</w:t>
      </w:r>
      <w:r>
        <w:rPr>
          <w:color w:val="000000"/>
          <w:spacing w:val="-3"/>
        </w:rPr>
        <w:t>.  The decision of the arbitrator shall be final and binding on AFT and the District.</w:t>
      </w:r>
    </w:p>
    <w:p w14:paraId="721DEA7C"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jc w:val="both"/>
        <w:rPr>
          <w:b/>
          <w:color w:val="000000"/>
          <w:spacing w:val="-3"/>
          <w:u w:val="single"/>
        </w:rPr>
      </w:pPr>
    </w:p>
    <w:p w14:paraId="00B99C80" w14:textId="77777777" w:rsidR="00967EC3" w:rsidRDefault="00967EC3">
      <w:pPr>
        <w:tabs>
          <w:tab w:val="left" w:pos="-229"/>
          <w:tab w:val="left" w:pos="0"/>
          <w:tab w:val="left" w:pos="720"/>
          <w:tab w:val="left" w:pos="1931"/>
          <w:tab w:val="left" w:pos="2160"/>
          <w:tab w:val="left" w:pos="2651"/>
          <w:tab w:val="left" w:pos="2880"/>
        </w:tabs>
        <w:suppressAutoHyphens/>
        <w:spacing w:line="240" w:lineRule="atLeast"/>
        <w:jc w:val="both"/>
        <w:rPr>
          <w:b/>
          <w:color w:val="000000"/>
          <w:spacing w:val="-3"/>
        </w:rPr>
      </w:pPr>
      <w:r>
        <w:rPr>
          <w:b/>
          <w:color w:val="000000"/>
          <w:spacing w:val="-3"/>
          <w:u w:val="single"/>
        </w:rPr>
        <w:t>18.8.</w:t>
      </w:r>
      <w:r>
        <w:rPr>
          <w:b/>
          <w:color w:val="000000"/>
          <w:spacing w:val="-3"/>
        </w:rPr>
        <w:tab/>
      </w:r>
      <w:r>
        <w:rPr>
          <w:b/>
          <w:color w:val="000000"/>
          <w:spacing w:val="-3"/>
          <w:u w:val="single"/>
        </w:rPr>
        <w:t>Grievance Process Policies</w:t>
      </w:r>
    </w:p>
    <w:p w14:paraId="6BB57AF1"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jc w:val="both"/>
        <w:rPr>
          <w:b/>
          <w:color w:val="000000"/>
          <w:spacing w:val="-3"/>
          <w:u w:val="single"/>
        </w:rPr>
      </w:pPr>
    </w:p>
    <w:p w14:paraId="2C3A6258" w14:textId="77777777" w:rsidR="00967EC3" w:rsidRDefault="00967EC3">
      <w:pPr>
        <w:tabs>
          <w:tab w:val="left" w:pos="-229"/>
          <w:tab w:val="left" w:pos="0"/>
          <w:tab w:val="left" w:pos="720"/>
          <w:tab w:val="left" w:pos="1440"/>
          <w:tab w:val="left" w:pos="1980"/>
          <w:tab w:val="left" w:pos="2160"/>
        </w:tabs>
        <w:suppressAutoHyphens/>
        <w:spacing w:line="240" w:lineRule="atLeast"/>
        <w:ind w:left="1980" w:hanging="1980"/>
        <w:jc w:val="both"/>
        <w:rPr>
          <w:color w:val="000000"/>
          <w:spacing w:val="-3"/>
        </w:rPr>
      </w:pPr>
      <w:r>
        <w:rPr>
          <w:b/>
          <w:color w:val="000000"/>
          <w:spacing w:val="-3"/>
        </w:rPr>
        <w:tab/>
      </w:r>
      <w:r>
        <w:rPr>
          <w:b/>
          <w:color w:val="000000"/>
          <w:spacing w:val="-3"/>
          <w:u w:val="single"/>
        </w:rPr>
        <w:t>18.8.1.</w:t>
      </w:r>
      <w:r>
        <w:rPr>
          <w:b/>
          <w:color w:val="000000"/>
          <w:spacing w:val="-3"/>
          <w:u w:val="single"/>
        </w:rPr>
        <w:tab/>
      </w:r>
      <w:r>
        <w:rPr>
          <w:b/>
          <w:color w:val="000000"/>
          <w:spacing w:val="-3"/>
        </w:rPr>
        <w:tab/>
      </w:r>
      <w:r>
        <w:rPr>
          <w:color w:val="000000"/>
          <w:spacing w:val="-3"/>
        </w:rPr>
        <w:t xml:space="preserve">A grievant shall have the right to have a representative present at </w:t>
      </w:r>
      <w:r>
        <w:rPr>
          <w:color w:val="000000"/>
          <w:spacing w:val="-3"/>
          <w:u w:val="single"/>
        </w:rPr>
        <w:t xml:space="preserve">all levels of the grievance process </w:t>
      </w:r>
      <w:r w:rsidRPr="000E6B2D">
        <w:rPr>
          <w:strike/>
          <w:color w:val="000000"/>
          <w:spacing w:val="-3"/>
        </w:rPr>
        <w:t>Level I, Level II, Level III, and Level IV</w:t>
      </w:r>
      <w:r>
        <w:rPr>
          <w:color w:val="000000"/>
          <w:spacing w:val="-3"/>
        </w:rPr>
        <w:t>.</w:t>
      </w:r>
    </w:p>
    <w:p w14:paraId="56DB9379"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color w:val="000000"/>
          <w:spacing w:val="-3"/>
        </w:rPr>
      </w:pPr>
    </w:p>
    <w:p w14:paraId="40B56A10" w14:textId="77777777" w:rsidR="00967EC3" w:rsidRDefault="00967EC3">
      <w:pPr>
        <w:tabs>
          <w:tab w:val="left" w:pos="-229"/>
          <w:tab w:val="left" w:pos="0"/>
          <w:tab w:val="left" w:pos="720"/>
          <w:tab w:val="left" w:pos="1440"/>
          <w:tab w:val="left" w:pos="1980"/>
          <w:tab w:val="left" w:pos="2070"/>
          <w:tab w:val="left" w:pos="2880"/>
        </w:tabs>
        <w:suppressAutoHyphens/>
        <w:spacing w:line="240" w:lineRule="atLeast"/>
        <w:ind w:left="1980" w:hanging="1980"/>
        <w:jc w:val="both"/>
        <w:rPr>
          <w:color w:val="000000"/>
          <w:spacing w:val="-3"/>
        </w:rPr>
      </w:pPr>
      <w:r>
        <w:rPr>
          <w:b/>
          <w:color w:val="000000"/>
          <w:spacing w:val="-3"/>
        </w:rPr>
        <w:tab/>
      </w:r>
      <w:r>
        <w:rPr>
          <w:b/>
          <w:color w:val="000000"/>
          <w:spacing w:val="-3"/>
          <w:u w:val="single"/>
        </w:rPr>
        <w:t>18.8.2.</w:t>
      </w:r>
      <w:r>
        <w:rPr>
          <w:b/>
          <w:color w:val="000000"/>
          <w:spacing w:val="-3"/>
          <w:u w:val="single"/>
        </w:rPr>
        <w:tab/>
      </w:r>
      <w:r>
        <w:rPr>
          <w:color w:val="000000"/>
          <w:spacing w:val="-3"/>
        </w:rPr>
        <w:tab/>
        <w:t xml:space="preserve">Records pertaining to a grievance shall be kept in a grievance file separate from the individual </w:t>
      </w:r>
      <w:proofErr w:type="spellStart"/>
      <w:r>
        <w:rPr>
          <w:color w:val="000000"/>
          <w:spacing w:val="-3"/>
        </w:rPr>
        <w:t>grievant's</w:t>
      </w:r>
      <w:proofErr w:type="spellEnd"/>
      <w:r>
        <w:rPr>
          <w:color w:val="000000"/>
          <w:spacing w:val="-3"/>
        </w:rPr>
        <w:t xml:space="preserve"> official District personnel file.</w:t>
      </w:r>
    </w:p>
    <w:p w14:paraId="0AB2D13D"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color w:val="000000"/>
          <w:spacing w:val="-3"/>
        </w:rPr>
      </w:pPr>
    </w:p>
    <w:p w14:paraId="0911DA72" w14:textId="77777777" w:rsidR="00967EC3" w:rsidRDefault="00967EC3">
      <w:pPr>
        <w:tabs>
          <w:tab w:val="left" w:pos="-229"/>
          <w:tab w:val="left" w:pos="0"/>
          <w:tab w:val="left" w:pos="720"/>
          <w:tab w:val="left" w:pos="1350"/>
          <w:tab w:val="left" w:pos="1931"/>
          <w:tab w:val="left" w:pos="2160"/>
          <w:tab w:val="left" w:pos="2651"/>
          <w:tab w:val="left" w:pos="2880"/>
        </w:tabs>
        <w:suppressAutoHyphens/>
        <w:spacing w:line="240" w:lineRule="atLeast"/>
        <w:ind w:left="1931" w:hanging="1931"/>
        <w:jc w:val="both"/>
        <w:rPr>
          <w:color w:val="000000"/>
          <w:spacing w:val="-3"/>
        </w:rPr>
      </w:pPr>
      <w:r>
        <w:rPr>
          <w:b/>
          <w:color w:val="000000"/>
          <w:spacing w:val="-3"/>
        </w:rPr>
        <w:tab/>
      </w:r>
      <w:r>
        <w:rPr>
          <w:b/>
          <w:color w:val="000000"/>
          <w:spacing w:val="-3"/>
          <w:u w:val="single"/>
        </w:rPr>
        <w:t>18.8.3.</w:t>
      </w:r>
      <w:r>
        <w:rPr>
          <w:color w:val="000000"/>
          <w:spacing w:val="-3"/>
        </w:rPr>
        <w:tab/>
        <w:t xml:space="preserve">If the presence of an </w:t>
      </w:r>
      <w:r>
        <w:rPr>
          <w:color w:val="000000"/>
          <w:spacing w:val="-3"/>
          <w:u w:val="single"/>
        </w:rPr>
        <w:t xml:space="preserve">AFT representative </w:t>
      </w:r>
      <w:r w:rsidRPr="00841286">
        <w:rPr>
          <w:strike/>
          <w:color w:val="000000"/>
          <w:spacing w:val="-3"/>
        </w:rPr>
        <w:t>employee</w:t>
      </w:r>
      <w:r>
        <w:rPr>
          <w:color w:val="000000"/>
          <w:spacing w:val="-3"/>
        </w:rPr>
        <w:t xml:space="preserve"> is necessary at a meeting between the grievant and the District during the work day to resolve a grievance, the </w:t>
      </w:r>
      <w:r w:rsidRPr="00841286">
        <w:rPr>
          <w:strike/>
          <w:color w:val="000000"/>
          <w:spacing w:val="-3"/>
        </w:rPr>
        <w:t>employee</w:t>
      </w:r>
      <w:r>
        <w:rPr>
          <w:color w:val="000000"/>
          <w:spacing w:val="-3"/>
        </w:rPr>
        <w:t xml:space="preserve"> </w:t>
      </w:r>
      <w:r>
        <w:rPr>
          <w:color w:val="000000"/>
          <w:spacing w:val="-3"/>
          <w:u w:val="single"/>
        </w:rPr>
        <w:t xml:space="preserve">representative and/or grievant </w:t>
      </w:r>
      <w:r>
        <w:rPr>
          <w:color w:val="000000"/>
          <w:spacing w:val="-3"/>
        </w:rPr>
        <w:t>shall be released from duties without loss of pay.  A reasonable amount of release time shall be granted to AFT to process grievances.</w:t>
      </w:r>
    </w:p>
    <w:p w14:paraId="0CF5ED42"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color w:val="000000"/>
          <w:spacing w:val="-3"/>
        </w:rPr>
      </w:pPr>
    </w:p>
    <w:p w14:paraId="519BA609" w14:textId="77777777" w:rsidR="00967EC3" w:rsidRDefault="00967EC3">
      <w:pPr>
        <w:tabs>
          <w:tab w:val="left" w:pos="-229"/>
          <w:tab w:val="left" w:pos="0"/>
          <w:tab w:val="left" w:pos="720"/>
          <w:tab w:val="left" w:pos="1440"/>
          <w:tab w:val="left" w:pos="1931"/>
          <w:tab w:val="left" w:pos="2160"/>
          <w:tab w:val="left" w:pos="2651"/>
          <w:tab w:val="left" w:pos="2880"/>
        </w:tabs>
        <w:suppressAutoHyphens/>
        <w:spacing w:line="240" w:lineRule="atLeast"/>
        <w:ind w:left="1931" w:hanging="1931"/>
        <w:jc w:val="both"/>
        <w:rPr>
          <w:color w:val="000000"/>
          <w:spacing w:val="-3"/>
        </w:rPr>
      </w:pPr>
      <w:r>
        <w:rPr>
          <w:b/>
          <w:color w:val="000000"/>
          <w:spacing w:val="-3"/>
        </w:rPr>
        <w:tab/>
      </w:r>
      <w:r>
        <w:rPr>
          <w:b/>
          <w:color w:val="000000"/>
          <w:spacing w:val="-3"/>
          <w:u w:val="single"/>
        </w:rPr>
        <w:t>18.8.4.</w:t>
      </w:r>
      <w:r>
        <w:rPr>
          <w:b/>
          <w:color w:val="000000"/>
          <w:spacing w:val="-3"/>
          <w:u w:val="single"/>
        </w:rPr>
        <w:tab/>
      </w:r>
      <w:r>
        <w:rPr>
          <w:color w:val="000000"/>
          <w:spacing w:val="-3"/>
        </w:rPr>
        <w:tab/>
        <w:t xml:space="preserve">AFT shall have the right to state its views at all levels of the grievance procedure.  When the grievant represents herself/himself, the District shall not agree to resolution of the grievance prior to AFT receiving a copy of the proposed resolution and having a minimum of </w:t>
      </w:r>
      <w:r w:rsidRPr="004C748D">
        <w:rPr>
          <w:strike/>
          <w:color w:val="000000"/>
          <w:spacing w:val="-3"/>
        </w:rPr>
        <w:t>five (5)</w:t>
      </w:r>
      <w:r>
        <w:rPr>
          <w:color w:val="000000"/>
          <w:spacing w:val="-3"/>
        </w:rPr>
        <w:t xml:space="preserve"> </w:t>
      </w:r>
      <w:r>
        <w:rPr>
          <w:color w:val="000000"/>
          <w:spacing w:val="-3"/>
          <w:u w:val="single"/>
        </w:rPr>
        <w:t>ten (10)</w:t>
      </w:r>
      <w:r>
        <w:rPr>
          <w:color w:val="000000"/>
          <w:spacing w:val="-3"/>
        </w:rPr>
        <w:t xml:space="preserve"> working days to file a written response.</w:t>
      </w:r>
    </w:p>
    <w:p w14:paraId="5B3D95CA"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color w:val="000000"/>
          <w:spacing w:val="-3"/>
        </w:rPr>
      </w:pPr>
    </w:p>
    <w:p w14:paraId="64A83D26" w14:textId="77777777" w:rsidR="00967EC3" w:rsidRDefault="00967EC3" w:rsidP="00967EC3">
      <w:pPr>
        <w:tabs>
          <w:tab w:val="left" w:pos="1980"/>
        </w:tabs>
        <w:suppressAutoHyphens/>
        <w:spacing w:line="240" w:lineRule="atLeast"/>
        <w:ind w:left="1980" w:hanging="1260"/>
        <w:jc w:val="both"/>
        <w:rPr>
          <w:color w:val="000000"/>
          <w:spacing w:val="-3"/>
        </w:rPr>
      </w:pPr>
      <w:r>
        <w:rPr>
          <w:b/>
          <w:color w:val="000000"/>
          <w:spacing w:val="-3"/>
          <w:u w:val="single"/>
        </w:rPr>
        <w:t>18.8.5.</w:t>
      </w:r>
      <w:r>
        <w:rPr>
          <w:color w:val="000000"/>
          <w:spacing w:val="-3"/>
        </w:rPr>
        <w:tab/>
        <w:t xml:space="preserve">Costs for the services of the arbitrator </w:t>
      </w:r>
      <w:r>
        <w:rPr>
          <w:color w:val="000000"/>
          <w:spacing w:val="-3"/>
          <w:u w:val="single"/>
        </w:rPr>
        <w:t>and related hearing costs</w:t>
      </w:r>
      <w:r>
        <w:rPr>
          <w:color w:val="000000"/>
          <w:spacing w:val="-3"/>
        </w:rPr>
        <w:t xml:space="preserve"> shall be borne equally by AFT and the District.</w:t>
      </w:r>
      <w:r>
        <w:rPr>
          <w:color w:val="000000"/>
          <w:spacing w:val="-3"/>
          <w:u w:val="single"/>
        </w:rPr>
        <w:t xml:space="preserve"> In cases of appeal of discipline where the grievant is not being represented by AFT,</w:t>
      </w:r>
      <w:r w:rsidRPr="009C609A">
        <w:rPr>
          <w:color w:val="000000"/>
          <w:spacing w:val="-3"/>
          <w:u w:val="single"/>
        </w:rPr>
        <w:t xml:space="preserve"> </w:t>
      </w:r>
      <w:r w:rsidRPr="009C609A">
        <w:rPr>
          <w:u w:val="single"/>
        </w:rPr>
        <w:t xml:space="preserve">the employee will bear all costs associated with </w:t>
      </w:r>
      <w:r w:rsidR="003C38CB">
        <w:rPr>
          <w:u w:val="single"/>
        </w:rPr>
        <w:t>her/his own</w:t>
      </w:r>
      <w:r w:rsidRPr="009C609A">
        <w:rPr>
          <w:u w:val="single"/>
        </w:rPr>
        <w:t xml:space="preserve"> representation</w:t>
      </w:r>
      <w:r w:rsidRPr="009C609A">
        <w:rPr>
          <w:color w:val="000000"/>
          <w:spacing w:val="-3"/>
          <w:u w:val="single"/>
        </w:rPr>
        <w:t xml:space="preserve"> and </w:t>
      </w:r>
      <w:r>
        <w:rPr>
          <w:color w:val="000000"/>
          <w:spacing w:val="-3"/>
          <w:u w:val="single"/>
        </w:rPr>
        <w:t>the District shall pay the full cost of the arbiter and all hearing related costs.</w:t>
      </w:r>
    </w:p>
    <w:p w14:paraId="253EC1AF"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color w:val="000000"/>
          <w:spacing w:val="-3"/>
        </w:rPr>
      </w:pPr>
    </w:p>
    <w:p w14:paraId="7399191C" w14:textId="77777777" w:rsidR="00967EC3" w:rsidRDefault="00967EC3" w:rsidP="00967EC3">
      <w:pPr>
        <w:tabs>
          <w:tab w:val="left" w:pos="-229"/>
          <w:tab w:val="left" w:pos="1980"/>
        </w:tabs>
        <w:suppressAutoHyphens/>
        <w:spacing w:line="240" w:lineRule="atLeast"/>
        <w:ind w:left="1980" w:hanging="1260"/>
        <w:jc w:val="both"/>
        <w:rPr>
          <w:color w:val="000000"/>
          <w:spacing w:val="-3"/>
        </w:rPr>
      </w:pPr>
      <w:r>
        <w:rPr>
          <w:b/>
          <w:color w:val="000000"/>
          <w:spacing w:val="-3"/>
          <w:u w:val="single"/>
        </w:rPr>
        <w:t>18.8.6.</w:t>
      </w:r>
      <w:r>
        <w:rPr>
          <w:color w:val="000000"/>
          <w:spacing w:val="-3"/>
        </w:rPr>
        <w:tab/>
        <w:t xml:space="preserve">The parties shall make available all </w:t>
      </w:r>
      <w:proofErr w:type="spellStart"/>
      <w:r w:rsidRPr="000E6B2D">
        <w:rPr>
          <w:strike/>
          <w:color w:val="000000"/>
          <w:spacing w:val="-3"/>
        </w:rPr>
        <w:t>nonconfidential</w:t>
      </w:r>
      <w:proofErr w:type="spellEnd"/>
      <w:r>
        <w:rPr>
          <w:color w:val="000000"/>
          <w:spacing w:val="-3"/>
        </w:rPr>
        <w:t xml:space="preserve"> </w:t>
      </w:r>
      <w:r w:rsidR="003C38CB">
        <w:rPr>
          <w:color w:val="000000"/>
          <w:spacing w:val="-3"/>
          <w:u w:val="single"/>
        </w:rPr>
        <w:t xml:space="preserve">non-privileged </w:t>
      </w:r>
      <w:r>
        <w:rPr>
          <w:color w:val="000000"/>
          <w:spacing w:val="-3"/>
        </w:rPr>
        <w:t>documents and data in their possession pertaining to the grievance.</w:t>
      </w:r>
    </w:p>
    <w:p w14:paraId="53652C66" w14:textId="77777777" w:rsidR="00967EC3" w:rsidRDefault="00967EC3" w:rsidP="00967EC3">
      <w:pPr>
        <w:tabs>
          <w:tab w:val="left" w:pos="-229"/>
          <w:tab w:val="left" w:pos="450"/>
          <w:tab w:val="left" w:pos="720"/>
          <w:tab w:val="left" w:pos="1440"/>
          <w:tab w:val="left" w:pos="1931"/>
          <w:tab w:val="left" w:pos="1980"/>
          <w:tab w:val="left" w:pos="2160"/>
          <w:tab w:val="left" w:pos="2651"/>
          <w:tab w:val="left" w:pos="2880"/>
        </w:tabs>
        <w:suppressAutoHyphens/>
        <w:spacing w:line="240" w:lineRule="atLeast"/>
        <w:ind w:left="1980" w:hanging="1260"/>
        <w:jc w:val="both"/>
        <w:rPr>
          <w:b/>
          <w:color w:val="000000"/>
          <w:spacing w:val="-3"/>
        </w:rPr>
      </w:pPr>
    </w:p>
    <w:p w14:paraId="6B652E2D" w14:textId="77777777" w:rsidR="00967EC3" w:rsidRDefault="00967EC3" w:rsidP="00967EC3">
      <w:pPr>
        <w:tabs>
          <w:tab w:val="left" w:pos="-229"/>
          <w:tab w:val="left" w:pos="1980"/>
        </w:tabs>
        <w:suppressAutoHyphens/>
        <w:spacing w:line="240" w:lineRule="atLeast"/>
        <w:ind w:left="1980" w:hanging="1260"/>
        <w:jc w:val="both"/>
        <w:rPr>
          <w:color w:val="000000"/>
          <w:spacing w:val="-3"/>
        </w:rPr>
      </w:pPr>
      <w:r>
        <w:rPr>
          <w:b/>
          <w:color w:val="000000"/>
          <w:spacing w:val="-3"/>
          <w:u w:val="single"/>
        </w:rPr>
        <w:t>18.8.7.</w:t>
      </w:r>
      <w:r>
        <w:rPr>
          <w:b/>
          <w:color w:val="000000"/>
          <w:spacing w:val="-3"/>
        </w:rPr>
        <w:tab/>
      </w:r>
      <w:r>
        <w:rPr>
          <w:color w:val="000000"/>
          <w:spacing w:val="-3"/>
        </w:rPr>
        <w:t xml:space="preserve">If the </w:t>
      </w:r>
      <w:r w:rsidRPr="00762FC0">
        <w:rPr>
          <w:color w:val="000000"/>
          <w:spacing w:val="-3"/>
        </w:rPr>
        <w:t>District</w:t>
      </w:r>
      <w:r>
        <w:rPr>
          <w:color w:val="000000"/>
          <w:spacing w:val="-3"/>
        </w:rPr>
        <w:t xml:space="preserve"> representative does not respond to the grievance within the designated time, the grievant may appeal to the next level.</w:t>
      </w:r>
    </w:p>
    <w:p w14:paraId="23A96E7C" w14:textId="77777777" w:rsidR="00967EC3" w:rsidRDefault="00967EC3" w:rsidP="00967EC3">
      <w:pPr>
        <w:tabs>
          <w:tab w:val="left" w:pos="-229"/>
          <w:tab w:val="left" w:pos="0"/>
          <w:tab w:val="left" w:pos="720"/>
          <w:tab w:val="left" w:pos="1440"/>
          <w:tab w:val="left" w:pos="1980"/>
          <w:tab w:val="left" w:pos="2160"/>
          <w:tab w:val="left" w:pos="2651"/>
          <w:tab w:val="left" w:pos="2880"/>
        </w:tabs>
        <w:suppressAutoHyphens/>
        <w:spacing w:line="240" w:lineRule="atLeast"/>
        <w:ind w:left="1980" w:hanging="1260"/>
        <w:jc w:val="both"/>
        <w:rPr>
          <w:b/>
          <w:color w:val="000000"/>
          <w:spacing w:val="-3"/>
        </w:rPr>
      </w:pPr>
    </w:p>
    <w:p w14:paraId="36004185" w14:textId="77777777" w:rsidR="00967EC3" w:rsidRDefault="00967EC3" w:rsidP="00967EC3">
      <w:pPr>
        <w:tabs>
          <w:tab w:val="left" w:pos="-229"/>
          <w:tab w:val="left" w:pos="1980"/>
        </w:tabs>
        <w:suppressAutoHyphens/>
        <w:spacing w:line="240" w:lineRule="atLeast"/>
        <w:ind w:left="1980" w:hanging="1260"/>
        <w:jc w:val="both"/>
        <w:rPr>
          <w:color w:val="000000"/>
          <w:spacing w:val="-3"/>
        </w:rPr>
      </w:pPr>
      <w:r>
        <w:rPr>
          <w:b/>
          <w:color w:val="000000"/>
          <w:spacing w:val="-3"/>
          <w:u w:val="single"/>
        </w:rPr>
        <w:t>18.8.8.</w:t>
      </w:r>
      <w:r>
        <w:rPr>
          <w:color w:val="000000"/>
          <w:spacing w:val="-3"/>
        </w:rPr>
        <w:tab/>
        <w:t>Mutual agreement of the parties may extend or shorten the time limits specified at each level of the procedure.</w:t>
      </w:r>
    </w:p>
    <w:p w14:paraId="42DE672E" w14:textId="77777777" w:rsidR="00967EC3" w:rsidRDefault="00967EC3" w:rsidP="00967EC3">
      <w:pPr>
        <w:tabs>
          <w:tab w:val="left" w:pos="-229"/>
          <w:tab w:val="left" w:pos="0"/>
          <w:tab w:val="left" w:pos="720"/>
          <w:tab w:val="left" w:pos="1440"/>
          <w:tab w:val="left" w:pos="1980"/>
          <w:tab w:val="left" w:pos="2160"/>
          <w:tab w:val="left" w:pos="2651"/>
          <w:tab w:val="left" w:pos="2880"/>
        </w:tabs>
        <w:suppressAutoHyphens/>
        <w:spacing w:line="240" w:lineRule="atLeast"/>
        <w:ind w:left="1980" w:hanging="1260"/>
        <w:jc w:val="both"/>
        <w:rPr>
          <w:b/>
          <w:color w:val="000000"/>
          <w:spacing w:val="-3"/>
        </w:rPr>
      </w:pPr>
    </w:p>
    <w:p w14:paraId="69291DB6" w14:textId="77777777" w:rsidR="00967EC3" w:rsidRDefault="00967EC3" w:rsidP="00967EC3">
      <w:pPr>
        <w:tabs>
          <w:tab w:val="left" w:pos="-229"/>
          <w:tab w:val="left" w:pos="1980"/>
        </w:tabs>
        <w:suppressAutoHyphens/>
        <w:spacing w:line="240" w:lineRule="atLeast"/>
        <w:ind w:left="1980" w:hanging="1260"/>
        <w:jc w:val="both"/>
        <w:rPr>
          <w:color w:val="000000"/>
          <w:spacing w:val="-3"/>
        </w:rPr>
      </w:pPr>
      <w:r>
        <w:rPr>
          <w:b/>
          <w:color w:val="000000"/>
          <w:spacing w:val="-3"/>
          <w:u w:val="single"/>
        </w:rPr>
        <w:t>18.8.9.</w:t>
      </w:r>
      <w:r>
        <w:rPr>
          <w:color w:val="000000"/>
          <w:spacing w:val="-3"/>
        </w:rPr>
        <w:tab/>
        <w:t xml:space="preserve">The grievance forms shall be jointly developed by the District and AFT.  </w:t>
      </w:r>
      <w:r w:rsidRPr="00187D76">
        <w:rPr>
          <w:strike/>
          <w:color w:val="000000"/>
          <w:spacing w:val="-3"/>
        </w:rPr>
        <w:t xml:space="preserve">The cost of preparing and printing the forms shall be </w:t>
      </w:r>
      <w:r w:rsidRPr="00187D76">
        <w:rPr>
          <w:strike/>
          <w:color w:val="000000"/>
          <w:spacing w:val="-3"/>
        </w:rPr>
        <w:lastRenderedPageBreak/>
        <w:t>shared equally by the parties.</w:t>
      </w:r>
    </w:p>
    <w:p w14:paraId="6965AC53" w14:textId="77777777" w:rsidR="00967EC3" w:rsidRDefault="00967EC3" w:rsidP="00967EC3">
      <w:pPr>
        <w:tabs>
          <w:tab w:val="left" w:pos="-229"/>
          <w:tab w:val="left" w:pos="0"/>
          <w:tab w:val="left" w:pos="720"/>
          <w:tab w:val="left" w:pos="1440"/>
          <w:tab w:val="left" w:pos="1980"/>
          <w:tab w:val="left" w:pos="2160"/>
          <w:tab w:val="left" w:pos="2651"/>
          <w:tab w:val="left" w:pos="2880"/>
        </w:tabs>
        <w:suppressAutoHyphens/>
        <w:spacing w:line="240" w:lineRule="atLeast"/>
        <w:ind w:left="1980" w:hanging="1260"/>
        <w:jc w:val="both"/>
        <w:rPr>
          <w:b/>
          <w:color w:val="000000"/>
          <w:spacing w:val="-3"/>
        </w:rPr>
      </w:pPr>
    </w:p>
    <w:p w14:paraId="7C90EADA" w14:textId="77777777" w:rsidR="00967EC3" w:rsidRDefault="00967EC3" w:rsidP="00967EC3">
      <w:pPr>
        <w:tabs>
          <w:tab w:val="left" w:pos="-229"/>
          <w:tab w:val="left" w:pos="1980"/>
        </w:tabs>
        <w:suppressAutoHyphens/>
        <w:spacing w:line="240" w:lineRule="atLeast"/>
        <w:ind w:left="1980" w:hanging="1260"/>
        <w:jc w:val="both"/>
        <w:rPr>
          <w:color w:val="000000"/>
          <w:spacing w:val="-3"/>
        </w:rPr>
      </w:pPr>
      <w:r>
        <w:rPr>
          <w:b/>
          <w:color w:val="000000"/>
          <w:spacing w:val="-3"/>
          <w:u w:val="single"/>
        </w:rPr>
        <w:t>18.8.10.</w:t>
      </w:r>
      <w:r>
        <w:rPr>
          <w:color w:val="000000"/>
          <w:spacing w:val="-3"/>
        </w:rPr>
        <w:tab/>
        <w:t>No punitive action shall be taken by the District, AFT, the grievant, or any representative of the parties for participating in the grievance process.</w:t>
      </w:r>
    </w:p>
    <w:p w14:paraId="5E8EB351" w14:textId="77777777" w:rsidR="00967EC3" w:rsidRDefault="00967EC3" w:rsidP="00967EC3">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color w:val="000000"/>
          <w:spacing w:val="-3"/>
        </w:rPr>
      </w:pPr>
      <w:r>
        <w:rPr>
          <w:color w:val="000000"/>
          <w:spacing w:val="-3"/>
        </w:rPr>
        <w:br w:type="page"/>
      </w:r>
      <w:r>
        <w:rPr>
          <w:b/>
          <w:color w:val="000000"/>
          <w:spacing w:val="-3"/>
        </w:rPr>
        <w:lastRenderedPageBreak/>
        <w:t>ARTICLE XIX</w:t>
      </w:r>
    </w:p>
    <w:p w14:paraId="238209A9" w14:textId="77777777" w:rsidR="00967EC3" w:rsidRDefault="00967EC3" w:rsidP="00967EC3">
      <w:pPr>
        <w:rPr>
          <w:rFonts w:ascii="Times New Roman" w:hAnsi="Times New Roman"/>
          <w:szCs w:val="24"/>
          <w:u w:val="single"/>
        </w:rPr>
      </w:pPr>
    </w:p>
    <w:p w14:paraId="4EB96D10" w14:textId="77777777" w:rsidR="00967EC3" w:rsidRPr="002C35EB" w:rsidRDefault="00967EC3" w:rsidP="00967EC3">
      <w:pPr>
        <w:rPr>
          <w:b/>
          <w:szCs w:val="24"/>
          <w:u w:val="single"/>
        </w:rPr>
      </w:pPr>
      <w:r w:rsidRPr="002C35EB">
        <w:rPr>
          <w:b/>
          <w:szCs w:val="24"/>
          <w:u w:val="single"/>
        </w:rPr>
        <w:t>DISCIPLINE AND DUE PROCESS</w:t>
      </w:r>
    </w:p>
    <w:p w14:paraId="3A99E265" w14:textId="77777777" w:rsidR="00967EC3" w:rsidRPr="002C35EB" w:rsidRDefault="00967EC3" w:rsidP="00967EC3">
      <w:pPr>
        <w:pStyle w:val="Header"/>
        <w:tabs>
          <w:tab w:val="clear" w:pos="4320"/>
          <w:tab w:val="clear" w:pos="8640"/>
          <w:tab w:val="left" w:pos="-1440"/>
          <w:tab w:val="left" w:pos="-720"/>
        </w:tabs>
        <w:suppressAutoHyphens/>
        <w:spacing w:line="240" w:lineRule="exact"/>
        <w:rPr>
          <w:szCs w:val="24"/>
        </w:rPr>
      </w:pPr>
    </w:p>
    <w:p w14:paraId="3C8EFF87" w14:textId="77777777" w:rsidR="00967EC3" w:rsidRPr="002C35EB" w:rsidRDefault="00967EC3" w:rsidP="00967EC3">
      <w:pPr>
        <w:tabs>
          <w:tab w:val="left" w:pos="-1440"/>
          <w:tab w:val="left" w:pos="-720"/>
        </w:tabs>
        <w:suppressAutoHyphens/>
        <w:spacing w:line="240" w:lineRule="exact"/>
        <w:rPr>
          <w:b/>
          <w:szCs w:val="24"/>
          <w:u w:val="single"/>
        </w:rPr>
      </w:pPr>
      <w:r w:rsidRPr="002C35EB">
        <w:rPr>
          <w:b/>
          <w:szCs w:val="24"/>
        </w:rPr>
        <w:t>19.1</w:t>
      </w:r>
      <w:r w:rsidRPr="002C35EB">
        <w:rPr>
          <w:b/>
          <w:szCs w:val="24"/>
        </w:rPr>
        <w:tab/>
      </w:r>
      <w:r w:rsidRPr="002C35EB">
        <w:rPr>
          <w:b/>
          <w:szCs w:val="24"/>
          <w:u w:val="single"/>
        </w:rPr>
        <w:t>Definitions and Rights</w:t>
      </w:r>
    </w:p>
    <w:p w14:paraId="54EDB8C8" w14:textId="77777777" w:rsidR="00967EC3" w:rsidRPr="002C35EB" w:rsidRDefault="00967EC3" w:rsidP="00967EC3">
      <w:pPr>
        <w:pStyle w:val="Header"/>
        <w:tabs>
          <w:tab w:val="clear" w:pos="4320"/>
          <w:tab w:val="clear" w:pos="8640"/>
          <w:tab w:val="left" w:pos="-1440"/>
          <w:tab w:val="left" w:pos="-720"/>
        </w:tabs>
        <w:suppressAutoHyphens/>
        <w:spacing w:line="240" w:lineRule="exact"/>
        <w:rPr>
          <w:szCs w:val="24"/>
        </w:rPr>
      </w:pPr>
    </w:p>
    <w:p w14:paraId="3ED6A939" w14:textId="77777777" w:rsidR="00967EC3" w:rsidRPr="00887678" w:rsidRDefault="00967EC3" w:rsidP="00967EC3">
      <w:pPr>
        <w:ind w:left="1440" w:hanging="720"/>
        <w:rPr>
          <w:szCs w:val="24"/>
          <w:u w:val="single"/>
        </w:rPr>
      </w:pPr>
      <w:r w:rsidRPr="00887678">
        <w:rPr>
          <w:b/>
          <w:szCs w:val="24"/>
          <w:u w:val="single"/>
        </w:rPr>
        <w:t>19.1.1</w:t>
      </w:r>
      <w:r w:rsidRPr="00887678">
        <w:rPr>
          <w:szCs w:val="24"/>
          <w:u w:val="single"/>
        </w:rPr>
        <w:tab/>
        <w:t>Within the parameters as set forth in the following Sections of this Article XIX, the District shall maintain the right to warn, reprimand, suspend, demo</w:t>
      </w:r>
      <w:r>
        <w:rPr>
          <w:szCs w:val="24"/>
          <w:u w:val="single"/>
        </w:rPr>
        <w:t xml:space="preserve">te or discharge any unit member, other than part-time faculty without re-employment preference, </w:t>
      </w:r>
      <w:r w:rsidRPr="00887678">
        <w:rPr>
          <w:szCs w:val="24"/>
          <w:u w:val="single"/>
        </w:rPr>
        <w:t>only for cause.</w:t>
      </w:r>
    </w:p>
    <w:p w14:paraId="4C26BE02" w14:textId="77777777" w:rsidR="00967EC3" w:rsidRPr="00887678" w:rsidRDefault="00967EC3" w:rsidP="00967EC3">
      <w:pPr>
        <w:ind w:left="1440" w:hanging="720"/>
        <w:rPr>
          <w:szCs w:val="24"/>
          <w:u w:val="single"/>
        </w:rPr>
      </w:pPr>
    </w:p>
    <w:p w14:paraId="05542574" w14:textId="77777777" w:rsidR="00967EC3" w:rsidRPr="00887678" w:rsidRDefault="00967EC3" w:rsidP="00967EC3">
      <w:pPr>
        <w:ind w:left="1440" w:hanging="720"/>
        <w:rPr>
          <w:szCs w:val="24"/>
          <w:u w:val="single"/>
        </w:rPr>
      </w:pPr>
      <w:r w:rsidRPr="00887678">
        <w:rPr>
          <w:b/>
          <w:szCs w:val="24"/>
          <w:u w:val="single"/>
        </w:rPr>
        <w:t>19.1.2</w:t>
      </w:r>
      <w:r w:rsidRPr="00887678">
        <w:rPr>
          <w:szCs w:val="24"/>
          <w:u w:val="single"/>
        </w:rPr>
        <w:tab/>
        <w:t>Discipline includes counseling sessions, written warnings, written repri</w:t>
      </w:r>
      <w:r>
        <w:rPr>
          <w:szCs w:val="24"/>
          <w:u w:val="single"/>
        </w:rPr>
        <w:t>mands, suspensions without pay</w:t>
      </w:r>
      <w:r w:rsidRPr="00887678">
        <w:rPr>
          <w:szCs w:val="24"/>
          <w:u w:val="single"/>
        </w:rPr>
        <w:t>, or dismissals for cause.  Disciplinary procedures must be initiated no later than thirty (30) calendar days following the occurrence or knowledge by the District of said incident.  In the case where a unit member demonstrates either continuing or repeated problems, or several infractions which all relate to one of the causes delineated in Section 19.1.</w:t>
      </w:r>
      <w:r>
        <w:rPr>
          <w:szCs w:val="24"/>
          <w:u w:val="single"/>
        </w:rPr>
        <w:t>5</w:t>
      </w:r>
      <w:r w:rsidRPr="00887678">
        <w:rPr>
          <w:szCs w:val="24"/>
          <w:u w:val="single"/>
        </w:rPr>
        <w:t xml:space="preserve"> below, the unit member may be disciplined on all such incidents occurring within a two (2) year period preceding the filing of the notice of cause.  Any documentation regarding incidents of misconduct which occurred during this two (2) year period preceding the filing of the notice of cause must have already been placed in the unit member’s official personnel file. </w:t>
      </w:r>
    </w:p>
    <w:p w14:paraId="082D74A3" w14:textId="77777777" w:rsidR="00967EC3" w:rsidRPr="00887678" w:rsidRDefault="00967EC3" w:rsidP="00967EC3">
      <w:pPr>
        <w:tabs>
          <w:tab w:val="left" w:pos="-720"/>
        </w:tabs>
        <w:suppressAutoHyphens/>
        <w:ind w:left="1440" w:hanging="720"/>
        <w:rPr>
          <w:color w:val="008000"/>
          <w:szCs w:val="24"/>
          <w:u w:val="single"/>
        </w:rPr>
      </w:pPr>
    </w:p>
    <w:p w14:paraId="52E04C1C" w14:textId="77777777" w:rsidR="00967EC3" w:rsidRPr="00887678" w:rsidRDefault="00967EC3" w:rsidP="00967EC3">
      <w:pPr>
        <w:tabs>
          <w:tab w:val="left" w:pos="-1440"/>
          <w:tab w:val="left" w:pos="-720"/>
        </w:tabs>
        <w:suppressAutoHyphens/>
        <w:ind w:left="1440"/>
        <w:rPr>
          <w:szCs w:val="24"/>
          <w:u w:val="single"/>
        </w:rPr>
      </w:pPr>
      <w:r w:rsidRPr="00887678">
        <w:rPr>
          <w:szCs w:val="24"/>
          <w:u w:val="single"/>
        </w:rPr>
        <w:t xml:space="preserve">All documentation of misconduct resulting in discipline must be placed in the unit member’s official personnel file within thirty (30) days of the imposition of the discipline.  No reprisal of any kind shall be taken against a unit member based upon materials, which are not in the unit member’s official personnel file in the District Personnel Office. </w:t>
      </w:r>
    </w:p>
    <w:p w14:paraId="01D49F2C" w14:textId="77777777" w:rsidR="00967EC3" w:rsidRPr="00887678" w:rsidRDefault="00967EC3" w:rsidP="00967EC3">
      <w:pPr>
        <w:tabs>
          <w:tab w:val="left" w:pos="-1440"/>
          <w:tab w:val="left" w:pos="-720"/>
        </w:tabs>
        <w:suppressAutoHyphens/>
        <w:ind w:left="720" w:hanging="720"/>
        <w:rPr>
          <w:szCs w:val="24"/>
          <w:u w:val="single"/>
        </w:rPr>
      </w:pPr>
    </w:p>
    <w:p w14:paraId="54EB1C05" w14:textId="77777777" w:rsidR="00967EC3" w:rsidRDefault="00967EC3" w:rsidP="00967EC3">
      <w:pPr>
        <w:tabs>
          <w:tab w:val="left" w:pos="-1440"/>
          <w:tab w:val="left" w:pos="-720"/>
        </w:tabs>
        <w:suppressAutoHyphens/>
        <w:ind w:left="1440"/>
        <w:rPr>
          <w:szCs w:val="24"/>
          <w:u w:val="single"/>
        </w:rPr>
      </w:pPr>
      <w:r w:rsidRPr="00887678">
        <w:rPr>
          <w:szCs w:val="24"/>
          <w:u w:val="single"/>
        </w:rPr>
        <w:t>No disciplinary action shall be taken for any cause that arose two (2) years before the date of filing of the notice of cause, unless the cause was concealed or not disclosed by the unit member when it could be reasonably assumed that the unit member should have disclosed the facts to the District.</w:t>
      </w:r>
    </w:p>
    <w:p w14:paraId="5A9EDF22" w14:textId="77777777" w:rsidR="009E4B0D" w:rsidRPr="00887678" w:rsidRDefault="009E4B0D" w:rsidP="00967EC3">
      <w:pPr>
        <w:tabs>
          <w:tab w:val="left" w:pos="-1440"/>
          <w:tab w:val="left" w:pos="-720"/>
        </w:tabs>
        <w:suppressAutoHyphens/>
        <w:ind w:left="1440"/>
        <w:rPr>
          <w:szCs w:val="24"/>
          <w:u w:val="single"/>
        </w:rPr>
      </w:pPr>
    </w:p>
    <w:p w14:paraId="1BE2FABD" w14:textId="77777777" w:rsidR="009E4B0D" w:rsidRPr="00297581" w:rsidRDefault="009E4B0D" w:rsidP="009E4B0D">
      <w:pPr>
        <w:tabs>
          <w:tab w:val="left" w:pos="-1440"/>
          <w:tab w:val="left" w:pos="-720"/>
        </w:tabs>
        <w:suppressAutoHyphens/>
        <w:ind w:left="1440"/>
        <w:rPr>
          <w:u w:val="single"/>
        </w:rPr>
      </w:pPr>
      <w:r w:rsidRPr="00297581">
        <w:rPr>
          <w:u w:val="single"/>
        </w:rPr>
        <w:t xml:space="preserve">If the District </w:t>
      </w:r>
      <w:r w:rsidRPr="00297581">
        <w:rPr>
          <w:szCs w:val="24"/>
          <w:u w:val="single"/>
        </w:rPr>
        <w:t>determines</w:t>
      </w:r>
      <w:r w:rsidRPr="00297581">
        <w:rPr>
          <w:u w:val="single"/>
        </w:rPr>
        <w:t xml:space="preserve"> that disciplinary action will be issued against a unit member based on complaints filed by </w:t>
      </w:r>
      <w:r w:rsidR="00297581" w:rsidRPr="00297581">
        <w:rPr>
          <w:u w:val="single"/>
        </w:rPr>
        <w:t>an</w:t>
      </w:r>
      <w:r w:rsidRPr="00297581">
        <w:rPr>
          <w:u w:val="single"/>
        </w:rPr>
        <w:t>other individual</w:t>
      </w:r>
      <w:r w:rsidR="00297581" w:rsidRPr="00297581">
        <w:rPr>
          <w:u w:val="single"/>
        </w:rPr>
        <w:t>(</w:t>
      </w:r>
      <w:r w:rsidRPr="00297581">
        <w:rPr>
          <w:u w:val="single"/>
        </w:rPr>
        <w:t>s</w:t>
      </w:r>
      <w:r w:rsidR="00297581" w:rsidRPr="00297581">
        <w:rPr>
          <w:u w:val="single"/>
        </w:rPr>
        <w:t>)</w:t>
      </w:r>
      <w:r w:rsidRPr="00297581">
        <w:rPr>
          <w:u w:val="single"/>
        </w:rPr>
        <w:t xml:space="preserve"> and/or the accused </w:t>
      </w:r>
      <w:r w:rsidR="00297581" w:rsidRPr="00297581">
        <w:rPr>
          <w:u w:val="single"/>
        </w:rPr>
        <w:t>unit member</w:t>
      </w:r>
      <w:r w:rsidRPr="00297581">
        <w:rPr>
          <w:u w:val="single"/>
        </w:rPr>
        <w:t xml:space="preserve"> is requested to participate in an interview regarding the complaint:</w:t>
      </w:r>
    </w:p>
    <w:p w14:paraId="6DB9E0E6" w14:textId="77777777" w:rsidR="009E4B0D" w:rsidRPr="00297581" w:rsidRDefault="009E4B0D" w:rsidP="009E4B0D">
      <w:pPr>
        <w:tabs>
          <w:tab w:val="left" w:pos="-1440"/>
          <w:tab w:val="left" w:pos="-720"/>
        </w:tabs>
        <w:suppressAutoHyphens/>
        <w:ind w:left="1440"/>
        <w:rPr>
          <w:u w:val="single"/>
        </w:rPr>
      </w:pPr>
    </w:p>
    <w:p w14:paraId="0EF5D942" w14:textId="77777777" w:rsidR="009E4B0D" w:rsidRPr="00297581" w:rsidRDefault="009E4B0D" w:rsidP="009E4B0D">
      <w:pPr>
        <w:widowControl/>
        <w:numPr>
          <w:ilvl w:val="2"/>
          <w:numId w:val="42"/>
        </w:numPr>
        <w:tabs>
          <w:tab w:val="clear" w:pos="3060"/>
          <w:tab w:val="left" w:pos="0"/>
          <w:tab w:val="num" w:pos="2160"/>
        </w:tabs>
        <w:suppressAutoHyphens/>
        <w:spacing w:after="240"/>
        <w:ind w:left="2160" w:hanging="540"/>
        <w:rPr>
          <w:u w:val="single"/>
        </w:rPr>
      </w:pPr>
      <w:r w:rsidRPr="00297581">
        <w:rPr>
          <w:u w:val="single"/>
        </w:rPr>
        <w:t xml:space="preserve">The District shall disclose the identity of the complainant to the accused </w:t>
      </w:r>
      <w:r w:rsidR="00297581" w:rsidRPr="00297581">
        <w:rPr>
          <w:u w:val="single"/>
        </w:rPr>
        <w:t>unit member</w:t>
      </w:r>
      <w:r w:rsidRPr="00297581">
        <w:rPr>
          <w:u w:val="single"/>
        </w:rPr>
        <w:t xml:space="preserve"> and provide the accused </w:t>
      </w:r>
      <w:r w:rsidR="00297581" w:rsidRPr="00297581">
        <w:rPr>
          <w:u w:val="single"/>
        </w:rPr>
        <w:t>unit member</w:t>
      </w:r>
      <w:r w:rsidRPr="00297581">
        <w:rPr>
          <w:u w:val="single"/>
        </w:rPr>
        <w:t xml:space="preserve"> with a copy of any written complaint, and any transcription, if such exists, of any oral complaint.</w:t>
      </w:r>
    </w:p>
    <w:p w14:paraId="089C7CA4" w14:textId="77777777" w:rsidR="009E4B0D" w:rsidRPr="00297581" w:rsidRDefault="009E4B0D" w:rsidP="009E4B0D">
      <w:pPr>
        <w:widowControl/>
        <w:numPr>
          <w:ilvl w:val="2"/>
          <w:numId w:val="42"/>
        </w:numPr>
        <w:tabs>
          <w:tab w:val="clear" w:pos="3060"/>
          <w:tab w:val="left" w:pos="0"/>
          <w:tab w:val="num" w:pos="2160"/>
        </w:tabs>
        <w:suppressAutoHyphens/>
        <w:spacing w:after="240"/>
        <w:ind w:left="2160" w:hanging="540"/>
        <w:rPr>
          <w:u w:val="single"/>
        </w:rPr>
      </w:pPr>
      <w:r w:rsidRPr="00297581">
        <w:rPr>
          <w:u w:val="single"/>
        </w:rPr>
        <w:t xml:space="preserve">The District shall provide to the accused </w:t>
      </w:r>
      <w:r w:rsidR="00297581" w:rsidRPr="00297581">
        <w:rPr>
          <w:u w:val="single"/>
        </w:rPr>
        <w:t xml:space="preserve">unit member </w:t>
      </w:r>
      <w:r w:rsidRPr="00297581">
        <w:rPr>
          <w:u w:val="single"/>
        </w:rPr>
        <w:t xml:space="preserve">the content of any interview conducted during the course of the investigation, including the identity of those interviewed, </w:t>
      </w:r>
      <w:r w:rsidRPr="00297581">
        <w:rPr>
          <w:u w:val="single"/>
        </w:rPr>
        <w:lastRenderedPageBreak/>
        <w:t>and also disclose the identity of the District agent(s) who conducted the interview(s).</w:t>
      </w:r>
    </w:p>
    <w:p w14:paraId="766653E0" w14:textId="77777777" w:rsidR="00967EC3" w:rsidRPr="00297581" w:rsidRDefault="009E4B0D" w:rsidP="00297581">
      <w:pPr>
        <w:widowControl/>
        <w:numPr>
          <w:ilvl w:val="2"/>
          <w:numId w:val="42"/>
        </w:numPr>
        <w:tabs>
          <w:tab w:val="clear" w:pos="3060"/>
          <w:tab w:val="left" w:pos="0"/>
          <w:tab w:val="num" w:pos="2160"/>
        </w:tabs>
        <w:suppressAutoHyphens/>
        <w:spacing w:after="240"/>
        <w:ind w:left="2160" w:hanging="540"/>
        <w:rPr>
          <w:u w:val="single"/>
        </w:rPr>
      </w:pPr>
      <w:r w:rsidRPr="00297581">
        <w:rPr>
          <w:u w:val="single"/>
        </w:rPr>
        <w:t xml:space="preserve">The District shall inform the accused </w:t>
      </w:r>
      <w:r w:rsidR="00297581" w:rsidRPr="00297581">
        <w:rPr>
          <w:u w:val="single"/>
        </w:rPr>
        <w:t xml:space="preserve">unit member </w:t>
      </w:r>
      <w:r w:rsidRPr="00297581">
        <w:rPr>
          <w:u w:val="single"/>
        </w:rPr>
        <w:t>of his or her right to union representation</w:t>
      </w:r>
      <w:bookmarkStart w:id="13" w:name="PlaceHolder"/>
      <w:bookmarkEnd w:id="13"/>
      <w:r w:rsidRPr="00297581">
        <w:rPr>
          <w:u w:val="single"/>
        </w:rPr>
        <w:t>.</w:t>
      </w:r>
    </w:p>
    <w:p w14:paraId="4EACB056" w14:textId="77777777" w:rsidR="00297581" w:rsidRDefault="00297581" w:rsidP="009E4B0D">
      <w:pPr>
        <w:tabs>
          <w:tab w:val="left" w:pos="-1440"/>
          <w:tab w:val="left" w:pos="-720"/>
        </w:tabs>
        <w:suppressAutoHyphens/>
      </w:pPr>
    </w:p>
    <w:p w14:paraId="51F5A5BD" w14:textId="77777777" w:rsidR="00967EC3" w:rsidRPr="00887678" w:rsidRDefault="00967EC3" w:rsidP="00967EC3">
      <w:pPr>
        <w:tabs>
          <w:tab w:val="left" w:pos="-1440"/>
          <w:tab w:val="left" w:pos="-720"/>
        </w:tabs>
        <w:suppressAutoHyphens/>
        <w:ind w:left="1440" w:hanging="720"/>
        <w:rPr>
          <w:szCs w:val="24"/>
          <w:u w:val="single"/>
        </w:rPr>
      </w:pPr>
      <w:r w:rsidRPr="00887678">
        <w:rPr>
          <w:b/>
          <w:szCs w:val="24"/>
          <w:u w:val="single"/>
        </w:rPr>
        <w:t>19.1.3</w:t>
      </w:r>
      <w:r w:rsidRPr="00887678">
        <w:rPr>
          <w:szCs w:val="24"/>
          <w:u w:val="single"/>
        </w:rPr>
        <w:tab/>
        <w:t>When problems arise in the performance of assigned duties and responsibilities, the District will make reasonable attempts to assist the unit member in correcting those problems.  When discipline is warranted, such discipline shall be:</w:t>
      </w:r>
    </w:p>
    <w:p w14:paraId="57E41CF9" w14:textId="77777777" w:rsidR="00967EC3" w:rsidRPr="00887678" w:rsidRDefault="00967EC3" w:rsidP="00967EC3">
      <w:pPr>
        <w:rPr>
          <w:szCs w:val="24"/>
          <w:u w:val="single"/>
        </w:rPr>
      </w:pPr>
    </w:p>
    <w:p w14:paraId="65386A13" w14:textId="77777777" w:rsidR="00967EC3" w:rsidRPr="00887678" w:rsidRDefault="00967EC3" w:rsidP="00967EC3">
      <w:pPr>
        <w:ind w:left="1440"/>
        <w:rPr>
          <w:szCs w:val="24"/>
          <w:u w:val="single"/>
        </w:rPr>
      </w:pPr>
      <w:r w:rsidRPr="00887678">
        <w:rPr>
          <w:szCs w:val="24"/>
          <w:u w:val="single"/>
        </w:rPr>
        <w:t>1.</w:t>
      </w:r>
      <w:r w:rsidRPr="00887678">
        <w:rPr>
          <w:szCs w:val="24"/>
          <w:u w:val="single"/>
        </w:rPr>
        <w:tab/>
        <w:t>Administered progressively;</w:t>
      </w:r>
    </w:p>
    <w:p w14:paraId="404A5124" w14:textId="77777777" w:rsidR="00967EC3" w:rsidRPr="00887678" w:rsidRDefault="00967EC3" w:rsidP="00967EC3">
      <w:pPr>
        <w:ind w:left="1440"/>
        <w:rPr>
          <w:szCs w:val="24"/>
          <w:u w:val="single"/>
        </w:rPr>
      </w:pPr>
      <w:r w:rsidRPr="00887678">
        <w:rPr>
          <w:szCs w:val="24"/>
          <w:u w:val="single"/>
        </w:rPr>
        <w:t>2.</w:t>
      </w:r>
      <w:r w:rsidRPr="00887678">
        <w:rPr>
          <w:szCs w:val="24"/>
          <w:u w:val="single"/>
        </w:rPr>
        <w:tab/>
        <w:t>Based upon thorough investigations of allegations of misconduct;</w:t>
      </w:r>
    </w:p>
    <w:p w14:paraId="7E179DAD" w14:textId="77777777" w:rsidR="00967EC3" w:rsidRPr="00887678" w:rsidRDefault="00967EC3" w:rsidP="00967EC3">
      <w:pPr>
        <w:ind w:left="1440"/>
        <w:rPr>
          <w:szCs w:val="24"/>
          <w:u w:val="single"/>
        </w:rPr>
      </w:pPr>
      <w:r w:rsidRPr="00887678">
        <w:rPr>
          <w:szCs w:val="24"/>
          <w:u w:val="single"/>
        </w:rPr>
        <w:t>3.</w:t>
      </w:r>
      <w:r w:rsidRPr="00887678">
        <w:rPr>
          <w:szCs w:val="24"/>
          <w:u w:val="single"/>
        </w:rPr>
        <w:tab/>
        <w:t>Proportionate to the alleged offense.</w:t>
      </w:r>
    </w:p>
    <w:p w14:paraId="6B09009D" w14:textId="77777777" w:rsidR="00967EC3" w:rsidRPr="00887678" w:rsidRDefault="00967EC3" w:rsidP="00967EC3">
      <w:pPr>
        <w:ind w:left="1080" w:hanging="360"/>
        <w:rPr>
          <w:szCs w:val="24"/>
          <w:u w:val="single"/>
        </w:rPr>
      </w:pPr>
    </w:p>
    <w:p w14:paraId="53697029" w14:textId="77777777" w:rsidR="00967EC3" w:rsidRPr="00887678" w:rsidRDefault="00967EC3" w:rsidP="00967EC3">
      <w:pPr>
        <w:pStyle w:val="BodyText"/>
        <w:ind w:left="1440"/>
        <w:rPr>
          <w:szCs w:val="24"/>
          <w:u w:val="single"/>
        </w:rPr>
      </w:pPr>
      <w:r w:rsidRPr="00887678">
        <w:rPr>
          <w:szCs w:val="24"/>
          <w:u w:val="single"/>
        </w:rPr>
        <w:t>Nothing herein shall limit the District’s ability to respond to serious offenses by taking action not usually prescribed as an initial step in a progressive discipline process.</w:t>
      </w:r>
    </w:p>
    <w:p w14:paraId="0F00A8BE" w14:textId="77777777" w:rsidR="00967EC3" w:rsidRPr="00887678" w:rsidRDefault="00967EC3" w:rsidP="00967EC3">
      <w:pPr>
        <w:tabs>
          <w:tab w:val="left" w:pos="-1440"/>
          <w:tab w:val="left" w:pos="-720"/>
        </w:tabs>
        <w:suppressAutoHyphens/>
        <w:rPr>
          <w:szCs w:val="24"/>
          <w:u w:val="single"/>
        </w:rPr>
      </w:pPr>
    </w:p>
    <w:p w14:paraId="27563E51" w14:textId="77777777" w:rsidR="00967EC3" w:rsidRPr="00887678" w:rsidRDefault="00967EC3" w:rsidP="00967EC3">
      <w:pPr>
        <w:tabs>
          <w:tab w:val="left" w:pos="-1440"/>
          <w:tab w:val="left" w:pos="-720"/>
        </w:tabs>
        <w:suppressAutoHyphens/>
        <w:ind w:left="1440" w:hanging="720"/>
        <w:rPr>
          <w:szCs w:val="24"/>
          <w:u w:val="single"/>
        </w:rPr>
      </w:pPr>
      <w:r w:rsidRPr="00887678">
        <w:rPr>
          <w:b/>
          <w:szCs w:val="24"/>
          <w:u w:val="single"/>
        </w:rPr>
        <w:t>19.1.4</w:t>
      </w:r>
      <w:r w:rsidRPr="00887678">
        <w:rPr>
          <w:szCs w:val="24"/>
          <w:u w:val="single"/>
        </w:rPr>
        <w:tab/>
        <w:t>Unit members shall be free from disciplinary action without proper regard for due process as defined in this Article and as required by law.  The burden of proof shall at all times remain with the District.</w:t>
      </w:r>
    </w:p>
    <w:p w14:paraId="32A1733B" w14:textId="77777777" w:rsidR="00967EC3" w:rsidRDefault="00967EC3" w:rsidP="00967EC3">
      <w:pPr>
        <w:tabs>
          <w:tab w:val="left" w:pos="-1440"/>
          <w:tab w:val="left" w:pos="-720"/>
        </w:tabs>
        <w:suppressAutoHyphens/>
        <w:ind w:left="1440" w:hanging="720"/>
        <w:rPr>
          <w:szCs w:val="24"/>
          <w:u w:val="single"/>
        </w:rPr>
      </w:pPr>
    </w:p>
    <w:p w14:paraId="76CE750C" w14:textId="77777777" w:rsidR="00967EC3" w:rsidRDefault="00967EC3" w:rsidP="00967EC3">
      <w:pPr>
        <w:tabs>
          <w:tab w:val="left" w:pos="-1440"/>
          <w:tab w:val="left" w:pos="-720"/>
        </w:tabs>
        <w:suppressAutoHyphens/>
        <w:ind w:left="1440" w:hanging="720"/>
        <w:rPr>
          <w:szCs w:val="24"/>
          <w:u w:val="single"/>
        </w:rPr>
      </w:pPr>
      <w:r w:rsidRPr="00887678">
        <w:rPr>
          <w:b/>
          <w:szCs w:val="24"/>
          <w:u w:val="single"/>
        </w:rPr>
        <w:t>19.1.</w:t>
      </w:r>
      <w:r>
        <w:rPr>
          <w:b/>
          <w:szCs w:val="24"/>
          <w:u w:val="single"/>
        </w:rPr>
        <w:t>5</w:t>
      </w:r>
      <w:r w:rsidRPr="00887678">
        <w:rPr>
          <w:szCs w:val="24"/>
          <w:u w:val="single"/>
        </w:rPr>
        <w:tab/>
        <w:t xml:space="preserve">No </w:t>
      </w:r>
      <w:r>
        <w:rPr>
          <w:szCs w:val="24"/>
          <w:u w:val="single"/>
        </w:rPr>
        <w:t>unit</w:t>
      </w:r>
      <w:r w:rsidRPr="00887678">
        <w:rPr>
          <w:szCs w:val="24"/>
          <w:u w:val="single"/>
        </w:rPr>
        <w:t xml:space="preserve"> member shall be disciplined </w:t>
      </w:r>
      <w:r>
        <w:rPr>
          <w:szCs w:val="24"/>
          <w:u w:val="single"/>
        </w:rPr>
        <w:t xml:space="preserve">or </w:t>
      </w:r>
      <w:r w:rsidRPr="00887678">
        <w:rPr>
          <w:szCs w:val="24"/>
          <w:u w:val="single"/>
        </w:rPr>
        <w:t>dismissed except for one or more of the following causes</w:t>
      </w:r>
    </w:p>
    <w:p w14:paraId="696D4CA9" w14:textId="77777777" w:rsidR="00967EC3" w:rsidRDefault="00967EC3" w:rsidP="00967EC3">
      <w:pPr>
        <w:tabs>
          <w:tab w:val="left" w:pos="-1440"/>
          <w:tab w:val="left" w:pos="-720"/>
        </w:tabs>
        <w:suppressAutoHyphens/>
        <w:ind w:left="1440" w:hanging="720"/>
        <w:rPr>
          <w:szCs w:val="24"/>
          <w:u w:val="single"/>
        </w:rPr>
      </w:pPr>
    </w:p>
    <w:p w14:paraId="2122E09D" w14:textId="77777777" w:rsidR="00967EC3" w:rsidRPr="00887678" w:rsidRDefault="00967EC3" w:rsidP="00967EC3">
      <w:pPr>
        <w:widowControl/>
        <w:numPr>
          <w:ilvl w:val="2"/>
          <w:numId w:val="37"/>
        </w:numPr>
        <w:tabs>
          <w:tab w:val="left" w:pos="-720"/>
        </w:tabs>
        <w:suppressAutoHyphens/>
        <w:ind w:left="1440"/>
        <w:rPr>
          <w:spacing w:val="-2"/>
          <w:szCs w:val="24"/>
          <w:u w:val="single"/>
        </w:rPr>
      </w:pPr>
      <w:r w:rsidRPr="00887678">
        <w:rPr>
          <w:spacing w:val="-2"/>
          <w:szCs w:val="24"/>
          <w:u w:val="single"/>
        </w:rPr>
        <w:t xml:space="preserve">Intentionally falsifying information supplied on District personnel records or any other District records; </w:t>
      </w:r>
    </w:p>
    <w:p w14:paraId="520FAC1E" w14:textId="77777777" w:rsidR="00967EC3" w:rsidRPr="00887678" w:rsidRDefault="00967EC3" w:rsidP="00967EC3">
      <w:pPr>
        <w:widowControl/>
        <w:numPr>
          <w:ilvl w:val="2"/>
          <w:numId w:val="37"/>
        </w:numPr>
        <w:tabs>
          <w:tab w:val="left" w:pos="-720"/>
        </w:tabs>
        <w:suppressAutoHyphens/>
        <w:ind w:left="1440"/>
        <w:rPr>
          <w:spacing w:val="-2"/>
          <w:szCs w:val="24"/>
          <w:u w:val="single"/>
        </w:rPr>
      </w:pPr>
      <w:r w:rsidRPr="00887678">
        <w:rPr>
          <w:spacing w:val="-2"/>
          <w:szCs w:val="24"/>
          <w:u w:val="single"/>
        </w:rPr>
        <w:t xml:space="preserve">Absence from assigned District work without reasonable cause and proper authority; or failure to report to District work after leave of absence has expired, or after such leave of absence has been disapproved or revoked and canceled. </w:t>
      </w:r>
    </w:p>
    <w:p w14:paraId="3E4AE6DF" w14:textId="77777777" w:rsidR="00967EC3" w:rsidRPr="00887678" w:rsidRDefault="00967EC3" w:rsidP="00967EC3">
      <w:pPr>
        <w:widowControl/>
        <w:numPr>
          <w:ilvl w:val="2"/>
          <w:numId w:val="37"/>
        </w:numPr>
        <w:tabs>
          <w:tab w:val="left" w:pos="-720"/>
        </w:tabs>
        <w:suppressAutoHyphens/>
        <w:ind w:left="1440"/>
        <w:rPr>
          <w:spacing w:val="-2"/>
          <w:szCs w:val="24"/>
          <w:u w:val="single"/>
        </w:rPr>
      </w:pPr>
      <w:r w:rsidRPr="00887678">
        <w:rPr>
          <w:spacing w:val="-2"/>
          <w:szCs w:val="24"/>
          <w:u w:val="single"/>
        </w:rPr>
        <w:t>Threatening, coer</w:t>
      </w:r>
      <w:r>
        <w:rPr>
          <w:spacing w:val="-2"/>
          <w:szCs w:val="24"/>
          <w:u w:val="single"/>
        </w:rPr>
        <w:t xml:space="preserve">cing, intimidating, or assaulting </w:t>
      </w:r>
      <w:r w:rsidRPr="00887678">
        <w:rPr>
          <w:spacing w:val="-2"/>
          <w:szCs w:val="24"/>
          <w:u w:val="single"/>
        </w:rPr>
        <w:t xml:space="preserve">employees or supervisors at any time, or in any way violating District policies and procedures relating to workplace violence; </w:t>
      </w:r>
    </w:p>
    <w:p w14:paraId="5A87C909" w14:textId="77777777" w:rsidR="00967EC3" w:rsidRPr="00887678" w:rsidRDefault="00967EC3" w:rsidP="00967EC3">
      <w:pPr>
        <w:widowControl/>
        <w:numPr>
          <w:ilvl w:val="2"/>
          <w:numId w:val="37"/>
        </w:numPr>
        <w:tabs>
          <w:tab w:val="left" w:pos="-720"/>
        </w:tabs>
        <w:suppressAutoHyphens/>
        <w:ind w:left="1440"/>
        <w:rPr>
          <w:spacing w:val="-2"/>
          <w:szCs w:val="24"/>
          <w:u w:val="single"/>
        </w:rPr>
      </w:pPr>
      <w:r w:rsidRPr="00887678">
        <w:rPr>
          <w:spacing w:val="-2"/>
          <w:szCs w:val="24"/>
          <w:u w:val="single"/>
        </w:rPr>
        <w:t xml:space="preserve">Misuse or unauthorized removal from District premises of records, equipment, files, documents, or confidential information; </w:t>
      </w:r>
    </w:p>
    <w:p w14:paraId="263837D0" w14:textId="77777777" w:rsidR="00967EC3" w:rsidRPr="00887678" w:rsidRDefault="00967EC3" w:rsidP="00967EC3">
      <w:pPr>
        <w:widowControl/>
        <w:numPr>
          <w:ilvl w:val="2"/>
          <w:numId w:val="37"/>
        </w:numPr>
        <w:tabs>
          <w:tab w:val="left" w:pos="-720"/>
        </w:tabs>
        <w:suppressAutoHyphens/>
        <w:ind w:left="1440"/>
        <w:rPr>
          <w:spacing w:val="-2"/>
          <w:szCs w:val="24"/>
          <w:u w:val="single"/>
        </w:rPr>
      </w:pPr>
      <w:r w:rsidRPr="00887678">
        <w:rPr>
          <w:spacing w:val="-2"/>
          <w:szCs w:val="24"/>
          <w:u w:val="single"/>
        </w:rPr>
        <w:t xml:space="preserve">Theft or misappropriation of property of employees or of the District; </w:t>
      </w:r>
    </w:p>
    <w:p w14:paraId="55C1DC5C" w14:textId="77777777" w:rsidR="00967EC3" w:rsidRPr="00887678" w:rsidRDefault="00967EC3" w:rsidP="00967EC3">
      <w:pPr>
        <w:widowControl/>
        <w:numPr>
          <w:ilvl w:val="2"/>
          <w:numId w:val="37"/>
        </w:numPr>
        <w:tabs>
          <w:tab w:val="left" w:pos="-720"/>
        </w:tabs>
        <w:suppressAutoHyphens/>
        <w:ind w:left="1440"/>
        <w:rPr>
          <w:spacing w:val="-2"/>
          <w:szCs w:val="24"/>
          <w:u w:val="single"/>
        </w:rPr>
      </w:pPr>
      <w:r w:rsidRPr="00887678">
        <w:rPr>
          <w:spacing w:val="-2"/>
          <w:szCs w:val="24"/>
          <w:u w:val="single"/>
        </w:rPr>
        <w:t>Permanent or chronic physical ailment or defect which, subsequent to the exhaustion of all leave</w:t>
      </w:r>
      <w:r>
        <w:rPr>
          <w:spacing w:val="-2"/>
          <w:szCs w:val="24"/>
          <w:u w:val="single"/>
        </w:rPr>
        <w:t>s</w:t>
      </w:r>
      <w:r w:rsidRPr="00887678">
        <w:rPr>
          <w:spacing w:val="-2"/>
          <w:szCs w:val="24"/>
          <w:u w:val="single"/>
        </w:rPr>
        <w:t xml:space="preserve">, incapacitates the unit member from the proper performance of essential job functions even with accommodations; </w:t>
      </w:r>
    </w:p>
    <w:p w14:paraId="092F9F4D" w14:textId="77777777" w:rsidR="00967EC3" w:rsidRPr="00887678" w:rsidRDefault="00967EC3" w:rsidP="00967EC3">
      <w:pPr>
        <w:widowControl/>
        <w:numPr>
          <w:ilvl w:val="2"/>
          <w:numId w:val="37"/>
        </w:numPr>
        <w:tabs>
          <w:tab w:val="left" w:pos="-720"/>
        </w:tabs>
        <w:suppressAutoHyphens/>
        <w:ind w:left="1440"/>
        <w:rPr>
          <w:spacing w:val="-2"/>
          <w:szCs w:val="24"/>
          <w:u w:val="single"/>
        </w:rPr>
      </w:pPr>
      <w:r w:rsidRPr="00887678">
        <w:rPr>
          <w:spacing w:val="-2"/>
          <w:szCs w:val="24"/>
          <w:u w:val="single"/>
        </w:rPr>
        <w:t xml:space="preserve">Conviction of a criminal offense involving moral turpitude, which shall be construed to mean any act of baseness, vileness or depravity; or any act contrary to justice and honesty; or any act done with deception, or through corrupt motives.  The commission or conviction of certain minor offenses do not fall within the scope of this definition; </w:t>
      </w:r>
    </w:p>
    <w:p w14:paraId="02FEF357" w14:textId="77777777" w:rsidR="00967EC3" w:rsidRPr="00887678" w:rsidRDefault="00967EC3" w:rsidP="00967EC3">
      <w:pPr>
        <w:widowControl/>
        <w:numPr>
          <w:ilvl w:val="2"/>
          <w:numId w:val="37"/>
        </w:numPr>
        <w:tabs>
          <w:tab w:val="left" w:pos="-720"/>
        </w:tabs>
        <w:suppressAutoHyphens/>
        <w:ind w:left="1440"/>
        <w:rPr>
          <w:spacing w:val="-2"/>
          <w:szCs w:val="24"/>
          <w:u w:val="single"/>
        </w:rPr>
      </w:pPr>
      <w:r w:rsidRPr="00887678">
        <w:rPr>
          <w:spacing w:val="-2"/>
          <w:szCs w:val="24"/>
          <w:u w:val="single"/>
        </w:rPr>
        <w:lastRenderedPageBreak/>
        <w:t xml:space="preserve">Negligence or willful misconduct during assigned work hours or on District premises which has caused damage to public property or a waste of District supplies; </w:t>
      </w:r>
    </w:p>
    <w:p w14:paraId="09CA0416" w14:textId="77777777" w:rsidR="00967EC3" w:rsidRPr="00887678" w:rsidRDefault="00967EC3" w:rsidP="00967EC3">
      <w:pPr>
        <w:widowControl/>
        <w:numPr>
          <w:ilvl w:val="2"/>
          <w:numId w:val="37"/>
        </w:numPr>
        <w:tabs>
          <w:tab w:val="left" w:pos="-720"/>
        </w:tabs>
        <w:suppressAutoHyphens/>
        <w:ind w:left="1440"/>
        <w:rPr>
          <w:spacing w:val="-2"/>
          <w:szCs w:val="24"/>
          <w:u w:val="single"/>
        </w:rPr>
      </w:pPr>
      <w:r w:rsidRPr="00887678">
        <w:rPr>
          <w:spacing w:val="-2"/>
          <w:szCs w:val="24"/>
          <w:u w:val="single"/>
        </w:rPr>
        <w:t xml:space="preserve">Incompetence, neglect of duty, or inefficiency in the performance of assigned duties; </w:t>
      </w:r>
    </w:p>
    <w:p w14:paraId="260B6B4E" w14:textId="77777777" w:rsidR="00967EC3" w:rsidRPr="00887678" w:rsidRDefault="00967EC3" w:rsidP="00967EC3">
      <w:pPr>
        <w:widowControl/>
        <w:numPr>
          <w:ilvl w:val="2"/>
          <w:numId w:val="37"/>
        </w:numPr>
        <w:tabs>
          <w:tab w:val="left" w:pos="-720"/>
        </w:tabs>
        <w:suppressAutoHyphens/>
        <w:ind w:left="1440"/>
        <w:rPr>
          <w:spacing w:val="-2"/>
          <w:szCs w:val="24"/>
          <w:u w:val="single"/>
        </w:rPr>
      </w:pPr>
      <w:r w:rsidRPr="00887678">
        <w:rPr>
          <w:spacing w:val="-2"/>
          <w:szCs w:val="24"/>
          <w:u w:val="single"/>
        </w:rPr>
        <w:t xml:space="preserve">Solicitation or acceptance for personal use of a fee, gift, or other valuable thing in the course of assigned work in exchange for providing favorable or better treatment than that afforded other persons; </w:t>
      </w:r>
    </w:p>
    <w:p w14:paraId="1F20595C" w14:textId="77777777" w:rsidR="00967EC3" w:rsidRPr="00887678" w:rsidRDefault="00967EC3" w:rsidP="00967EC3">
      <w:pPr>
        <w:widowControl/>
        <w:numPr>
          <w:ilvl w:val="2"/>
          <w:numId w:val="37"/>
        </w:numPr>
        <w:tabs>
          <w:tab w:val="left" w:pos="-720"/>
        </w:tabs>
        <w:suppressAutoHyphens/>
        <w:ind w:left="1440"/>
        <w:rPr>
          <w:spacing w:val="-2"/>
          <w:szCs w:val="24"/>
          <w:u w:val="single"/>
        </w:rPr>
      </w:pPr>
      <w:r w:rsidRPr="00887678">
        <w:rPr>
          <w:spacing w:val="-2"/>
          <w:szCs w:val="24"/>
          <w:u w:val="single"/>
        </w:rPr>
        <w:t xml:space="preserve">Engaging in activity which is a conflict of interest as defined in District policy or state law; </w:t>
      </w:r>
    </w:p>
    <w:p w14:paraId="3710D455" w14:textId="77777777" w:rsidR="00967EC3" w:rsidRPr="00887678" w:rsidRDefault="00967EC3" w:rsidP="00967EC3">
      <w:pPr>
        <w:widowControl/>
        <w:numPr>
          <w:ilvl w:val="2"/>
          <w:numId w:val="37"/>
        </w:numPr>
        <w:tabs>
          <w:tab w:val="left" w:pos="-720"/>
        </w:tabs>
        <w:suppressAutoHyphens/>
        <w:ind w:left="1440"/>
        <w:rPr>
          <w:spacing w:val="-2"/>
          <w:szCs w:val="24"/>
          <w:u w:val="single"/>
        </w:rPr>
      </w:pPr>
      <w:r w:rsidRPr="00887678">
        <w:rPr>
          <w:spacing w:val="-2"/>
          <w:szCs w:val="24"/>
          <w:u w:val="single"/>
        </w:rPr>
        <w:t xml:space="preserve">Intentional disobedience of a lawful order or directive given by the unit member’s supervisor or any other superior with authority to make the order or directive, or insolent behavior that challenges the supervisor's authority or any other supervisor or manager; </w:t>
      </w:r>
    </w:p>
    <w:p w14:paraId="1BAEA207" w14:textId="77777777" w:rsidR="00967EC3" w:rsidRPr="00887678" w:rsidRDefault="00967EC3" w:rsidP="00967EC3">
      <w:pPr>
        <w:widowControl/>
        <w:numPr>
          <w:ilvl w:val="2"/>
          <w:numId w:val="37"/>
        </w:numPr>
        <w:tabs>
          <w:tab w:val="left" w:pos="-720"/>
        </w:tabs>
        <w:suppressAutoHyphens/>
        <w:ind w:left="1440"/>
        <w:rPr>
          <w:spacing w:val="-2"/>
          <w:szCs w:val="24"/>
          <w:u w:val="single"/>
        </w:rPr>
      </w:pPr>
      <w:r w:rsidRPr="00887678">
        <w:rPr>
          <w:spacing w:val="-2"/>
          <w:szCs w:val="24"/>
          <w:u w:val="single"/>
        </w:rPr>
        <w:t xml:space="preserve">Sexual or any other unlawful harassment; </w:t>
      </w:r>
    </w:p>
    <w:p w14:paraId="158A99F2" w14:textId="77777777" w:rsidR="00967EC3" w:rsidRPr="00887678" w:rsidRDefault="00967EC3" w:rsidP="00967EC3">
      <w:pPr>
        <w:widowControl/>
        <w:numPr>
          <w:ilvl w:val="2"/>
          <w:numId w:val="37"/>
        </w:numPr>
        <w:tabs>
          <w:tab w:val="left" w:pos="-720"/>
        </w:tabs>
        <w:suppressAutoHyphens/>
        <w:ind w:left="1440"/>
        <w:rPr>
          <w:spacing w:val="-2"/>
          <w:szCs w:val="24"/>
          <w:u w:val="single"/>
        </w:rPr>
      </w:pPr>
      <w:r w:rsidRPr="00887678">
        <w:rPr>
          <w:spacing w:val="-2"/>
          <w:szCs w:val="24"/>
          <w:u w:val="single"/>
        </w:rPr>
        <w:t xml:space="preserve">Disorderly conduct which hinders the regular or normal operation of the District; </w:t>
      </w:r>
    </w:p>
    <w:p w14:paraId="0140A39F" w14:textId="77777777" w:rsidR="00967EC3" w:rsidRPr="00887678" w:rsidRDefault="00967EC3" w:rsidP="00967EC3">
      <w:pPr>
        <w:widowControl/>
        <w:numPr>
          <w:ilvl w:val="2"/>
          <w:numId w:val="37"/>
        </w:numPr>
        <w:tabs>
          <w:tab w:val="left" w:pos="-720"/>
        </w:tabs>
        <w:suppressAutoHyphens/>
        <w:ind w:left="1440"/>
        <w:rPr>
          <w:spacing w:val="-2"/>
          <w:szCs w:val="24"/>
          <w:u w:val="single"/>
        </w:rPr>
      </w:pPr>
      <w:r w:rsidRPr="00887678">
        <w:rPr>
          <w:spacing w:val="-2"/>
          <w:szCs w:val="24"/>
          <w:u w:val="single"/>
        </w:rPr>
        <w:t xml:space="preserve">Off the job misconduct for which a job nexus exists; </w:t>
      </w:r>
    </w:p>
    <w:p w14:paraId="27D1C1E9" w14:textId="77777777" w:rsidR="00967EC3" w:rsidRPr="00887678" w:rsidRDefault="00967EC3" w:rsidP="00967EC3">
      <w:pPr>
        <w:widowControl/>
        <w:numPr>
          <w:ilvl w:val="2"/>
          <w:numId w:val="37"/>
        </w:numPr>
        <w:tabs>
          <w:tab w:val="left" w:pos="-720"/>
        </w:tabs>
        <w:suppressAutoHyphens/>
        <w:ind w:left="1440"/>
        <w:rPr>
          <w:spacing w:val="-2"/>
          <w:szCs w:val="24"/>
          <w:u w:val="single"/>
        </w:rPr>
      </w:pPr>
      <w:r w:rsidRPr="00887678">
        <w:rPr>
          <w:spacing w:val="-2"/>
          <w:szCs w:val="24"/>
          <w:u w:val="single"/>
        </w:rPr>
        <w:t xml:space="preserve">Making or publishing of false, vicious or malicious statements concerning any District employee, supervisor or manager when such statements are not actually protected by </w:t>
      </w:r>
      <w:r>
        <w:rPr>
          <w:spacing w:val="-2"/>
          <w:szCs w:val="24"/>
          <w:u w:val="single"/>
        </w:rPr>
        <w:t>law</w:t>
      </w:r>
      <w:r w:rsidRPr="00887678">
        <w:rPr>
          <w:spacing w:val="-2"/>
          <w:szCs w:val="24"/>
          <w:u w:val="single"/>
        </w:rPr>
        <w:t xml:space="preserve">; </w:t>
      </w:r>
    </w:p>
    <w:p w14:paraId="3508D57F" w14:textId="77777777" w:rsidR="00967EC3" w:rsidRPr="00887678" w:rsidRDefault="00967EC3" w:rsidP="00967EC3">
      <w:pPr>
        <w:widowControl/>
        <w:numPr>
          <w:ilvl w:val="2"/>
          <w:numId w:val="37"/>
        </w:numPr>
        <w:tabs>
          <w:tab w:val="left" w:pos="-720"/>
        </w:tabs>
        <w:suppressAutoHyphens/>
        <w:ind w:left="1440"/>
        <w:rPr>
          <w:spacing w:val="-2"/>
          <w:szCs w:val="24"/>
          <w:u w:val="single"/>
        </w:rPr>
      </w:pPr>
      <w:r w:rsidRPr="00887678">
        <w:rPr>
          <w:spacing w:val="-2"/>
          <w:szCs w:val="24"/>
          <w:u w:val="single"/>
        </w:rPr>
        <w:t xml:space="preserve">Any conduct that is not otherwise protected by law and is of such a nature that it causes discredit to the District, or is in conflict with the furtherance of  District goals and objectives; </w:t>
      </w:r>
    </w:p>
    <w:p w14:paraId="2EF343EA" w14:textId="77777777" w:rsidR="00967EC3" w:rsidRPr="00887678" w:rsidRDefault="00967EC3" w:rsidP="00967EC3">
      <w:pPr>
        <w:widowControl/>
        <w:numPr>
          <w:ilvl w:val="2"/>
          <w:numId w:val="37"/>
        </w:numPr>
        <w:tabs>
          <w:tab w:val="left" w:pos="-720"/>
        </w:tabs>
        <w:suppressAutoHyphens/>
        <w:ind w:left="1440"/>
        <w:rPr>
          <w:spacing w:val="-2"/>
          <w:szCs w:val="24"/>
          <w:u w:val="single"/>
        </w:rPr>
      </w:pPr>
      <w:r w:rsidRPr="00887678">
        <w:rPr>
          <w:spacing w:val="-2"/>
          <w:szCs w:val="24"/>
          <w:u w:val="single"/>
        </w:rPr>
        <w:t xml:space="preserve">Hindering the regular or normal operation of the office or site because of excessive absenteeism from the unit member's District assignment; </w:t>
      </w:r>
    </w:p>
    <w:p w14:paraId="458130E0" w14:textId="77777777" w:rsidR="00967EC3" w:rsidRPr="00887678" w:rsidRDefault="00967EC3" w:rsidP="00967EC3">
      <w:pPr>
        <w:widowControl/>
        <w:numPr>
          <w:ilvl w:val="2"/>
          <w:numId w:val="37"/>
        </w:numPr>
        <w:tabs>
          <w:tab w:val="left" w:pos="-720"/>
        </w:tabs>
        <w:suppressAutoHyphens/>
        <w:ind w:left="1440"/>
        <w:rPr>
          <w:spacing w:val="-2"/>
          <w:szCs w:val="24"/>
          <w:u w:val="single"/>
        </w:rPr>
      </w:pPr>
      <w:r w:rsidRPr="00887678">
        <w:rPr>
          <w:spacing w:val="-2"/>
          <w:szCs w:val="24"/>
          <w:u w:val="single"/>
        </w:rPr>
        <w:t xml:space="preserve">Performance of District assigned work while under the influence of alcohol or any illegal intoxicants; </w:t>
      </w:r>
    </w:p>
    <w:p w14:paraId="083CE0CD" w14:textId="77777777" w:rsidR="00967EC3" w:rsidRPr="00887678" w:rsidRDefault="00967EC3" w:rsidP="00967EC3">
      <w:pPr>
        <w:widowControl/>
        <w:numPr>
          <w:ilvl w:val="2"/>
          <w:numId w:val="37"/>
        </w:numPr>
        <w:tabs>
          <w:tab w:val="left" w:pos="-720"/>
        </w:tabs>
        <w:suppressAutoHyphens/>
        <w:ind w:left="1440"/>
        <w:rPr>
          <w:spacing w:val="-2"/>
          <w:szCs w:val="24"/>
          <w:u w:val="single"/>
        </w:rPr>
      </w:pPr>
      <w:r w:rsidRPr="00980010">
        <w:rPr>
          <w:spacing w:val="-2"/>
          <w:szCs w:val="24"/>
          <w:u w:val="single"/>
        </w:rPr>
        <w:t>Violation of any lawful or official District policy, procedure or</w:t>
      </w:r>
      <w:r w:rsidRPr="00887678">
        <w:rPr>
          <w:spacing w:val="-2"/>
          <w:szCs w:val="24"/>
          <w:u w:val="single"/>
        </w:rPr>
        <w:t xml:space="preserve"> regulation.</w:t>
      </w:r>
    </w:p>
    <w:p w14:paraId="2288C4FB" w14:textId="77777777" w:rsidR="00967EC3" w:rsidRPr="00887678" w:rsidRDefault="00967EC3" w:rsidP="00967EC3">
      <w:pPr>
        <w:tabs>
          <w:tab w:val="left" w:pos="-1440"/>
          <w:tab w:val="left" w:pos="-720"/>
        </w:tabs>
        <w:suppressAutoHyphens/>
        <w:ind w:left="1440" w:hanging="720"/>
        <w:rPr>
          <w:szCs w:val="24"/>
          <w:u w:val="single"/>
        </w:rPr>
      </w:pPr>
    </w:p>
    <w:p w14:paraId="73F9A6F9" w14:textId="77777777" w:rsidR="00967EC3" w:rsidRPr="00887678" w:rsidRDefault="00967EC3" w:rsidP="00967EC3">
      <w:pPr>
        <w:pStyle w:val="BodyText2"/>
        <w:rPr>
          <w:rFonts w:ascii="Arial" w:hAnsi="Arial"/>
          <w:spacing w:val="-2"/>
          <w:sz w:val="24"/>
        </w:rPr>
      </w:pPr>
    </w:p>
    <w:p w14:paraId="4B879DD6" w14:textId="77777777" w:rsidR="00967EC3" w:rsidRPr="00887678" w:rsidRDefault="00967EC3" w:rsidP="00967EC3">
      <w:pPr>
        <w:tabs>
          <w:tab w:val="left" w:pos="-1440"/>
          <w:tab w:val="left" w:pos="-720"/>
        </w:tabs>
        <w:suppressAutoHyphens/>
        <w:rPr>
          <w:b/>
          <w:szCs w:val="24"/>
          <w:u w:val="single"/>
        </w:rPr>
      </w:pPr>
      <w:r w:rsidRPr="00887678">
        <w:rPr>
          <w:b/>
          <w:szCs w:val="24"/>
          <w:u w:val="single"/>
        </w:rPr>
        <w:t>19.2</w:t>
      </w:r>
      <w:r w:rsidRPr="00887678">
        <w:rPr>
          <w:b/>
          <w:szCs w:val="24"/>
          <w:u w:val="single"/>
        </w:rPr>
        <w:tab/>
        <w:t>Due Process</w:t>
      </w:r>
    </w:p>
    <w:p w14:paraId="2CBEEC7E" w14:textId="77777777" w:rsidR="00967EC3" w:rsidRPr="007A7F2B" w:rsidRDefault="00967EC3" w:rsidP="00967EC3">
      <w:pPr>
        <w:tabs>
          <w:tab w:val="left" w:pos="-1440"/>
          <w:tab w:val="left" w:pos="-720"/>
        </w:tabs>
        <w:suppressAutoHyphens/>
        <w:rPr>
          <w:b/>
          <w:szCs w:val="24"/>
          <w:u w:val="single"/>
        </w:rPr>
      </w:pPr>
    </w:p>
    <w:p w14:paraId="338357C5" w14:textId="77777777" w:rsidR="00967EC3" w:rsidRPr="00887678" w:rsidRDefault="00967EC3" w:rsidP="00967EC3">
      <w:pPr>
        <w:tabs>
          <w:tab w:val="left" w:pos="-1440"/>
          <w:tab w:val="left" w:pos="-720"/>
        </w:tabs>
        <w:suppressAutoHyphens/>
        <w:ind w:left="1440" w:hanging="720"/>
        <w:rPr>
          <w:szCs w:val="24"/>
          <w:u w:val="single"/>
        </w:rPr>
      </w:pPr>
      <w:r w:rsidRPr="007A7F2B">
        <w:rPr>
          <w:b/>
          <w:szCs w:val="24"/>
          <w:u w:val="single"/>
        </w:rPr>
        <w:t>19.2.1</w:t>
      </w:r>
      <w:r w:rsidRPr="007A7F2B">
        <w:rPr>
          <w:b/>
          <w:szCs w:val="24"/>
          <w:u w:val="single"/>
        </w:rPr>
        <w:tab/>
      </w:r>
      <w:r w:rsidRPr="00887678">
        <w:rPr>
          <w:szCs w:val="24"/>
          <w:u w:val="single"/>
        </w:rPr>
        <w:t xml:space="preserve">All unit members shall be provided a pre-disciplinary hearing conducted by the appropriate management employee next in line to the recommending </w:t>
      </w:r>
      <w:r>
        <w:rPr>
          <w:szCs w:val="24"/>
          <w:u w:val="single"/>
        </w:rPr>
        <w:t>manager</w:t>
      </w:r>
      <w:r w:rsidRPr="00887678">
        <w:rPr>
          <w:szCs w:val="24"/>
          <w:u w:val="single"/>
        </w:rPr>
        <w:t>, prior to implementation of any disciplinary action more severe than a five (5) day suspension.</w:t>
      </w:r>
    </w:p>
    <w:p w14:paraId="50CAEAAB" w14:textId="77777777" w:rsidR="00967EC3" w:rsidRPr="00887678" w:rsidRDefault="00967EC3" w:rsidP="00967EC3">
      <w:pPr>
        <w:tabs>
          <w:tab w:val="left" w:pos="-1440"/>
          <w:tab w:val="left" w:pos="-720"/>
        </w:tabs>
        <w:suppressAutoHyphens/>
        <w:rPr>
          <w:szCs w:val="24"/>
          <w:u w:val="single"/>
        </w:rPr>
      </w:pPr>
    </w:p>
    <w:p w14:paraId="1399949D" w14:textId="77777777" w:rsidR="00967EC3" w:rsidRDefault="00967EC3" w:rsidP="00967EC3">
      <w:pPr>
        <w:tabs>
          <w:tab w:val="left" w:pos="-1440"/>
          <w:tab w:val="left" w:pos="-720"/>
        </w:tabs>
        <w:suppressAutoHyphens/>
        <w:ind w:left="1440" w:hanging="720"/>
        <w:rPr>
          <w:szCs w:val="24"/>
          <w:u w:val="single"/>
        </w:rPr>
      </w:pPr>
      <w:r w:rsidRPr="007A7F2B">
        <w:rPr>
          <w:b/>
          <w:szCs w:val="24"/>
          <w:u w:val="single"/>
        </w:rPr>
        <w:t>19.2.2</w:t>
      </w:r>
      <w:r w:rsidRPr="007A7F2B">
        <w:rPr>
          <w:b/>
          <w:szCs w:val="24"/>
          <w:u w:val="single"/>
        </w:rPr>
        <w:tab/>
      </w:r>
      <w:r w:rsidRPr="00887678">
        <w:rPr>
          <w:szCs w:val="24"/>
          <w:u w:val="single"/>
        </w:rPr>
        <w:t xml:space="preserve">For disciplinary actions of suspension or other loss in compensation or property rights equal to or less than in severity to a five (5) day suspension, the pre-disciplinary hearing process delineated in Sections 19.2.4 and 19.2.5 below may be held after the imposition of the discipline.  All of the other provisions of Sections 19.2.4 through 19.2.7 shall still apply in these cases. </w:t>
      </w:r>
    </w:p>
    <w:p w14:paraId="05E7137F" w14:textId="77777777" w:rsidR="00967EC3" w:rsidRDefault="00967EC3" w:rsidP="00967EC3">
      <w:pPr>
        <w:tabs>
          <w:tab w:val="left" w:pos="-1440"/>
          <w:tab w:val="left" w:pos="-720"/>
        </w:tabs>
        <w:suppressAutoHyphens/>
        <w:ind w:left="1440" w:hanging="720"/>
        <w:rPr>
          <w:szCs w:val="24"/>
          <w:u w:val="single"/>
        </w:rPr>
      </w:pPr>
    </w:p>
    <w:p w14:paraId="0CE3950E" w14:textId="5608E883" w:rsidR="00967EC3" w:rsidRPr="00F715FB" w:rsidRDefault="00F715FB" w:rsidP="00F715FB">
      <w:pPr>
        <w:tabs>
          <w:tab w:val="left" w:pos="-1440"/>
          <w:tab w:val="left" w:pos="-720"/>
        </w:tabs>
        <w:suppressAutoHyphens/>
        <w:ind w:left="1440" w:hanging="720"/>
        <w:rPr>
          <w:szCs w:val="24"/>
          <w:u w:val="single"/>
        </w:rPr>
      </w:pPr>
      <w:r w:rsidRPr="00F715FB">
        <w:rPr>
          <w:b/>
          <w:szCs w:val="24"/>
          <w:u w:val="single"/>
        </w:rPr>
        <w:t>19.2.3</w:t>
      </w:r>
      <w:r w:rsidRPr="00F715FB">
        <w:rPr>
          <w:szCs w:val="24"/>
          <w:u w:val="single"/>
        </w:rPr>
        <w:tab/>
      </w:r>
      <w:r w:rsidR="00967EC3" w:rsidRPr="00F715FB">
        <w:rPr>
          <w:szCs w:val="24"/>
          <w:u w:val="single"/>
        </w:rPr>
        <w:t xml:space="preserve">With the exception of those cases where Section 19.2.2 above applies, all unit members who are either orally or in writing directed not to return to work pending an investigation, or pending </w:t>
      </w:r>
      <w:r w:rsidR="00967EC3" w:rsidRPr="00F715FB">
        <w:rPr>
          <w:szCs w:val="24"/>
          <w:u w:val="single"/>
        </w:rPr>
        <w:lastRenderedPageBreak/>
        <w:t>the imposition or the possible imposition of discipline, shall be considered to be in paid administrative leave status.</w:t>
      </w:r>
    </w:p>
    <w:p w14:paraId="11D9EA1E" w14:textId="77777777" w:rsidR="00967EC3" w:rsidRPr="00887678" w:rsidRDefault="00967EC3" w:rsidP="00967EC3">
      <w:pPr>
        <w:tabs>
          <w:tab w:val="left" w:pos="-1440"/>
          <w:tab w:val="left" w:pos="-720"/>
        </w:tabs>
        <w:suppressAutoHyphens/>
        <w:rPr>
          <w:szCs w:val="24"/>
          <w:u w:val="single"/>
        </w:rPr>
      </w:pPr>
    </w:p>
    <w:p w14:paraId="6FF744EE" w14:textId="030FE681" w:rsidR="00967EC3" w:rsidRPr="00887678" w:rsidRDefault="00967EC3" w:rsidP="00967EC3">
      <w:pPr>
        <w:tabs>
          <w:tab w:val="left" w:pos="-1440"/>
          <w:tab w:val="left" w:pos="-720"/>
        </w:tabs>
        <w:suppressAutoHyphens/>
        <w:rPr>
          <w:szCs w:val="24"/>
          <w:u w:val="single"/>
        </w:rPr>
      </w:pPr>
      <w:r w:rsidRPr="007A7F2B">
        <w:rPr>
          <w:szCs w:val="24"/>
        </w:rPr>
        <w:tab/>
      </w:r>
      <w:r w:rsidRPr="007A7F2B">
        <w:rPr>
          <w:b/>
          <w:szCs w:val="24"/>
          <w:u w:val="single"/>
        </w:rPr>
        <w:t>19.2.</w:t>
      </w:r>
      <w:r w:rsidR="00F715FB">
        <w:rPr>
          <w:b/>
          <w:szCs w:val="24"/>
          <w:u w:val="single"/>
        </w:rPr>
        <w:t>4</w:t>
      </w:r>
      <w:r w:rsidRPr="00887678">
        <w:rPr>
          <w:szCs w:val="24"/>
          <w:u w:val="single"/>
        </w:rPr>
        <w:tab/>
        <w:t>Notice of Pre-Disciplinary Hearing</w:t>
      </w:r>
    </w:p>
    <w:p w14:paraId="7C1C5BF6" w14:textId="77777777" w:rsidR="00967EC3" w:rsidRPr="00887678" w:rsidRDefault="00967EC3" w:rsidP="00967EC3">
      <w:pPr>
        <w:tabs>
          <w:tab w:val="left" w:pos="-1440"/>
          <w:tab w:val="left" w:pos="-720"/>
        </w:tabs>
        <w:suppressAutoHyphens/>
        <w:rPr>
          <w:szCs w:val="24"/>
          <w:u w:val="single"/>
        </w:rPr>
      </w:pPr>
    </w:p>
    <w:p w14:paraId="6700F629" w14:textId="77777777" w:rsidR="00967EC3" w:rsidRPr="00887678" w:rsidRDefault="00967EC3" w:rsidP="00967EC3">
      <w:pPr>
        <w:tabs>
          <w:tab w:val="left" w:pos="-1440"/>
          <w:tab w:val="left" w:pos="-720"/>
        </w:tabs>
        <w:suppressAutoHyphens/>
        <w:ind w:left="1440"/>
        <w:rPr>
          <w:szCs w:val="24"/>
          <w:u w:val="single"/>
        </w:rPr>
      </w:pPr>
      <w:r w:rsidRPr="00887678">
        <w:rPr>
          <w:szCs w:val="24"/>
          <w:u w:val="single"/>
        </w:rPr>
        <w:t>In all discipline cases requiring a pre-disciplinary hearing, notice of such discipline shall be made in writing and served upon the unit member in person or by registered or certified mail.  The notice shall include the following:</w:t>
      </w:r>
    </w:p>
    <w:p w14:paraId="2AF05E3C" w14:textId="77777777" w:rsidR="00967EC3" w:rsidRPr="00887678" w:rsidRDefault="00967EC3" w:rsidP="00967EC3">
      <w:pPr>
        <w:tabs>
          <w:tab w:val="left" w:pos="-1440"/>
          <w:tab w:val="left" w:pos="-720"/>
        </w:tabs>
        <w:suppressAutoHyphens/>
        <w:ind w:left="1440"/>
        <w:rPr>
          <w:szCs w:val="24"/>
          <w:u w:val="single"/>
        </w:rPr>
      </w:pPr>
    </w:p>
    <w:p w14:paraId="625BE761" w14:textId="77777777" w:rsidR="00967EC3" w:rsidRPr="00887678" w:rsidRDefault="00967EC3" w:rsidP="00967EC3">
      <w:pPr>
        <w:tabs>
          <w:tab w:val="left" w:pos="-1440"/>
          <w:tab w:val="left" w:pos="-720"/>
        </w:tabs>
        <w:suppressAutoHyphens/>
        <w:ind w:left="1440"/>
        <w:rPr>
          <w:szCs w:val="24"/>
          <w:u w:val="single"/>
        </w:rPr>
      </w:pPr>
      <w:r w:rsidRPr="00887678">
        <w:rPr>
          <w:szCs w:val="24"/>
          <w:u w:val="single"/>
        </w:rPr>
        <w:t>1.</w:t>
      </w:r>
      <w:r w:rsidRPr="00887678">
        <w:rPr>
          <w:szCs w:val="24"/>
          <w:u w:val="single"/>
        </w:rPr>
        <w:tab/>
        <w:t>A statement of the proposed disciplinary action;</w:t>
      </w:r>
    </w:p>
    <w:p w14:paraId="7AC86E4B" w14:textId="77777777" w:rsidR="00967EC3" w:rsidRPr="00887678" w:rsidRDefault="00967EC3" w:rsidP="00967EC3">
      <w:pPr>
        <w:tabs>
          <w:tab w:val="left" w:pos="-1440"/>
          <w:tab w:val="left" w:pos="-720"/>
        </w:tabs>
        <w:suppressAutoHyphens/>
        <w:ind w:left="2160" w:hanging="720"/>
        <w:rPr>
          <w:szCs w:val="24"/>
          <w:u w:val="single"/>
        </w:rPr>
      </w:pPr>
      <w:r w:rsidRPr="00887678">
        <w:rPr>
          <w:szCs w:val="24"/>
          <w:u w:val="single"/>
        </w:rPr>
        <w:t>2.</w:t>
      </w:r>
      <w:r w:rsidRPr="00887678">
        <w:rPr>
          <w:szCs w:val="24"/>
          <w:u w:val="single"/>
        </w:rPr>
        <w:tab/>
        <w:t>A statement of the charges from Section 19.1.</w:t>
      </w:r>
      <w:r>
        <w:rPr>
          <w:szCs w:val="24"/>
          <w:u w:val="single"/>
        </w:rPr>
        <w:t>5</w:t>
      </w:r>
      <w:r w:rsidRPr="00887678">
        <w:rPr>
          <w:szCs w:val="24"/>
          <w:u w:val="single"/>
        </w:rPr>
        <w:t xml:space="preserve"> of this Article upon which the proposed disciplinary action is based;</w:t>
      </w:r>
    </w:p>
    <w:p w14:paraId="763C2F53" w14:textId="77777777" w:rsidR="00967EC3" w:rsidRPr="00887678" w:rsidRDefault="00967EC3" w:rsidP="00967EC3">
      <w:pPr>
        <w:tabs>
          <w:tab w:val="left" w:pos="-1440"/>
          <w:tab w:val="left" w:pos="-720"/>
        </w:tabs>
        <w:suppressAutoHyphens/>
        <w:ind w:left="2160" w:hanging="720"/>
        <w:rPr>
          <w:szCs w:val="24"/>
          <w:u w:val="single"/>
        </w:rPr>
      </w:pPr>
      <w:r w:rsidRPr="00887678">
        <w:rPr>
          <w:szCs w:val="24"/>
          <w:u w:val="single"/>
        </w:rPr>
        <w:t>3.</w:t>
      </w:r>
      <w:r w:rsidRPr="00887678">
        <w:rPr>
          <w:szCs w:val="24"/>
          <w:u w:val="single"/>
        </w:rPr>
        <w:tab/>
        <w:t>A statement of the facts and evidence upon which the proposed disciplinary action is based;</w:t>
      </w:r>
    </w:p>
    <w:p w14:paraId="7DF07B8F" w14:textId="77777777" w:rsidR="00967EC3" w:rsidRPr="00887678" w:rsidRDefault="00967EC3" w:rsidP="00967EC3">
      <w:pPr>
        <w:tabs>
          <w:tab w:val="left" w:pos="-1440"/>
          <w:tab w:val="left" w:pos="-720"/>
        </w:tabs>
        <w:suppressAutoHyphens/>
        <w:ind w:left="2160" w:hanging="720"/>
        <w:rPr>
          <w:szCs w:val="24"/>
          <w:u w:val="single"/>
        </w:rPr>
      </w:pPr>
      <w:r w:rsidRPr="00887678">
        <w:rPr>
          <w:szCs w:val="24"/>
          <w:u w:val="single"/>
        </w:rPr>
        <w:t>4.</w:t>
      </w:r>
      <w:r w:rsidRPr="00887678">
        <w:rPr>
          <w:szCs w:val="24"/>
          <w:u w:val="single"/>
        </w:rPr>
        <w:tab/>
        <w:t>A statement of the unit member’s right to review or receive copies of any and all supporting documents or evidence related to the alleged misconduct upon which the proposed disciplinary action is based;</w:t>
      </w:r>
    </w:p>
    <w:p w14:paraId="0DC11942" w14:textId="77777777" w:rsidR="00967EC3" w:rsidRPr="00887678" w:rsidRDefault="00967EC3" w:rsidP="00967EC3">
      <w:pPr>
        <w:tabs>
          <w:tab w:val="left" w:pos="-1440"/>
          <w:tab w:val="left" w:pos="-720"/>
        </w:tabs>
        <w:suppressAutoHyphens/>
        <w:ind w:left="2160" w:hanging="720"/>
        <w:rPr>
          <w:szCs w:val="24"/>
          <w:u w:val="single"/>
        </w:rPr>
      </w:pPr>
      <w:r w:rsidRPr="00887678">
        <w:rPr>
          <w:szCs w:val="24"/>
          <w:u w:val="single"/>
        </w:rPr>
        <w:t>5.</w:t>
      </w:r>
      <w:r w:rsidRPr="00887678">
        <w:rPr>
          <w:szCs w:val="24"/>
          <w:u w:val="single"/>
        </w:rPr>
        <w:tab/>
        <w:t>A statement of the unit member's right to respond orally or in writing or both;</w:t>
      </w:r>
    </w:p>
    <w:p w14:paraId="43F2B9A4" w14:textId="77777777" w:rsidR="00967EC3" w:rsidRPr="00887678" w:rsidRDefault="00967EC3" w:rsidP="00967EC3">
      <w:pPr>
        <w:tabs>
          <w:tab w:val="left" w:pos="-1440"/>
          <w:tab w:val="left" w:pos="-720"/>
        </w:tabs>
        <w:suppressAutoHyphens/>
        <w:ind w:left="2160" w:hanging="720"/>
        <w:rPr>
          <w:szCs w:val="24"/>
          <w:u w:val="single"/>
        </w:rPr>
      </w:pPr>
      <w:r w:rsidRPr="00887678">
        <w:rPr>
          <w:szCs w:val="24"/>
          <w:u w:val="single"/>
        </w:rPr>
        <w:t>6.</w:t>
      </w:r>
      <w:r w:rsidRPr="00887678">
        <w:rPr>
          <w:szCs w:val="24"/>
          <w:u w:val="single"/>
        </w:rPr>
        <w:tab/>
        <w:t>A statement of the unit member’s right to have representation at the pre-disciplinary hearing.</w:t>
      </w:r>
    </w:p>
    <w:p w14:paraId="51C8990D" w14:textId="77777777" w:rsidR="00967EC3" w:rsidRPr="00887678" w:rsidRDefault="00967EC3" w:rsidP="00967EC3">
      <w:pPr>
        <w:tabs>
          <w:tab w:val="left" w:pos="-1440"/>
          <w:tab w:val="left" w:pos="-720"/>
        </w:tabs>
        <w:suppressAutoHyphens/>
        <w:rPr>
          <w:szCs w:val="24"/>
          <w:u w:val="single"/>
        </w:rPr>
      </w:pPr>
    </w:p>
    <w:p w14:paraId="17A464B6" w14:textId="74F9FBFE" w:rsidR="00967EC3" w:rsidRPr="007A7F2B" w:rsidRDefault="00967EC3" w:rsidP="00967EC3">
      <w:pPr>
        <w:tabs>
          <w:tab w:val="left" w:pos="-1440"/>
          <w:tab w:val="left" w:pos="-720"/>
        </w:tabs>
        <w:suppressAutoHyphens/>
        <w:ind w:left="1440" w:hanging="720"/>
        <w:rPr>
          <w:b/>
          <w:szCs w:val="24"/>
          <w:u w:val="single"/>
        </w:rPr>
      </w:pPr>
      <w:r w:rsidRPr="007A7F2B">
        <w:rPr>
          <w:b/>
          <w:szCs w:val="24"/>
          <w:u w:val="single"/>
        </w:rPr>
        <w:t>19.2.</w:t>
      </w:r>
      <w:r w:rsidR="00F715FB">
        <w:rPr>
          <w:b/>
          <w:szCs w:val="24"/>
          <w:u w:val="single"/>
        </w:rPr>
        <w:t>5</w:t>
      </w:r>
      <w:r w:rsidRPr="007A7F2B">
        <w:rPr>
          <w:b/>
          <w:szCs w:val="24"/>
          <w:u w:val="single"/>
        </w:rPr>
        <w:tab/>
        <w:t>Pre-Disciplinary Hearing Timelines</w:t>
      </w:r>
    </w:p>
    <w:p w14:paraId="18B85D8E" w14:textId="77777777" w:rsidR="00967EC3" w:rsidRPr="00887678" w:rsidRDefault="00967EC3" w:rsidP="00967EC3">
      <w:pPr>
        <w:tabs>
          <w:tab w:val="left" w:pos="-1440"/>
          <w:tab w:val="left" w:pos="-720"/>
        </w:tabs>
        <w:suppressAutoHyphens/>
        <w:rPr>
          <w:szCs w:val="24"/>
          <w:u w:val="single"/>
        </w:rPr>
      </w:pPr>
    </w:p>
    <w:p w14:paraId="73E9D657" w14:textId="77777777" w:rsidR="00967EC3" w:rsidRPr="00887678" w:rsidRDefault="00967EC3" w:rsidP="00967EC3">
      <w:pPr>
        <w:tabs>
          <w:tab w:val="left" w:pos="-1440"/>
          <w:tab w:val="left" w:pos="-720"/>
        </w:tabs>
        <w:suppressAutoHyphens/>
        <w:ind w:left="1440"/>
        <w:rPr>
          <w:szCs w:val="24"/>
          <w:u w:val="single"/>
        </w:rPr>
      </w:pPr>
      <w:r w:rsidRPr="00887678">
        <w:rPr>
          <w:szCs w:val="24"/>
          <w:u w:val="single"/>
        </w:rPr>
        <w:t>The unit member must respond to the pre-disciplinary notice no later than ten (10) working days after delivery of the written notice.  The pre-disciplinary hearing date and time shall be set no sooner than fifteen (15) working days after delivery of the written notice, unless an earlier or later date is mutually agreed upon.  After the pre-disciplinary hearing has been concluded and all pertinent facts have been reviewed, the hearing officer shall notify the unit member and his/her representative in writing of the final decision regarding the recommended discipline within twenty (20) working days of the pre-disciplinary hearing.</w:t>
      </w:r>
    </w:p>
    <w:p w14:paraId="6CD0CBED" w14:textId="77777777" w:rsidR="00967EC3" w:rsidRPr="00887678" w:rsidRDefault="00967EC3" w:rsidP="00967EC3">
      <w:pPr>
        <w:tabs>
          <w:tab w:val="left" w:pos="-1440"/>
          <w:tab w:val="left" w:pos="-720"/>
        </w:tabs>
        <w:suppressAutoHyphens/>
        <w:ind w:left="1440"/>
        <w:rPr>
          <w:szCs w:val="24"/>
          <w:u w:val="single"/>
        </w:rPr>
      </w:pPr>
    </w:p>
    <w:p w14:paraId="212C3AE9" w14:textId="3BBB076A" w:rsidR="00967EC3" w:rsidRPr="007A7F2B" w:rsidRDefault="00967EC3" w:rsidP="00967EC3">
      <w:pPr>
        <w:tabs>
          <w:tab w:val="left" w:pos="-1440"/>
          <w:tab w:val="left" w:pos="-720"/>
        </w:tabs>
        <w:suppressAutoHyphens/>
        <w:ind w:left="1440" w:hanging="720"/>
        <w:rPr>
          <w:b/>
          <w:szCs w:val="24"/>
          <w:u w:val="single"/>
        </w:rPr>
      </w:pPr>
      <w:r w:rsidRPr="007A7F2B">
        <w:rPr>
          <w:b/>
          <w:szCs w:val="24"/>
          <w:u w:val="single"/>
        </w:rPr>
        <w:t>19.2.</w:t>
      </w:r>
      <w:r w:rsidR="00F715FB">
        <w:rPr>
          <w:b/>
          <w:szCs w:val="24"/>
          <w:u w:val="single"/>
        </w:rPr>
        <w:t>6</w:t>
      </w:r>
      <w:r w:rsidRPr="007A7F2B">
        <w:rPr>
          <w:b/>
          <w:szCs w:val="24"/>
          <w:u w:val="single"/>
        </w:rPr>
        <w:tab/>
        <w:t>Final Notice of Discipline</w:t>
      </w:r>
    </w:p>
    <w:p w14:paraId="38DCC134" w14:textId="77777777" w:rsidR="00967EC3" w:rsidRPr="00887678" w:rsidRDefault="00967EC3" w:rsidP="00967EC3">
      <w:pPr>
        <w:tabs>
          <w:tab w:val="left" w:pos="-1440"/>
          <w:tab w:val="left" w:pos="-720"/>
        </w:tabs>
        <w:suppressAutoHyphens/>
        <w:ind w:left="1440" w:hanging="720"/>
        <w:rPr>
          <w:szCs w:val="24"/>
          <w:u w:val="single"/>
        </w:rPr>
      </w:pPr>
    </w:p>
    <w:p w14:paraId="07ECC973" w14:textId="77777777" w:rsidR="00967EC3" w:rsidRPr="00887678" w:rsidRDefault="00967EC3" w:rsidP="00967EC3">
      <w:pPr>
        <w:pStyle w:val="BodyText"/>
        <w:tabs>
          <w:tab w:val="left" w:pos="-1440"/>
          <w:tab w:val="left" w:pos="-720"/>
        </w:tabs>
        <w:ind w:left="1440"/>
        <w:rPr>
          <w:szCs w:val="24"/>
          <w:u w:val="single"/>
        </w:rPr>
      </w:pPr>
      <w:r w:rsidRPr="00887678">
        <w:rPr>
          <w:szCs w:val="24"/>
          <w:u w:val="single"/>
        </w:rPr>
        <w:t>If, subsequent to the pre-disciplinary hearing, it is determined that discipline is to be imposed, a final notice of disciplinary action shall be sent to the unit member by registered or certified mail or personally served upon the unit member.  This final notice of disciplinary action shall contain the following:</w:t>
      </w:r>
    </w:p>
    <w:p w14:paraId="21F90749" w14:textId="77777777" w:rsidR="00967EC3" w:rsidRPr="00887678" w:rsidRDefault="00967EC3" w:rsidP="00967EC3">
      <w:pPr>
        <w:pStyle w:val="BodyText"/>
        <w:tabs>
          <w:tab w:val="left" w:pos="-1440"/>
          <w:tab w:val="left" w:pos="-720"/>
        </w:tabs>
        <w:ind w:left="1440"/>
        <w:rPr>
          <w:szCs w:val="24"/>
          <w:u w:val="single"/>
        </w:rPr>
      </w:pPr>
    </w:p>
    <w:p w14:paraId="6999526F" w14:textId="77777777" w:rsidR="00967EC3" w:rsidRPr="00887678" w:rsidRDefault="00967EC3" w:rsidP="00967EC3">
      <w:pPr>
        <w:tabs>
          <w:tab w:val="left" w:pos="-1440"/>
          <w:tab w:val="left" w:pos="-720"/>
        </w:tabs>
        <w:suppressAutoHyphens/>
        <w:ind w:left="2160" w:hanging="720"/>
        <w:rPr>
          <w:szCs w:val="24"/>
          <w:u w:val="single"/>
        </w:rPr>
      </w:pPr>
      <w:r w:rsidRPr="00887678">
        <w:rPr>
          <w:szCs w:val="24"/>
          <w:u w:val="single"/>
        </w:rPr>
        <w:t>1.</w:t>
      </w:r>
      <w:r w:rsidRPr="00887678">
        <w:rPr>
          <w:szCs w:val="24"/>
          <w:u w:val="single"/>
        </w:rPr>
        <w:tab/>
        <w:t>A statement of the exact discipline to be imposed and the effective date(s);</w:t>
      </w:r>
    </w:p>
    <w:p w14:paraId="39FC6123" w14:textId="0EAD3FCF" w:rsidR="00967EC3" w:rsidRPr="00887678" w:rsidRDefault="00967EC3" w:rsidP="00967EC3">
      <w:pPr>
        <w:tabs>
          <w:tab w:val="left" w:pos="-1440"/>
          <w:tab w:val="left" w:pos="-720"/>
        </w:tabs>
        <w:suppressAutoHyphens/>
        <w:ind w:left="2160" w:hanging="720"/>
        <w:rPr>
          <w:szCs w:val="24"/>
          <w:u w:val="single"/>
        </w:rPr>
      </w:pPr>
      <w:r w:rsidRPr="00887678">
        <w:rPr>
          <w:szCs w:val="24"/>
          <w:u w:val="single"/>
        </w:rPr>
        <w:t>2.</w:t>
      </w:r>
      <w:r w:rsidRPr="00887678">
        <w:rPr>
          <w:szCs w:val="24"/>
          <w:u w:val="single"/>
        </w:rPr>
        <w:tab/>
        <w:t>A statement of the charges from Section 19.1.</w:t>
      </w:r>
      <w:r w:rsidR="00F715FB">
        <w:rPr>
          <w:szCs w:val="24"/>
          <w:u w:val="single"/>
        </w:rPr>
        <w:t>5</w:t>
      </w:r>
      <w:r w:rsidRPr="00887678">
        <w:rPr>
          <w:szCs w:val="24"/>
          <w:u w:val="single"/>
        </w:rPr>
        <w:t xml:space="preserve"> of this Article upon which the disciplinary action is based;</w:t>
      </w:r>
    </w:p>
    <w:p w14:paraId="22275C60" w14:textId="77777777" w:rsidR="00967EC3" w:rsidRPr="00887678" w:rsidRDefault="00967EC3" w:rsidP="00967EC3">
      <w:pPr>
        <w:tabs>
          <w:tab w:val="left" w:pos="-1440"/>
          <w:tab w:val="left" w:pos="-720"/>
        </w:tabs>
        <w:suppressAutoHyphens/>
        <w:ind w:left="2160" w:hanging="720"/>
        <w:rPr>
          <w:szCs w:val="24"/>
          <w:u w:val="single"/>
        </w:rPr>
      </w:pPr>
      <w:r w:rsidRPr="00887678">
        <w:rPr>
          <w:szCs w:val="24"/>
          <w:u w:val="single"/>
        </w:rPr>
        <w:lastRenderedPageBreak/>
        <w:t>3.</w:t>
      </w:r>
      <w:r w:rsidRPr="00887678">
        <w:rPr>
          <w:szCs w:val="24"/>
          <w:u w:val="single"/>
        </w:rPr>
        <w:tab/>
        <w:t>A statement of the facts and evidence upon which the final decision to impose discipline was based;</w:t>
      </w:r>
    </w:p>
    <w:p w14:paraId="5B0F8E7D" w14:textId="77777777" w:rsidR="00967EC3" w:rsidRPr="00887678" w:rsidRDefault="00967EC3" w:rsidP="00967EC3">
      <w:pPr>
        <w:tabs>
          <w:tab w:val="left" w:pos="-1440"/>
          <w:tab w:val="left" w:pos="-720"/>
        </w:tabs>
        <w:suppressAutoHyphens/>
        <w:ind w:left="2160" w:hanging="720"/>
        <w:rPr>
          <w:szCs w:val="24"/>
          <w:u w:val="single"/>
        </w:rPr>
      </w:pPr>
      <w:r w:rsidRPr="00887678">
        <w:rPr>
          <w:szCs w:val="24"/>
          <w:u w:val="single"/>
        </w:rPr>
        <w:t>4.</w:t>
      </w:r>
      <w:r w:rsidRPr="00887678">
        <w:rPr>
          <w:szCs w:val="24"/>
          <w:u w:val="single"/>
        </w:rPr>
        <w:tab/>
        <w:t>A statement of the unit member’s right to appeal the disciplinary action within ten (10) working days from the date of receipt of the final notice of disciplinary action;</w:t>
      </w:r>
    </w:p>
    <w:p w14:paraId="7EDA336A" w14:textId="77777777" w:rsidR="00967EC3" w:rsidRPr="00887678" w:rsidRDefault="00967EC3" w:rsidP="00967EC3">
      <w:pPr>
        <w:tabs>
          <w:tab w:val="left" w:pos="-1440"/>
          <w:tab w:val="left" w:pos="-720"/>
        </w:tabs>
        <w:suppressAutoHyphens/>
        <w:ind w:left="2160" w:hanging="720"/>
        <w:rPr>
          <w:szCs w:val="24"/>
          <w:u w:val="single"/>
        </w:rPr>
      </w:pPr>
      <w:r w:rsidRPr="00887678">
        <w:rPr>
          <w:szCs w:val="24"/>
          <w:u w:val="single"/>
        </w:rPr>
        <w:t>5.</w:t>
      </w:r>
      <w:r w:rsidRPr="00887678">
        <w:rPr>
          <w:szCs w:val="24"/>
          <w:u w:val="single"/>
        </w:rPr>
        <w:tab/>
        <w:t>A separate card or paper, the signing and filing of which shall constitute a demand for hearing and a denial of all charges.</w:t>
      </w:r>
    </w:p>
    <w:p w14:paraId="13F359D4" w14:textId="77777777" w:rsidR="00967EC3" w:rsidRPr="00887678" w:rsidRDefault="00967EC3" w:rsidP="00967EC3">
      <w:pPr>
        <w:tabs>
          <w:tab w:val="left" w:pos="-1440"/>
          <w:tab w:val="left" w:pos="-720"/>
        </w:tabs>
        <w:suppressAutoHyphens/>
        <w:rPr>
          <w:szCs w:val="24"/>
          <w:u w:val="single"/>
        </w:rPr>
      </w:pPr>
    </w:p>
    <w:p w14:paraId="79C9D847" w14:textId="6A1A22A6" w:rsidR="00967EC3" w:rsidRPr="007A7F2B" w:rsidRDefault="00967EC3" w:rsidP="00967EC3">
      <w:pPr>
        <w:pStyle w:val="Header"/>
        <w:tabs>
          <w:tab w:val="clear" w:pos="4320"/>
          <w:tab w:val="clear" w:pos="8640"/>
          <w:tab w:val="left" w:pos="-1440"/>
          <w:tab w:val="left" w:pos="-720"/>
        </w:tabs>
        <w:suppressAutoHyphens/>
        <w:rPr>
          <w:b/>
          <w:szCs w:val="24"/>
          <w:u w:val="single"/>
        </w:rPr>
      </w:pPr>
      <w:r w:rsidRPr="007A7F2B">
        <w:rPr>
          <w:b/>
          <w:szCs w:val="24"/>
        </w:rPr>
        <w:tab/>
      </w:r>
      <w:r w:rsidRPr="007A7F2B">
        <w:rPr>
          <w:b/>
          <w:szCs w:val="24"/>
          <w:u w:val="single"/>
        </w:rPr>
        <w:t>19.2.</w:t>
      </w:r>
      <w:r w:rsidR="00F715FB">
        <w:rPr>
          <w:b/>
          <w:szCs w:val="24"/>
          <w:u w:val="single"/>
        </w:rPr>
        <w:t>7</w:t>
      </w:r>
      <w:r w:rsidRPr="007A7F2B">
        <w:rPr>
          <w:b/>
          <w:szCs w:val="24"/>
          <w:u w:val="single"/>
        </w:rPr>
        <w:tab/>
        <w:t>Appeal of Discipline</w:t>
      </w:r>
    </w:p>
    <w:p w14:paraId="4F7B19D2" w14:textId="77777777" w:rsidR="00967EC3" w:rsidRPr="00887678" w:rsidRDefault="00967EC3" w:rsidP="00967EC3">
      <w:pPr>
        <w:pStyle w:val="Header"/>
        <w:tabs>
          <w:tab w:val="clear" w:pos="4320"/>
          <w:tab w:val="clear" w:pos="8640"/>
          <w:tab w:val="left" w:pos="-1440"/>
          <w:tab w:val="left" w:pos="-720"/>
        </w:tabs>
        <w:suppressAutoHyphens/>
        <w:rPr>
          <w:szCs w:val="24"/>
          <w:u w:val="single"/>
        </w:rPr>
      </w:pPr>
    </w:p>
    <w:p w14:paraId="409A7B36" w14:textId="77777777" w:rsidR="00967EC3" w:rsidRPr="00887678" w:rsidRDefault="00967EC3" w:rsidP="00967EC3">
      <w:pPr>
        <w:tabs>
          <w:tab w:val="left" w:pos="-1440"/>
          <w:tab w:val="left" w:pos="-720"/>
        </w:tabs>
        <w:suppressAutoHyphens/>
        <w:ind w:left="1440"/>
        <w:rPr>
          <w:szCs w:val="24"/>
          <w:u w:val="single"/>
        </w:rPr>
      </w:pPr>
      <w:r>
        <w:rPr>
          <w:szCs w:val="24"/>
          <w:u w:val="single"/>
        </w:rPr>
        <w:t>U</w:t>
      </w:r>
      <w:r w:rsidRPr="00887678">
        <w:rPr>
          <w:szCs w:val="24"/>
          <w:u w:val="single"/>
        </w:rPr>
        <w:t>nit members who are deprived of salary or other loss in compensation or property rights as a result of the imposed discipline may appeal the disciplinary decision under Article XVIII, Level IV, Arbitration, of the Grievance Procedure.  Nothing herein shall prevent the parties from mutually agreeing to utilize section 18.6.2, Mediation, of Article XVIII, prior to Level IV, Arbitration.</w:t>
      </w:r>
    </w:p>
    <w:p w14:paraId="01758C01" w14:textId="77777777" w:rsidR="00967EC3" w:rsidRDefault="00967EC3" w:rsidP="00967EC3">
      <w:pPr>
        <w:numPr>
          <w:ins w:id="14" w:author="Unknown"/>
        </w:numPr>
        <w:rPr>
          <w:b/>
          <w:color w:val="000000"/>
          <w:spacing w:val="-3"/>
        </w:rPr>
      </w:pPr>
      <w:r>
        <w:rPr>
          <w:b/>
          <w:color w:val="000000"/>
          <w:spacing w:val="-3"/>
        </w:rPr>
        <w:br w:type="page"/>
      </w:r>
    </w:p>
    <w:p w14:paraId="1588BD7C"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color w:val="000000"/>
          <w:spacing w:val="-3"/>
        </w:rPr>
      </w:pPr>
      <w:r>
        <w:rPr>
          <w:b/>
          <w:color w:val="000000"/>
          <w:spacing w:val="-3"/>
        </w:rPr>
        <w:lastRenderedPageBreak/>
        <w:t xml:space="preserve">ARTICLE </w:t>
      </w:r>
      <w:r w:rsidRPr="002D18A3">
        <w:rPr>
          <w:b/>
          <w:strike/>
          <w:color w:val="000000"/>
          <w:spacing w:val="-3"/>
        </w:rPr>
        <w:t>XIX</w:t>
      </w:r>
      <w:r w:rsidRPr="002D18A3">
        <w:rPr>
          <w:b/>
          <w:color w:val="000000"/>
          <w:spacing w:val="-3"/>
        </w:rPr>
        <w:t xml:space="preserve"> </w:t>
      </w:r>
      <w:r w:rsidRPr="002D18A3">
        <w:rPr>
          <w:b/>
          <w:color w:val="000000"/>
          <w:spacing w:val="-3"/>
          <w:u w:val="single"/>
        </w:rPr>
        <w:t>XX</w:t>
      </w:r>
    </w:p>
    <w:p w14:paraId="39D9FD97"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color w:val="000000"/>
          <w:spacing w:val="-3"/>
        </w:rPr>
      </w:pPr>
    </w:p>
    <w:p w14:paraId="7AE24A07"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450"/>
        <w:jc w:val="both"/>
        <w:rPr>
          <w:color w:val="000000"/>
          <w:spacing w:val="-3"/>
        </w:rPr>
      </w:pPr>
      <w:r>
        <w:rPr>
          <w:b/>
          <w:color w:val="000000"/>
          <w:spacing w:val="-3"/>
        </w:rPr>
        <w:t xml:space="preserve">SAVINGS CLAUSE </w:t>
      </w:r>
    </w:p>
    <w:p w14:paraId="563EF1AB"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color w:val="000000"/>
          <w:spacing w:val="-3"/>
          <w:u w:val="single"/>
        </w:rPr>
      </w:pPr>
    </w:p>
    <w:p w14:paraId="47CA022A"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720" w:hanging="720"/>
        <w:jc w:val="both"/>
        <w:rPr>
          <w:color w:val="000000"/>
          <w:spacing w:val="-3"/>
        </w:rPr>
      </w:pPr>
      <w:r w:rsidRPr="002D18A3">
        <w:rPr>
          <w:b/>
          <w:strike/>
          <w:color w:val="000000"/>
          <w:spacing w:val="-3"/>
          <w:u w:val="single"/>
        </w:rPr>
        <w:t>19</w:t>
      </w:r>
      <w:r>
        <w:rPr>
          <w:b/>
          <w:color w:val="000000"/>
          <w:spacing w:val="-3"/>
          <w:u w:val="single"/>
        </w:rPr>
        <w:t xml:space="preserve"> 20.1.</w:t>
      </w:r>
      <w:r>
        <w:rPr>
          <w:color w:val="000000"/>
          <w:spacing w:val="-3"/>
        </w:rPr>
        <w:tab/>
        <w:t xml:space="preserve">If any provision of this </w:t>
      </w:r>
      <w:r w:rsidRPr="006538CC">
        <w:rPr>
          <w:strike/>
          <w:color w:val="000000"/>
          <w:spacing w:val="-3"/>
        </w:rPr>
        <w:t>contract</w:t>
      </w:r>
      <w:r>
        <w:rPr>
          <w:color w:val="000000"/>
          <w:spacing w:val="-3"/>
        </w:rPr>
        <w:t xml:space="preserve"> </w:t>
      </w:r>
      <w:r>
        <w:rPr>
          <w:color w:val="000000"/>
          <w:spacing w:val="-3"/>
          <w:u w:val="single"/>
        </w:rPr>
        <w:t xml:space="preserve">Agreement </w:t>
      </w:r>
      <w:r>
        <w:rPr>
          <w:color w:val="000000"/>
          <w:spacing w:val="-3"/>
        </w:rPr>
        <w:t>or its application to a unit member is held to be contrary to law by a court of competent jurisdiction, such provisions or applications shall not be deemed valid and subsisting, except permitted by law, but all other provisions or applications shall continue in full force and effect.  Upon request of either party, the parties shall meet within thirty (30) days after any such ruling for the purpose of renegotiating the affected provision(s).</w:t>
      </w:r>
    </w:p>
    <w:p w14:paraId="2BC1E551" w14:textId="77777777" w:rsidR="00967EC3" w:rsidRPr="00BF2F4E" w:rsidRDefault="00967EC3">
      <w:pPr>
        <w:tabs>
          <w:tab w:val="left" w:pos="-229"/>
          <w:tab w:val="left" w:pos="0"/>
          <w:tab w:val="left" w:pos="720"/>
          <w:tab w:val="left" w:pos="1440"/>
          <w:tab w:val="left" w:pos="2160"/>
          <w:tab w:val="left" w:pos="2651"/>
          <w:tab w:val="left" w:pos="2880"/>
        </w:tabs>
        <w:suppressAutoHyphens/>
        <w:spacing w:line="240" w:lineRule="atLeast"/>
        <w:ind w:left="720" w:hanging="990"/>
        <w:jc w:val="both"/>
        <w:rPr>
          <w:b/>
          <w:color w:val="000000"/>
          <w:spacing w:val="-3"/>
          <w:u w:val="single"/>
        </w:rPr>
      </w:pPr>
      <w:r>
        <w:rPr>
          <w:color w:val="000000"/>
          <w:spacing w:val="-3"/>
        </w:rPr>
        <w:br w:type="page"/>
      </w:r>
      <w:r>
        <w:rPr>
          <w:b/>
          <w:color w:val="000000"/>
          <w:spacing w:val="-3"/>
        </w:rPr>
        <w:lastRenderedPageBreak/>
        <w:t>ARTICLE XX</w:t>
      </w:r>
      <w:r>
        <w:rPr>
          <w:b/>
          <w:color w:val="000000"/>
          <w:spacing w:val="-3"/>
          <w:u w:val="single"/>
        </w:rPr>
        <w:t>I</w:t>
      </w:r>
    </w:p>
    <w:p w14:paraId="48872905"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720" w:hanging="990"/>
        <w:jc w:val="both"/>
        <w:rPr>
          <w:b/>
          <w:color w:val="000000"/>
          <w:spacing w:val="-3"/>
        </w:rPr>
      </w:pPr>
    </w:p>
    <w:p w14:paraId="043D816F"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720" w:hanging="990"/>
        <w:jc w:val="both"/>
        <w:rPr>
          <w:color w:val="000000"/>
          <w:spacing w:val="-3"/>
        </w:rPr>
      </w:pPr>
      <w:r>
        <w:rPr>
          <w:b/>
          <w:color w:val="000000"/>
          <w:spacing w:val="-3"/>
        </w:rPr>
        <w:t>SUPPORT OF AGREEMENT</w:t>
      </w:r>
    </w:p>
    <w:p w14:paraId="469B1FEB"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color w:val="000000"/>
          <w:spacing w:val="-3"/>
          <w:u w:val="single"/>
        </w:rPr>
      </w:pPr>
    </w:p>
    <w:p w14:paraId="482454BC"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720" w:hanging="990"/>
        <w:jc w:val="both"/>
        <w:rPr>
          <w:color w:val="000000"/>
          <w:spacing w:val="-3"/>
        </w:rPr>
      </w:pPr>
      <w:r w:rsidRPr="00BF2F4E">
        <w:rPr>
          <w:b/>
          <w:strike/>
          <w:color w:val="000000"/>
          <w:spacing w:val="-3"/>
          <w:u w:val="single"/>
        </w:rPr>
        <w:t>20</w:t>
      </w:r>
      <w:r>
        <w:rPr>
          <w:b/>
          <w:color w:val="000000"/>
          <w:spacing w:val="-3"/>
          <w:u w:val="single"/>
        </w:rPr>
        <w:t xml:space="preserve"> 21.1.</w:t>
      </w:r>
      <w:r>
        <w:rPr>
          <w:color w:val="000000"/>
          <w:spacing w:val="-3"/>
        </w:rPr>
        <w:tab/>
        <w:t xml:space="preserve">AFT and the District recognize the duty and obligation of its respective representatives to comply with the provisions of </w:t>
      </w:r>
      <w:r w:rsidRPr="006538CC">
        <w:rPr>
          <w:strike/>
          <w:color w:val="000000"/>
          <w:spacing w:val="-3"/>
        </w:rPr>
        <w:t>the</w:t>
      </w:r>
      <w:r>
        <w:rPr>
          <w:color w:val="000000"/>
          <w:spacing w:val="-3"/>
        </w:rPr>
        <w:t xml:space="preserve"> </w:t>
      </w:r>
      <w:r>
        <w:rPr>
          <w:color w:val="000000"/>
          <w:spacing w:val="-3"/>
          <w:u w:val="single"/>
        </w:rPr>
        <w:t xml:space="preserve">this </w:t>
      </w:r>
      <w:r w:rsidRPr="006538CC">
        <w:rPr>
          <w:strike/>
          <w:color w:val="000000"/>
          <w:spacing w:val="-3"/>
        </w:rPr>
        <w:t>contract</w:t>
      </w:r>
      <w:r>
        <w:rPr>
          <w:color w:val="000000"/>
          <w:spacing w:val="-3"/>
        </w:rPr>
        <w:t xml:space="preserve"> </w:t>
      </w:r>
      <w:r>
        <w:rPr>
          <w:color w:val="000000"/>
          <w:spacing w:val="-3"/>
          <w:u w:val="single"/>
        </w:rPr>
        <w:t xml:space="preserve">Agreement </w:t>
      </w:r>
      <w:r>
        <w:rPr>
          <w:color w:val="000000"/>
          <w:spacing w:val="-3"/>
        </w:rPr>
        <w:t>and to extend every effort for the implementation of all its provisions.</w:t>
      </w:r>
    </w:p>
    <w:p w14:paraId="34D38C62"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color w:val="000000"/>
          <w:spacing w:val="-3"/>
        </w:rPr>
      </w:pPr>
      <w:r>
        <w:rPr>
          <w:color w:val="000000"/>
          <w:spacing w:val="-3"/>
        </w:rPr>
        <w:br w:type="page"/>
      </w:r>
      <w:r>
        <w:rPr>
          <w:b/>
          <w:color w:val="000000"/>
          <w:spacing w:val="-3"/>
        </w:rPr>
        <w:lastRenderedPageBreak/>
        <w:t>ARTICLE XXI</w:t>
      </w:r>
      <w:r>
        <w:rPr>
          <w:b/>
          <w:color w:val="000000"/>
          <w:spacing w:val="-3"/>
          <w:u w:val="single"/>
        </w:rPr>
        <w:t>I</w:t>
      </w:r>
      <w:r>
        <w:rPr>
          <w:b/>
          <w:color w:val="000000"/>
          <w:spacing w:val="-3"/>
        </w:rPr>
        <w:t xml:space="preserve"> – </w:t>
      </w:r>
      <w:r w:rsidRPr="00F97C7E">
        <w:rPr>
          <w:b/>
          <w:color w:val="000000"/>
          <w:spacing w:val="-3"/>
          <w:u w:val="single"/>
        </w:rPr>
        <w:t>DURATION AND CONDITIONS</w:t>
      </w:r>
    </w:p>
    <w:p w14:paraId="32BD6E82"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color w:val="000000"/>
          <w:spacing w:val="-3"/>
        </w:rPr>
      </w:pPr>
    </w:p>
    <w:p w14:paraId="28454213" w14:textId="77777777" w:rsidR="00967EC3" w:rsidRPr="00E71C2C" w:rsidRDefault="00967EC3">
      <w:pPr>
        <w:tabs>
          <w:tab w:val="left" w:pos="-229"/>
          <w:tab w:val="left" w:pos="0"/>
          <w:tab w:val="left" w:pos="720"/>
          <w:tab w:val="left" w:pos="1440"/>
          <w:tab w:val="left" w:pos="2160"/>
          <w:tab w:val="left" w:pos="2651"/>
          <w:tab w:val="left" w:pos="2880"/>
        </w:tabs>
        <w:suppressAutoHyphens/>
        <w:spacing w:line="240" w:lineRule="atLeast"/>
        <w:ind w:left="-450" w:firstLine="450"/>
        <w:jc w:val="both"/>
        <w:rPr>
          <w:strike/>
          <w:color w:val="000000"/>
          <w:spacing w:val="-3"/>
        </w:rPr>
      </w:pPr>
      <w:r w:rsidRPr="00E71C2C">
        <w:rPr>
          <w:b/>
          <w:strike/>
          <w:color w:val="000000"/>
          <w:spacing w:val="-3"/>
        </w:rPr>
        <w:t xml:space="preserve">COMPLETION OF MEET AND NEGOTIATIONS </w:t>
      </w:r>
    </w:p>
    <w:p w14:paraId="0404AC5F" w14:textId="77777777" w:rsidR="00967EC3" w:rsidRPr="00E71C2C" w:rsidRDefault="00967EC3">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strike/>
          <w:color w:val="000000"/>
          <w:spacing w:val="-3"/>
          <w:u w:val="single"/>
        </w:rPr>
      </w:pPr>
    </w:p>
    <w:p w14:paraId="42556758" w14:textId="77777777" w:rsidR="00967EC3" w:rsidRPr="00E71C2C" w:rsidRDefault="00967EC3">
      <w:pPr>
        <w:tabs>
          <w:tab w:val="left" w:pos="-229"/>
          <w:tab w:val="left" w:pos="0"/>
          <w:tab w:val="left" w:pos="720"/>
          <w:tab w:val="left" w:pos="1440"/>
          <w:tab w:val="left" w:pos="2160"/>
          <w:tab w:val="left" w:pos="2651"/>
          <w:tab w:val="left" w:pos="2880"/>
        </w:tabs>
        <w:suppressAutoHyphens/>
        <w:spacing w:line="240" w:lineRule="atLeast"/>
        <w:ind w:left="720" w:hanging="720"/>
        <w:jc w:val="both"/>
        <w:rPr>
          <w:strike/>
          <w:color w:val="000000"/>
          <w:spacing w:val="-3"/>
        </w:rPr>
      </w:pPr>
      <w:r w:rsidRPr="00E71C2C">
        <w:rPr>
          <w:b/>
          <w:strike/>
          <w:color w:val="000000"/>
          <w:spacing w:val="-3"/>
          <w:u w:val="single"/>
        </w:rPr>
        <w:t>21.1.</w:t>
      </w:r>
      <w:r w:rsidRPr="00E71C2C">
        <w:rPr>
          <w:strike/>
          <w:color w:val="000000"/>
          <w:spacing w:val="-3"/>
        </w:rPr>
        <w:tab/>
        <w:t>The District and AFT agree to salary and benefits from July 1,</w:t>
      </w:r>
      <w:r w:rsidRPr="00E71C2C">
        <w:rPr>
          <w:strike/>
          <w:color w:val="800000"/>
          <w:spacing w:val="-3"/>
        </w:rPr>
        <w:t xml:space="preserve"> </w:t>
      </w:r>
      <w:r w:rsidRPr="00E71C2C">
        <w:rPr>
          <w:strike/>
          <w:spacing w:val="-3"/>
        </w:rPr>
        <w:t xml:space="preserve">2003 </w:t>
      </w:r>
      <w:r w:rsidRPr="00E71C2C">
        <w:rPr>
          <w:strike/>
          <w:color w:val="000000"/>
          <w:spacing w:val="-3"/>
        </w:rPr>
        <w:t>through June 30,</w:t>
      </w:r>
      <w:r w:rsidRPr="00E71C2C">
        <w:rPr>
          <w:strike/>
          <w:color w:val="800000"/>
          <w:spacing w:val="-3"/>
        </w:rPr>
        <w:t xml:space="preserve"> </w:t>
      </w:r>
      <w:r w:rsidRPr="00E71C2C">
        <w:rPr>
          <w:strike/>
          <w:spacing w:val="-3"/>
        </w:rPr>
        <w:t>2004</w:t>
      </w:r>
      <w:r w:rsidRPr="00E71C2C">
        <w:rPr>
          <w:strike/>
          <w:color w:val="000000"/>
          <w:spacing w:val="-3"/>
        </w:rPr>
        <w:t xml:space="preserve"> as specified in Article IX, Section 9.1.1.</w:t>
      </w:r>
    </w:p>
    <w:p w14:paraId="616A6299" w14:textId="77777777" w:rsidR="00967EC3" w:rsidRPr="00E71C2C" w:rsidRDefault="00967EC3">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strike/>
          <w:color w:val="000000"/>
          <w:spacing w:val="-3"/>
        </w:rPr>
      </w:pPr>
    </w:p>
    <w:p w14:paraId="49557A4C" w14:textId="77777777" w:rsidR="00967EC3" w:rsidRPr="00E71C2C" w:rsidRDefault="00967EC3">
      <w:pPr>
        <w:tabs>
          <w:tab w:val="left" w:pos="-229"/>
          <w:tab w:val="left" w:pos="0"/>
          <w:tab w:val="left" w:pos="720"/>
          <w:tab w:val="left" w:pos="1440"/>
          <w:tab w:val="left" w:pos="2160"/>
          <w:tab w:val="left" w:pos="2651"/>
          <w:tab w:val="left" w:pos="2880"/>
        </w:tabs>
        <w:suppressAutoHyphens/>
        <w:spacing w:line="240" w:lineRule="atLeast"/>
        <w:ind w:left="720" w:hanging="720"/>
        <w:jc w:val="both"/>
        <w:rPr>
          <w:strike/>
          <w:color w:val="000000"/>
          <w:spacing w:val="-3"/>
        </w:rPr>
      </w:pPr>
      <w:r w:rsidRPr="00E71C2C">
        <w:rPr>
          <w:b/>
          <w:strike/>
          <w:color w:val="000000"/>
          <w:spacing w:val="-3"/>
          <w:u w:val="single"/>
        </w:rPr>
        <w:t>21.2.</w:t>
      </w:r>
      <w:r w:rsidRPr="00E71C2C">
        <w:rPr>
          <w:strike/>
          <w:color w:val="000000"/>
          <w:spacing w:val="-3"/>
        </w:rPr>
        <w:tab/>
        <w:t>The District and AFT agree to a three (3) year contract (July 1,</w:t>
      </w:r>
      <w:r w:rsidRPr="00E71C2C">
        <w:rPr>
          <w:strike/>
          <w:color w:val="800000"/>
          <w:spacing w:val="-3"/>
        </w:rPr>
        <w:t xml:space="preserve"> </w:t>
      </w:r>
      <w:r w:rsidRPr="00E71C2C">
        <w:rPr>
          <w:strike/>
          <w:spacing w:val="-3"/>
        </w:rPr>
        <w:t>2003 through June 30, 2006)</w:t>
      </w:r>
      <w:r w:rsidRPr="00E71C2C">
        <w:rPr>
          <w:strike/>
          <w:color w:val="000000"/>
          <w:spacing w:val="-3"/>
        </w:rPr>
        <w:t xml:space="preserve"> with the following provisions:</w:t>
      </w:r>
    </w:p>
    <w:p w14:paraId="6F4192F8" w14:textId="77777777" w:rsidR="00967EC3" w:rsidRPr="00E71C2C" w:rsidRDefault="00967EC3">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strike/>
          <w:color w:val="000000"/>
          <w:spacing w:val="-3"/>
        </w:rPr>
      </w:pPr>
    </w:p>
    <w:p w14:paraId="41B01A5F" w14:textId="77777777" w:rsidR="00967EC3" w:rsidRPr="00E71C2C" w:rsidRDefault="00967EC3">
      <w:pPr>
        <w:tabs>
          <w:tab w:val="left" w:pos="-229"/>
          <w:tab w:val="left" w:pos="0"/>
          <w:tab w:val="left" w:pos="720"/>
          <w:tab w:val="left" w:pos="1440"/>
          <w:tab w:val="left" w:pos="2160"/>
          <w:tab w:val="left" w:pos="2651"/>
          <w:tab w:val="left" w:pos="2880"/>
        </w:tabs>
        <w:suppressAutoHyphens/>
        <w:spacing w:line="240" w:lineRule="atLeast"/>
        <w:ind w:left="1710" w:hanging="1710"/>
        <w:jc w:val="both"/>
        <w:rPr>
          <w:strike/>
          <w:color w:val="000000"/>
          <w:spacing w:val="-3"/>
        </w:rPr>
      </w:pPr>
      <w:r w:rsidRPr="00E71C2C">
        <w:rPr>
          <w:b/>
          <w:strike/>
          <w:color w:val="000000"/>
          <w:spacing w:val="-3"/>
        </w:rPr>
        <w:tab/>
      </w:r>
      <w:r w:rsidRPr="00E71C2C">
        <w:rPr>
          <w:b/>
          <w:strike/>
          <w:color w:val="000000"/>
          <w:spacing w:val="-3"/>
          <w:u w:val="single"/>
        </w:rPr>
        <w:t>21.2.1</w:t>
      </w:r>
      <w:r w:rsidRPr="00E71C2C">
        <w:rPr>
          <w:strike/>
          <w:color w:val="000000"/>
          <w:spacing w:val="-3"/>
          <w:u w:val="single"/>
        </w:rPr>
        <w:t>.</w:t>
      </w:r>
      <w:r w:rsidRPr="00E71C2C">
        <w:rPr>
          <w:strike/>
          <w:color w:val="000000"/>
          <w:spacing w:val="-3"/>
          <w:u w:val="single"/>
        </w:rPr>
        <w:tab/>
      </w:r>
      <w:r w:rsidRPr="00E71C2C">
        <w:rPr>
          <w:strike/>
          <w:color w:val="000000"/>
          <w:spacing w:val="-3"/>
        </w:rPr>
        <w:tab/>
        <w:t>Either party may reopen on two articles, each year.</w:t>
      </w:r>
    </w:p>
    <w:p w14:paraId="1BF0861B" w14:textId="77777777" w:rsidR="00967EC3" w:rsidRPr="00E71C2C" w:rsidRDefault="00967EC3">
      <w:pPr>
        <w:tabs>
          <w:tab w:val="left" w:pos="-229"/>
          <w:tab w:val="left" w:pos="0"/>
          <w:tab w:val="left" w:pos="491"/>
          <w:tab w:val="left" w:pos="720"/>
          <w:tab w:val="left" w:pos="1440"/>
          <w:tab w:val="left" w:pos="2160"/>
          <w:tab w:val="left" w:pos="2651"/>
          <w:tab w:val="left" w:pos="2880"/>
        </w:tabs>
        <w:suppressAutoHyphens/>
        <w:spacing w:line="240" w:lineRule="atLeast"/>
        <w:ind w:left="269" w:hanging="269"/>
        <w:jc w:val="both"/>
        <w:rPr>
          <w:b/>
          <w:strike/>
          <w:color w:val="000000"/>
          <w:spacing w:val="-3"/>
        </w:rPr>
      </w:pPr>
    </w:p>
    <w:p w14:paraId="75557A3E" w14:textId="77777777" w:rsidR="00967EC3" w:rsidRDefault="00967EC3">
      <w:pPr>
        <w:tabs>
          <w:tab w:val="left" w:pos="-229"/>
          <w:tab w:val="left" w:pos="0"/>
          <w:tab w:val="left" w:pos="720"/>
          <w:tab w:val="left" w:pos="1440"/>
          <w:tab w:val="left" w:pos="2160"/>
          <w:tab w:val="left" w:pos="2420"/>
          <w:tab w:val="left" w:pos="2651"/>
          <w:tab w:val="left" w:pos="2880"/>
        </w:tabs>
        <w:suppressAutoHyphens/>
        <w:spacing w:line="240" w:lineRule="atLeast"/>
        <w:ind w:left="2160" w:hanging="2160"/>
        <w:jc w:val="both"/>
        <w:rPr>
          <w:strike/>
          <w:color w:val="800000"/>
          <w:spacing w:val="-3"/>
        </w:rPr>
      </w:pPr>
      <w:r w:rsidRPr="00E71C2C">
        <w:rPr>
          <w:b/>
          <w:strike/>
          <w:color w:val="000000"/>
          <w:spacing w:val="-3"/>
        </w:rPr>
        <w:tab/>
      </w:r>
      <w:r w:rsidRPr="00E71C2C">
        <w:rPr>
          <w:b/>
          <w:strike/>
          <w:color w:val="000000"/>
          <w:spacing w:val="-3"/>
          <w:u w:val="single"/>
        </w:rPr>
        <w:t>21.2.2.</w:t>
      </w:r>
      <w:r w:rsidRPr="00E71C2C">
        <w:rPr>
          <w:b/>
          <w:strike/>
          <w:color w:val="000000"/>
          <w:spacing w:val="-3"/>
          <w:u w:val="single"/>
        </w:rPr>
        <w:tab/>
      </w:r>
      <w:r w:rsidRPr="00E71C2C">
        <w:rPr>
          <w:strike/>
          <w:color w:val="000000"/>
          <w:spacing w:val="-3"/>
        </w:rPr>
        <w:tab/>
        <w:t>Salary and Fringe Benefits will be</w:t>
      </w:r>
      <w:r w:rsidRPr="00E71C2C">
        <w:rPr>
          <w:strike/>
          <w:color w:val="800000"/>
          <w:spacing w:val="-3"/>
        </w:rPr>
        <w:t xml:space="preserve"> </w:t>
      </w:r>
      <w:r w:rsidRPr="00E71C2C">
        <w:rPr>
          <w:strike/>
          <w:spacing w:val="-3"/>
        </w:rPr>
        <w:t>reopened each year</w:t>
      </w:r>
      <w:r w:rsidRPr="00E71C2C">
        <w:rPr>
          <w:strike/>
          <w:color w:val="000000"/>
          <w:spacing w:val="-3"/>
        </w:rPr>
        <w:t>.</w:t>
      </w:r>
      <w:r w:rsidRPr="00E71C2C">
        <w:rPr>
          <w:strike/>
          <w:color w:val="800000"/>
          <w:spacing w:val="-3"/>
        </w:rPr>
        <w:t xml:space="preserve">   </w:t>
      </w:r>
    </w:p>
    <w:p w14:paraId="6B3FA4D1" w14:textId="77777777" w:rsidR="00967EC3" w:rsidRDefault="00967EC3">
      <w:pPr>
        <w:tabs>
          <w:tab w:val="left" w:pos="-229"/>
          <w:tab w:val="left" w:pos="0"/>
          <w:tab w:val="left" w:pos="720"/>
          <w:tab w:val="left" w:pos="1440"/>
          <w:tab w:val="left" w:pos="2160"/>
          <w:tab w:val="left" w:pos="2420"/>
          <w:tab w:val="left" w:pos="2651"/>
          <w:tab w:val="left" w:pos="2880"/>
        </w:tabs>
        <w:suppressAutoHyphens/>
        <w:spacing w:line="240" w:lineRule="atLeast"/>
        <w:ind w:left="2160" w:hanging="2160"/>
        <w:jc w:val="both"/>
        <w:rPr>
          <w:strike/>
          <w:color w:val="800000"/>
          <w:spacing w:val="-3"/>
        </w:rPr>
      </w:pPr>
    </w:p>
    <w:p w14:paraId="03A2CF5B" w14:textId="77777777" w:rsidR="00967EC3" w:rsidRDefault="00967EC3" w:rsidP="00967EC3">
      <w:pPr>
        <w:pStyle w:val="BodyTextIndent"/>
        <w:rPr>
          <w:szCs w:val="24"/>
        </w:rPr>
      </w:pPr>
    </w:p>
    <w:p w14:paraId="17F9790E" w14:textId="77777777" w:rsidR="00967EC3" w:rsidRPr="005C744B" w:rsidRDefault="00967EC3" w:rsidP="00967EC3">
      <w:pPr>
        <w:tabs>
          <w:tab w:val="left" w:pos="-1440"/>
          <w:tab w:val="left" w:pos="-720"/>
          <w:tab w:val="left" w:pos="0"/>
          <w:tab w:val="left" w:pos="840"/>
          <w:tab w:val="left" w:pos="1800"/>
          <w:tab w:val="left" w:pos="2400"/>
          <w:tab w:val="left" w:pos="3000"/>
          <w:tab w:val="left" w:pos="3600"/>
        </w:tabs>
        <w:suppressAutoHyphens/>
        <w:ind w:left="840" w:hanging="840"/>
        <w:rPr>
          <w:szCs w:val="24"/>
          <w:u w:val="single"/>
        </w:rPr>
      </w:pPr>
      <w:r w:rsidRPr="005C744B">
        <w:rPr>
          <w:szCs w:val="24"/>
          <w:u w:val="single"/>
        </w:rPr>
        <w:t>2</w:t>
      </w:r>
      <w:r>
        <w:rPr>
          <w:szCs w:val="24"/>
          <w:u w:val="single"/>
        </w:rPr>
        <w:t>2</w:t>
      </w:r>
      <w:r w:rsidRPr="005C744B">
        <w:rPr>
          <w:szCs w:val="24"/>
          <w:u w:val="single"/>
        </w:rPr>
        <w:t>.1</w:t>
      </w:r>
      <w:r w:rsidRPr="005C744B">
        <w:rPr>
          <w:szCs w:val="24"/>
          <w:u w:val="single"/>
        </w:rPr>
        <w:tab/>
        <w:t>Any individual agreement between the District and individual faculty member within the representational unit of this Agreement heretofore executed shall be subject to and made subject to and consistent with the terms of this or subsequent agreements to be executed by both parties.  If an individual agreement contains any language inconsistent with this Agreement, this Agreement, during its duration, shall be controlling.</w:t>
      </w:r>
    </w:p>
    <w:p w14:paraId="58A5BAE4" w14:textId="77777777" w:rsidR="00967EC3" w:rsidRPr="005C744B" w:rsidRDefault="00967EC3" w:rsidP="00967EC3">
      <w:pPr>
        <w:tabs>
          <w:tab w:val="left" w:pos="-1440"/>
          <w:tab w:val="left" w:pos="-720"/>
          <w:tab w:val="left" w:pos="0"/>
          <w:tab w:val="left" w:pos="840"/>
          <w:tab w:val="left" w:pos="1800"/>
          <w:tab w:val="left" w:pos="2400"/>
          <w:tab w:val="left" w:pos="3000"/>
          <w:tab w:val="left" w:pos="3600"/>
        </w:tabs>
        <w:suppressAutoHyphens/>
        <w:rPr>
          <w:szCs w:val="24"/>
          <w:u w:val="single"/>
        </w:rPr>
      </w:pPr>
    </w:p>
    <w:p w14:paraId="68FFAE7E" w14:textId="77777777" w:rsidR="00967EC3" w:rsidRPr="005C744B" w:rsidRDefault="00967EC3" w:rsidP="00967EC3">
      <w:pPr>
        <w:tabs>
          <w:tab w:val="left" w:pos="-1440"/>
          <w:tab w:val="left" w:pos="-720"/>
          <w:tab w:val="left" w:pos="0"/>
          <w:tab w:val="left" w:pos="840"/>
          <w:tab w:val="left" w:pos="1800"/>
          <w:tab w:val="left" w:pos="2400"/>
          <w:tab w:val="left" w:pos="3000"/>
          <w:tab w:val="left" w:pos="3600"/>
        </w:tabs>
        <w:suppressAutoHyphens/>
        <w:ind w:left="840" w:hanging="840"/>
        <w:rPr>
          <w:szCs w:val="24"/>
          <w:u w:val="single"/>
        </w:rPr>
      </w:pPr>
      <w:r w:rsidRPr="005C744B">
        <w:rPr>
          <w:szCs w:val="24"/>
          <w:u w:val="single"/>
        </w:rPr>
        <w:t>2</w:t>
      </w:r>
      <w:r>
        <w:rPr>
          <w:szCs w:val="24"/>
          <w:u w:val="single"/>
        </w:rPr>
        <w:t>2</w:t>
      </w:r>
      <w:r w:rsidRPr="005C744B">
        <w:rPr>
          <w:szCs w:val="24"/>
          <w:u w:val="single"/>
        </w:rPr>
        <w:t>.2</w:t>
      </w:r>
      <w:r w:rsidRPr="005C744B">
        <w:rPr>
          <w:szCs w:val="24"/>
          <w:u w:val="single"/>
        </w:rPr>
        <w:tab/>
        <w:t>This Agreement shall supersede any rules, regulations, or practices of the District which are or may be in the future contrary to or inconsistent with its terms.  The provisions of the Agreement shall be considered part of the established policies</w:t>
      </w:r>
      <w:r>
        <w:rPr>
          <w:szCs w:val="24"/>
          <w:u w:val="single"/>
        </w:rPr>
        <w:t xml:space="preserve"> and procedures</w:t>
      </w:r>
      <w:r w:rsidRPr="005C744B">
        <w:rPr>
          <w:szCs w:val="24"/>
          <w:u w:val="single"/>
        </w:rPr>
        <w:t xml:space="preserve"> of the District.</w:t>
      </w:r>
    </w:p>
    <w:p w14:paraId="33D606AB" w14:textId="77777777" w:rsidR="00967EC3" w:rsidRPr="005C744B" w:rsidRDefault="00967EC3" w:rsidP="00967EC3">
      <w:pPr>
        <w:tabs>
          <w:tab w:val="left" w:pos="-1440"/>
          <w:tab w:val="left" w:pos="-720"/>
          <w:tab w:val="left" w:pos="0"/>
          <w:tab w:val="left" w:pos="840"/>
          <w:tab w:val="left" w:pos="1800"/>
          <w:tab w:val="left" w:pos="2400"/>
          <w:tab w:val="left" w:pos="3000"/>
          <w:tab w:val="left" w:pos="3600"/>
        </w:tabs>
        <w:suppressAutoHyphens/>
        <w:rPr>
          <w:szCs w:val="24"/>
          <w:u w:val="single"/>
        </w:rPr>
      </w:pPr>
    </w:p>
    <w:p w14:paraId="34CAA15E" w14:textId="77777777" w:rsidR="00967EC3" w:rsidRPr="005C744B" w:rsidRDefault="00967EC3" w:rsidP="00967EC3">
      <w:pPr>
        <w:tabs>
          <w:tab w:val="left" w:pos="-1440"/>
          <w:tab w:val="left" w:pos="-720"/>
          <w:tab w:val="left" w:pos="0"/>
          <w:tab w:val="left" w:pos="840"/>
          <w:tab w:val="left" w:pos="1800"/>
          <w:tab w:val="left" w:pos="2400"/>
          <w:tab w:val="left" w:pos="3000"/>
          <w:tab w:val="left" w:pos="3600"/>
        </w:tabs>
        <w:suppressAutoHyphens/>
        <w:ind w:left="840" w:hanging="840"/>
        <w:rPr>
          <w:szCs w:val="24"/>
          <w:u w:val="single"/>
        </w:rPr>
      </w:pPr>
      <w:r w:rsidRPr="005C744B">
        <w:rPr>
          <w:szCs w:val="24"/>
          <w:u w:val="single"/>
        </w:rPr>
        <w:t>2</w:t>
      </w:r>
      <w:r>
        <w:rPr>
          <w:szCs w:val="24"/>
          <w:u w:val="single"/>
        </w:rPr>
        <w:t>2</w:t>
      </w:r>
      <w:r w:rsidRPr="005C744B">
        <w:rPr>
          <w:szCs w:val="24"/>
          <w:u w:val="single"/>
        </w:rPr>
        <w:t>.3</w:t>
      </w:r>
      <w:r w:rsidRPr="005C744B">
        <w:rPr>
          <w:szCs w:val="24"/>
          <w:u w:val="single"/>
        </w:rPr>
        <w:tab/>
        <w:t xml:space="preserve">For the duration of this Agreement, the </w:t>
      </w:r>
      <w:r>
        <w:rPr>
          <w:szCs w:val="24"/>
          <w:u w:val="single"/>
        </w:rPr>
        <w:t>AFT</w:t>
      </w:r>
      <w:r w:rsidRPr="005C744B">
        <w:rPr>
          <w:szCs w:val="24"/>
          <w:u w:val="single"/>
        </w:rPr>
        <w:t xml:space="preserve"> and the District shall not be obligated to meet and negotiate with respect to any subject or matter, except those articles in the Agreement which specifically call for meeting and</w:t>
      </w:r>
      <w:r>
        <w:rPr>
          <w:szCs w:val="24"/>
          <w:u w:val="single"/>
        </w:rPr>
        <w:t xml:space="preserve"> negotiating</w:t>
      </w:r>
      <w:r w:rsidRPr="005C744B">
        <w:rPr>
          <w:szCs w:val="24"/>
          <w:u w:val="single"/>
        </w:rPr>
        <w:t>.</w:t>
      </w:r>
    </w:p>
    <w:p w14:paraId="5C9D656B" w14:textId="77777777" w:rsidR="00967EC3" w:rsidRPr="005C744B" w:rsidRDefault="00967EC3" w:rsidP="00967EC3">
      <w:pPr>
        <w:tabs>
          <w:tab w:val="left" w:pos="-1440"/>
          <w:tab w:val="left" w:pos="-720"/>
          <w:tab w:val="left" w:pos="0"/>
          <w:tab w:val="left" w:pos="840"/>
          <w:tab w:val="left" w:pos="1800"/>
          <w:tab w:val="left" w:pos="2400"/>
          <w:tab w:val="left" w:pos="3000"/>
          <w:tab w:val="left" w:pos="3600"/>
        </w:tabs>
        <w:suppressAutoHyphens/>
        <w:rPr>
          <w:szCs w:val="24"/>
          <w:u w:val="single"/>
        </w:rPr>
      </w:pPr>
    </w:p>
    <w:p w14:paraId="1D48A4A5" w14:textId="77777777" w:rsidR="00967EC3" w:rsidRPr="005C744B" w:rsidRDefault="00967EC3" w:rsidP="00967EC3">
      <w:pPr>
        <w:tabs>
          <w:tab w:val="left" w:pos="-1440"/>
          <w:tab w:val="left" w:pos="-720"/>
          <w:tab w:val="left" w:pos="0"/>
          <w:tab w:val="left" w:pos="840"/>
          <w:tab w:val="left" w:pos="1800"/>
          <w:tab w:val="left" w:pos="2400"/>
          <w:tab w:val="left" w:pos="3000"/>
          <w:tab w:val="left" w:pos="3600"/>
        </w:tabs>
        <w:suppressAutoHyphens/>
        <w:ind w:left="840" w:hanging="840"/>
        <w:rPr>
          <w:szCs w:val="24"/>
          <w:u w:val="single"/>
        </w:rPr>
      </w:pPr>
      <w:r w:rsidRPr="005C744B">
        <w:rPr>
          <w:szCs w:val="24"/>
          <w:u w:val="single"/>
        </w:rPr>
        <w:t>2</w:t>
      </w:r>
      <w:r>
        <w:rPr>
          <w:szCs w:val="24"/>
          <w:u w:val="single"/>
        </w:rPr>
        <w:t>2</w:t>
      </w:r>
      <w:r w:rsidRPr="005C744B">
        <w:rPr>
          <w:szCs w:val="24"/>
          <w:u w:val="single"/>
        </w:rPr>
        <w:t>.4</w:t>
      </w:r>
      <w:r w:rsidRPr="005C744B">
        <w:rPr>
          <w:szCs w:val="24"/>
          <w:u w:val="single"/>
        </w:rPr>
        <w:tab/>
        <w:t>This Agreement shall constitute the full and complete commitment between both parties and shall supersede and cancel all previous agreements, both written and oral.  This Agreement may be altered, changed, added to, deleted from or modified only through the voluntary, mutual consent of the parties in a written and signed amendment to this Agreement.</w:t>
      </w:r>
    </w:p>
    <w:p w14:paraId="06E12191" w14:textId="77777777" w:rsidR="00967EC3" w:rsidRPr="005C744B" w:rsidRDefault="00967EC3" w:rsidP="00967EC3">
      <w:pPr>
        <w:tabs>
          <w:tab w:val="left" w:pos="-1440"/>
          <w:tab w:val="left" w:pos="-720"/>
          <w:tab w:val="left" w:pos="0"/>
          <w:tab w:val="left" w:pos="840"/>
          <w:tab w:val="left" w:pos="1800"/>
          <w:tab w:val="left" w:pos="2400"/>
          <w:tab w:val="left" w:pos="3000"/>
          <w:tab w:val="left" w:pos="3600"/>
        </w:tabs>
        <w:suppressAutoHyphens/>
        <w:rPr>
          <w:szCs w:val="24"/>
          <w:u w:val="single"/>
        </w:rPr>
      </w:pPr>
    </w:p>
    <w:p w14:paraId="05D16011" w14:textId="77777777" w:rsidR="00967EC3" w:rsidRPr="005C744B" w:rsidRDefault="00967EC3" w:rsidP="00967EC3">
      <w:pPr>
        <w:tabs>
          <w:tab w:val="left" w:pos="-1440"/>
          <w:tab w:val="left" w:pos="-720"/>
          <w:tab w:val="left" w:pos="0"/>
          <w:tab w:val="left" w:pos="840"/>
          <w:tab w:val="left" w:pos="1800"/>
          <w:tab w:val="left" w:pos="2400"/>
          <w:tab w:val="left" w:pos="3000"/>
          <w:tab w:val="left" w:pos="3600"/>
        </w:tabs>
        <w:suppressAutoHyphens/>
        <w:ind w:left="840" w:hanging="840"/>
        <w:rPr>
          <w:szCs w:val="24"/>
          <w:u w:val="single"/>
        </w:rPr>
      </w:pPr>
      <w:r w:rsidRPr="005C744B">
        <w:rPr>
          <w:szCs w:val="24"/>
          <w:u w:val="single"/>
        </w:rPr>
        <w:t>2</w:t>
      </w:r>
      <w:r>
        <w:rPr>
          <w:szCs w:val="24"/>
          <w:u w:val="single"/>
        </w:rPr>
        <w:t>2</w:t>
      </w:r>
      <w:r w:rsidRPr="005C744B">
        <w:rPr>
          <w:szCs w:val="24"/>
          <w:u w:val="single"/>
        </w:rPr>
        <w:t>.5</w:t>
      </w:r>
      <w:r w:rsidRPr="005C744B">
        <w:rPr>
          <w:szCs w:val="24"/>
          <w:u w:val="single"/>
        </w:rPr>
        <w:tab/>
        <w:t>The duration of this Agreement shall be from July 1, 201</w:t>
      </w:r>
      <w:r w:rsidR="00531F4D">
        <w:rPr>
          <w:szCs w:val="24"/>
          <w:u w:val="single"/>
        </w:rPr>
        <w:t>3</w:t>
      </w:r>
      <w:r w:rsidRPr="005C744B">
        <w:rPr>
          <w:szCs w:val="24"/>
          <w:u w:val="single"/>
        </w:rPr>
        <w:t xml:space="preserve"> through June 30, 201</w:t>
      </w:r>
      <w:r w:rsidR="00531F4D">
        <w:rPr>
          <w:szCs w:val="24"/>
          <w:u w:val="single"/>
        </w:rPr>
        <w:t>6</w:t>
      </w:r>
      <w:r w:rsidRPr="005C744B">
        <w:rPr>
          <w:szCs w:val="24"/>
          <w:u w:val="single"/>
        </w:rPr>
        <w:t>.</w:t>
      </w:r>
    </w:p>
    <w:p w14:paraId="4C5F1BFB" w14:textId="77777777" w:rsidR="00967EC3" w:rsidRPr="005C744B" w:rsidRDefault="00967EC3" w:rsidP="00967EC3">
      <w:pPr>
        <w:pStyle w:val="Header"/>
        <w:tabs>
          <w:tab w:val="clear" w:pos="4320"/>
          <w:tab w:val="clear" w:pos="8640"/>
          <w:tab w:val="left" w:pos="-1440"/>
          <w:tab w:val="left" w:pos="-720"/>
          <w:tab w:val="left" w:pos="0"/>
          <w:tab w:val="left" w:pos="840"/>
          <w:tab w:val="left" w:pos="1800"/>
          <w:tab w:val="left" w:pos="2400"/>
          <w:tab w:val="left" w:pos="3000"/>
          <w:tab w:val="left" w:pos="3600"/>
        </w:tabs>
        <w:suppressAutoHyphens/>
        <w:rPr>
          <w:szCs w:val="24"/>
          <w:u w:val="single"/>
        </w:rPr>
      </w:pPr>
    </w:p>
    <w:p w14:paraId="77C141AC" w14:textId="6B2DFC05" w:rsidR="00967EC3" w:rsidRPr="005C744B" w:rsidRDefault="00967EC3" w:rsidP="00967EC3">
      <w:pPr>
        <w:tabs>
          <w:tab w:val="left" w:pos="-1440"/>
          <w:tab w:val="left" w:pos="-720"/>
          <w:tab w:val="left" w:pos="0"/>
          <w:tab w:val="left" w:pos="840"/>
          <w:tab w:val="left" w:pos="1800"/>
          <w:tab w:val="left" w:pos="2400"/>
          <w:tab w:val="left" w:pos="3000"/>
          <w:tab w:val="left" w:pos="3600"/>
        </w:tabs>
        <w:suppressAutoHyphens/>
        <w:ind w:left="840" w:hanging="840"/>
        <w:rPr>
          <w:szCs w:val="24"/>
          <w:u w:val="single"/>
        </w:rPr>
      </w:pPr>
      <w:r w:rsidRPr="005C744B">
        <w:rPr>
          <w:szCs w:val="24"/>
          <w:u w:val="single"/>
        </w:rPr>
        <w:t>2</w:t>
      </w:r>
      <w:r>
        <w:rPr>
          <w:szCs w:val="24"/>
          <w:u w:val="single"/>
        </w:rPr>
        <w:t>2</w:t>
      </w:r>
      <w:r w:rsidRPr="005C744B">
        <w:rPr>
          <w:szCs w:val="24"/>
          <w:u w:val="single"/>
        </w:rPr>
        <w:t>.6</w:t>
      </w:r>
      <w:r w:rsidRPr="005C744B">
        <w:rPr>
          <w:szCs w:val="24"/>
          <w:u w:val="single"/>
        </w:rPr>
        <w:tab/>
        <w:t>The parties agree to reopen Article IX</w:t>
      </w:r>
      <w:r>
        <w:rPr>
          <w:szCs w:val="24"/>
          <w:u w:val="single"/>
        </w:rPr>
        <w:t>, Section 9.1</w:t>
      </w:r>
      <w:r w:rsidRPr="005C744B">
        <w:rPr>
          <w:szCs w:val="24"/>
          <w:u w:val="single"/>
        </w:rPr>
        <w:t xml:space="preserve">, </w:t>
      </w:r>
      <w:r w:rsidR="00F715FB">
        <w:rPr>
          <w:szCs w:val="24"/>
          <w:u w:val="single"/>
        </w:rPr>
        <w:t>Compensation</w:t>
      </w:r>
      <w:r w:rsidRPr="005C744B">
        <w:rPr>
          <w:szCs w:val="24"/>
          <w:u w:val="single"/>
        </w:rPr>
        <w:t>, each year th</w:t>
      </w:r>
      <w:r>
        <w:rPr>
          <w:szCs w:val="24"/>
          <w:u w:val="single"/>
        </w:rPr>
        <w:t xml:space="preserve">e District receives either COLA, </w:t>
      </w:r>
      <w:r w:rsidRPr="005C744B">
        <w:rPr>
          <w:szCs w:val="24"/>
          <w:u w:val="single"/>
        </w:rPr>
        <w:t>growth</w:t>
      </w:r>
      <w:r>
        <w:rPr>
          <w:szCs w:val="24"/>
          <w:u w:val="single"/>
        </w:rPr>
        <w:t xml:space="preserve">, or any other type of increase in </w:t>
      </w:r>
      <w:r w:rsidRPr="005C744B">
        <w:rPr>
          <w:szCs w:val="24"/>
          <w:u w:val="single"/>
        </w:rPr>
        <w:t xml:space="preserve">funding.  The parties also </w:t>
      </w:r>
      <w:r>
        <w:rPr>
          <w:szCs w:val="24"/>
          <w:u w:val="single"/>
        </w:rPr>
        <w:t xml:space="preserve">agree </w:t>
      </w:r>
      <w:r w:rsidRPr="005C744B">
        <w:rPr>
          <w:szCs w:val="24"/>
          <w:u w:val="single"/>
        </w:rPr>
        <w:t>to reopen any additional articles as mutually agreed.</w:t>
      </w:r>
    </w:p>
    <w:p w14:paraId="4C016D5A" w14:textId="77777777" w:rsidR="00967EC3" w:rsidRPr="006D5AED" w:rsidRDefault="00967EC3" w:rsidP="00967EC3">
      <w:pPr>
        <w:rPr>
          <w:rFonts w:ascii="Times New Roman" w:hAnsi="Times New Roman"/>
          <w:szCs w:val="24"/>
        </w:rPr>
      </w:pPr>
    </w:p>
    <w:p w14:paraId="6DCCF7ED" w14:textId="77777777" w:rsidR="00967EC3" w:rsidRPr="00E71C2C" w:rsidRDefault="00967EC3">
      <w:pPr>
        <w:tabs>
          <w:tab w:val="left" w:pos="-229"/>
          <w:tab w:val="left" w:pos="0"/>
          <w:tab w:val="left" w:pos="720"/>
          <w:tab w:val="left" w:pos="1440"/>
          <w:tab w:val="left" w:pos="2160"/>
          <w:tab w:val="left" w:pos="2420"/>
          <w:tab w:val="left" w:pos="2651"/>
          <w:tab w:val="left" w:pos="2880"/>
        </w:tabs>
        <w:suppressAutoHyphens/>
        <w:spacing w:line="240" w:lineRule="atLeast"/>
        <w:ind w:left="2160" w:hanging="2160"/>
        <w:jc w:val="both"/>
        <w:rPr>
          <w:strike/>
          <w:color w:val="800000"/>
          <w:spacing w:val="-3"/>
        </w:rPr>
      </w:pPr>
    </w:p>
    <w:p w14:paraId="6B501DF4" w14:textId="77777777" w:rsidR="00967EC3" w:rsidRPr="00E71C2C" w:rsidRDefault="00967EC3">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strike/>
          <w:color w:val="000000"/>
          <w:spacing w:val="-3"/>
        </w:rPr>
      </w:pPr>
      <w:r>
        <w:rPr>
          <w:color w:val="000000"/>
          <w:spacing w:val="-3"/>
        </w:rPr>
        <w:br w:type="page"/>
      </w:r>
      <w:r w:rsidRPr="00E71C2C">
        <w:rPr>
          <w:b/>
          <w:strike/>
          <w:color w:val="000000"/>
          <w:spacing w:val="-3"/>
        </w:rPr>
        <w:lastRenderedPageBreak/>
        <w:t xml:space="preserve">ARTICLE XXII </w:t>
      </w:r>
    </w:p>
    <w:p w14:paraId="7B9A1857" w14:textId="77777777" w:rsidR="00967EC3" w:rsidRPr="00E71C2C" w:rsidRDefault="00967EC3">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strike/>
          <w:color w:val="000000"/>
          <w:spacing w:val="-3"/>
        </w:rPr>
      </w:pPr>
    </w:p>
    <w:p w14:paraId="61A4C7CD" w14:textId="77777777" w:rsidR="00967EC3" w:rsidRPr="00E71C2C" w:rsidRDefault="00967EC3">
      <w:pPr>
        <w:tabs>
          <w:tab w:val="left" w:pos="-229"/>
          <w:tab w:val="left" w:pos="0"/>
          <w:tab w:val="left" w:pos="720"/>
          <w:tab w:val="left" w:pos="1440"/>
          <w:tab w:val="left" w:pos="2160"/>
          <w:tab w:val="left" w:pos="2651"/>
          <w:tab w:val="left" w:pos="2880"/>
        </w:tabs>
        <w:suppressAutoHyphens/>
        <w:spacing w:line="240" w:lineRule="atLeast"/>
        <w:ind w:left="-450" w:firstLine="180"/>
        <w:jc w:val="both"/>
        <w:rPr>
          <w:strike/>
          <w:color w:val="000000"/>
          <w:spacing w:val="-3"/>
        </w:rPr>
      </w:pPr>
      <w:r w:rsidRPr="00E71C2C">
        <w:rPr>
          <w:b/>
          <w:strike/>
          <w:color w:val="000000"/>
          <w:spacing w:val="-3"/>
        </w:rPr>
        <w:t xml:space="preserve">TERM </w:t>
      </w:r>
    </w:p>
    <w:p w14:paraId="0991E99B" w14:textId="77777777" w:rsidR="00967EC3" w:rsidRPr="00E71C2C" w:rsidRDefault="00967EC3">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strike/>
          <w:color w:val="000000"/>
          <w:spacing w:val="-3"/>
          <w:u w:val="single"/>
        </w:rPr>
      </w:pPr>
    </w:p>
    <w:p w14:paraId="3DBB8286" w14:textId="77777777" w:rsidR="00967EC3" w:rsidRDefault="00967EC3">
      <w:pPr>
        <w:tabs>
          <w:tab w:val="left" w:pos="-229"/>
          <w:tab w:val="left" w:pos="0"/>
          <w:tab w:val="left" w:pos="720"/>
          <w:tab w:val="left" w:pos="1440"/>
          <w:tab w:val="left" w:pos="2160"/>
          <w:tab w:val="left" w:pos="2651"/>
          <w:tab w:val="left" w:pos="2880"/>
        </w:tabs>
        <w:suppressAutoHyphens/>
        <w:spacing w:line="240" w:lineRule="atLeast"/>
        <w:ind w:left="720" w:hanging="990"/>
        <w:jc w:val="both"/>
        <w:rPr>
          <w:strike/>
          <w:spacing w:val="-3"/>
        </w:rPr>
      </w:pPr>
      <w:r w:rsidRPr="00E71C2C">
        <w:rPr>
          <w:b/>
          <w:strike/>
          <w:color w:val="000000"/>
          <w:spacing w:val="-3"/>
          <w:u w:val="single"/>
        </w:rPr>
        <w:t>22.1.</w:t>
      </w:r>
      <w:r w:rsidRPr="00E71C2C">
        <w:rPr>
          <w:strike/>
          <w:color w:val="000000"/>
          <w:spacing w:val="-3"/>
        </w:rPr>
        <w:tab/>
      </w:r>
      <w:r w:rsidRPr="00E71C2C">
        <w:rPr>
          <w:strike/>
          <w:spacing w:val="-3"/>
        </w:rPr>
        <w:t>The contract shall remain in full force and effect, subject to the agreed upon reopeners, from July 1, 2003 through June 30, 2006.   The contract shall continue in effect, thereafter year-by-year until one of the parties notifies the other in writing no later than March 15 of its request to modify, amend, or terminate this contract.</w:t>
      </w:r>
    </w:p>
    <w:p w14:paraId="5D8B36C1" w14:textId="77777777" w:rsidR="00735DC9" w:rsidRDefault="00735DC9">
      <w:pPr>
        <w:tabs>
          <w:tab w:val="left" w:pos="-229"/>
          <w:tab w:val="left" w:pos="0"/>
          <w:tab w:val="left" w:pos="720"/>
          <w:tab w:val="left" w:pos="1440"/>
          <w:tab w:val="left" w:pos="2160"/>
          <w:tab w:val="left" w:pos="2651"/>
          <w:tab w:val="left" w:pos="2880"/>
        </w:tabs>
        <w:suppressAutoHyphens/>
        <w:spacing w:line="240" w:lineRule="atLeast"/>
        <w:ind w:left="720" w:hanging="990"/>
        <w:jc w:val="both"/>
      </w:pPr>
    </w:p>
    <w:p w14:paraId="40C06F6B" w14:textId="77777777" w:rsidR="00735DC9" w:rsidRDefault="00735DC9">
      <w:pPr>
        <w:tabs>
          <w:tab w:val="left" w:pos="-229"/>
          <w:tab w:val="left" w:pos="0"/>
          <w:tab w:val="left" w:pos="720"/>
          <w:tab w:val="left" w:pos="1440"/>
          <w:tab w:val="left" w:pos="2160"/>
          <w:tab w:val="left" w:pos="2651"/>
          <w:tab w:val="left" w:pos="2880"/>
        </w:tabs>
        <w:suppressAutoHyphens/>
        <w:spacing w:line="240" w:lineRule="atLeast"/>
        <w:ind w:left="720" w:hanging="990"/>
        <w:jc w:val="both"/>
      </w:pPr>
    </w:p>
    <w:p w14:paraId="317F2587" w14:textId="77777777" w:rsidR="00735DC9" w:rsidRDefault="00735DC9" w:rsidP="00735DC9">
      <w:pPr>
        <w:tabs>
          <w:tab w:val="left" w:pos="-1440"/>
          <w:tab w:val="left" w:pos="-720"/>
        </w:tabs>
        <w:autoSpaceDE w:val="0"/>
        <w:autoSpaceDN w:val="0"/>
        <w:adjustRightInd w:val="0"/>
        <w:jc w:val="center"/>
      </w:pPr>
      <w:r>
        <w:br w:type="page"/>
      </w:r>
    </w:p>
    <w:p w14:paraId="75CF74B8" w14:textId="77777777" w:rsidR="00735DC9" w:rsidRDefault="00735DC9" w:rsidP="00735DC9">
      <w:pPr>
        <w:tabs>
          <w:tab w:val="left" w:pos="-1440"/>
          <w:tab w:val="left" w:pos="-720"/>
        </w:tabs>
        <w:autoSpaceDE w:val="0"/>
        <w:autoSpaceDN w:val="0"/>
        <w:adjustRightInd w:val="0"/>
        <w:jc w:val="center"/>
      </w:pPr>
    </w:p>
    <w:p w14:paraId="32BDBE64" w14:textId="77777777" w:rsidR="00735DC9" w:rsidRDefault="00735DC9" w:rsidP="00735DC9">
      <w:pPr>
        <w:tabs>
          <w:tab w:val="left" w:pos="-1440"/>
          <w:tab w:val="left" w:pos="-720"/>
        </w:tabs>
        <w:autoSpaceDE w:val="0"/>
        <w:autoSpaceDN w:val="0"/>
        <w:adjustRightInd w:val="0"/>
        <w:jc w:val="center"/>
      </w:pPr>
    </w:p>
    <w:p w14:paraId="343DCC6F" w14:textId="77777777" w:rsidR="00735DC9" w:rsidRPr="003C79EE" w:rsidRDefault="00735DC9" w:rsidP="00735DC9">
      <w:pPr>
        <w:tabs>
          <w:tab w:val="left" w:pos="-1440"/>
          <w:tab w:val="left" w:pos="-720"/>
        </w:tabs>
        <w:autoSpaceDE w:val="0"/>
        <w:autoSpaceDN w:val="0"/>
        <w:adjustRightInd w:val="0"/>
        <w:jc w:val="center"/>
        <w:rPr>
          <w:rFonts w:ascii="Times New Roman" w:hAnsi="Times New Roman"/>
          <w:i/>
          <w:sz w:val="28"/>
          <w:szCs w:val="28"/>
        </w:rPr>
      </w:pPr>
      <w:r w:rsidRPr="003C79EE">
        <w:rPr>
          <w:rFonts w:ascii="Times New Roman" w:hAnsi="Times New Roman"/>
          <w:i/>
          <w:sz w:val="28"/>
          <w:szCs w:val="28"/>
        </w:rPr>
        <w:t>Proposed New Section</w:t>
      </w:r>
      <w:r>
        <w:rPr>
          <w:rFonts w:ascii="Times New Roman" w:hAnsi="Times New Roman"/>
          <w:i/>
          <w:sz w:val="28"/>
          <w:szCs w:val="28"/>
        </w:rPr>
        <w:t>-Addendum to Appendix G</w:t>
      </w:r>
      <w:r w:rsidRPr="003C79EE">
        <w:rPr>
          <w:rFonts w:ascii="Times New Roman" w:hAnsi="Times New Roman"/>
          <w:i/>
          <w:sz w:val="28"/>
          <w:szCs w:val="28"/>
        </w:rPr>
        <w:t>:</w:t>
      </w:r>
    </w:p>
    <w:p w14:paraId="41D88A74" w14:textId="77777777" w:rsidR="00735DC9" w:rsidRPr="003C79EE" w:rsidRDefault="00735DC9" w:rsidP="00735DC9">
      <w:pPr>
        <w:tabs>
          <w:tab w:val="left" w:pos="-1440"/>
          <w:tab w:val="left" w:pos="-720"/>
        </w:tabs>
        <w:autoSpaceDE w:val="0"/>
        <w:autoSpaceDN w:val="0"/>
        <w:adjustRightInd w:val="0"/>
        <w:jc w:val="center"/>
        <w:rPr>
          <w:rFonts w:ascii="Times New Roman" w:hAnsi="Times New Roman"/>
          <w:b/>
          <w:i/>
          <w:sz w:val="28"/>
          <w:szCs w:val="28"/>
        </w:rPr>
      </w:pPr>
      <w:r w:rsidRPr="003C79EE">
        <w:rPr>
          <w:rFonts w:ascii="Times New Roman" w:hAnsi="Times New Roman"/>
          <w:b/>
          <w:i/>
          <w:sz w:val="28"/>
          <w:szCs w:val="28"/>
        </w:rPr>
        <w:t>Adjunct Faculty Healthcare</w:t>
      </w:r>
    </w:p>
    <w:p w14:paraId="2B444C99" w14:textId="77777777" w:rsidR="00735DC9" w:rsidRDefault="00735DC9" w:rsidP="00735DC9">
      <w:pPr>
        <w:tabs>
          <w:tab w:val="left" w:pos="-1440"/>
          <w:tab w:val="left" w:pos="-720"/>
        </w:tabs>
        <w:autoSpaceDE w:val="0"/>
        <w:autoSpaceDN w:val="0"/>
        <w:adjustRightInd w:val="0"/>
        <w:rPr>
          <w:rFonts w:ascii="Times New Roman" w:hAnsi="Times New Roman"/>
        </w:rPr>
      </w:pPr>
    </w:p>
    <w:p w14:paraId="763B55DB" w14:textId="77777777" w:rsidR="00735DC9" w:rsidRDefault="00735DC9" w:rsidP="00735DC9">
      <w:pPr>
        <w:tabs>
          <w:tab w:val="left" w:pos="-1440"/>
          <w:tab w:val="left" w:pos="-720"/>
        </w:tabs>
        <w:autoSpaceDE w:val="0"/>
        <w:autoSpaceDN w:val="0"/>
        <w:adjustRightInd w:val="0"/>
        <w:rPr>
          <w:rFonts w:ascii="Times New Roman" w:hAnsi="Times New Roman"/>
        </w:rPr>
      </w:pPr>
    </w:p>
    <w:p w14:paraId="5D59AF50" w14:textId="77777777" w:rsidR="00735DC9" w:rsidRDefault="00735DC9" w:rsidP="00735DC9">
      <w:pPr>
        <w:tabs>
          <w:tab w:val="left" w:pos="-1440"/>
          <w:tab w:val="left" w:pos="-720"/>
        </w:tabs>
        <w:autoSpaceDE w:val="0"/>
        <w:autoSpaceDN w:val="0"/>
        <w:adjustRightInd w:val="0"/>
        <w:rPr>
          <w:rFonts w:ascii="Times New Roman" w:hAnsi="Times New Roman"/>
        </w:rPr>
      </w:pPr>
      <w:r>
        <w:rPr>
          <w:rFonts w:ascii="Times New Roman" w:hAnsi="Times New Roman"/>
        </w:rPr>
        <w:t>Adjunct faculty shall be eligible for District-paid contributions toward family coverage for medical, dental, and vision premiums on the same basis as contract faculty if the adjunct faculty member serves an average equal to fifty percent (50%) LED or greater for two (2) consecutive academic semesters (fall/spring or spring/fall).</w:t>
      </w:r>
    </w:p>
    <w:p w14:paraId="54A77A89" w14:textId="77777777" w:rsidR="00735DC9" w:rsidRDefault="00735DC9" w:rsidP="00735DC9">
      <w:pPr>
        <w:tabs>
          <w:tab w:val="left" w:pos="-1440"/>
          <w:tab w:val="left" w:pos="-720"/>
        </w:tabs>
        <w:autoSpaceDE w:val="0"/>
        <w:autoSpaceDN w:val="0"/>
        <w:adjustRightInd w:val="0"/>
        <w:rPr>
          <w:rFonts w:ascii="Times New Roman" w:hAnsi="Times New Roman"/>
        </w:rPr>
      </w:pPr>
    </w:p>
    <w:p w14:paraId="3814B7E1" w14:textId="77777777" w:rsidR="00735DC9" w:rsidRDefault="00735DC9" w:rsidP="00735DC9">
      <w:pPr>
        <w:tabs>
          <w:tab w:val="left" w:pos="-1440"/>
          <w:tab w:val="left" w:pos="-720"/>
        </w:tabs>
        <w:autoSpaceDE w:val="0"/>
        <w:autoSpaceDN w:val="0"/>
        <w:adjustRightInd w:val="0"/>
        <w:rPr>
          <w:rFonts w:ascii="Times New Roman" w:hAnsi="Times New Roman"/>
        </w:rPr>
      </w:pPr>
      <w:r>
        <w:rPr>
          <w:rFonts w:ascii="Times New Roman" w:hAnsi="Times New Roman"/>
        </w:rPr>
        <w:t>The effective date of insurance for qualifying adjunct faculty members is February 1</w:t>
      </w:r>
      <w:r w:rsidRPr="00046DAE">
        <w:rPr>
          <w:rFonts w:ascii="Times New Roman" w:hAnsi="Times New Roman"/>
          <w:vertAlign w:val="superscript"/>
        </w:rPr>
        <w:t>st</w:t>
      </w:r>
      <w:r>
        <w:rPr>
          <w:rFonts w:ascii="Times New Roman" w:hAnsi="Times New Roman"/>
        </w:rPr>
        <w:t xml:space="preserve"> for those who qualify based on the previous two (2) spring/fall semesters, and September 1</w:t>
      </w:r>
      <w:r w:rsidRPr="00046DAE">
        <w:rPr>
          <w:rFonts w:ascii="Times New Roman" w:hAnsi="Times New Roman"/>
          <w:vertAlign w:val="superscript"/>
        </w:rPr>
        <w:t>st</w:t>
      </w:r>
      <w:r>
        <w:rPr>
          <w:rFonts w:ascii="Times New Roman" w:hAnsi="Times New Roman"/>
        </w:rPr>
        <w:t xml:space="preserve"> for those who qualify based on the previous two (2) fall/spring semesters.  To qualify the adjunct faculty member must complete an enrollment application following the completion of the previous two (2) consecutive qualifying academic semesters.</w:t>
      </w:r>
    </w:p>
    <w:p w14:paraId="0DDF11FA" w14:textId="77777777" w:rsidR="00735DC9" w:rsidRDefault="00735DC9" w:rsidP="00735DC9">
      <w:pPr>
        <w:tabs>
          <w:tab w:val="left" w:pos="-1440"/>
          <w:tab w:val="left" w:pos="-720"/>
        </w:tabs>
        <w:autoSpaceDE w:val="0"/>
        <w:autoSpaceDN w:val="0"/>
        <w:adjustRightInd w:val="0"/>
        <w:rPr>
          <w:rFonts w:ascii="Times New Roman" w:hAnsi="Times New Roman"/>
        </w:rPr>
      </w:pPr>
    </w:p>
    <w:p w14:paraId="41C15220" w14:textId="77777777" w:rsidR="00735DC9" w:rsidRDefault="00735DC9" w:rsidP="00735DC9">
      <w:pPr>
        <w:tabs>
          <w:tab w:val="left" w:pos="-1440"/>
          <w:tab w:val="left" w:pos="-720"/>
        </w:tabs>
        <w:autoSpaceDE w:val="0"/>
        <w:autoSpaceDN w:val="0"/>
        <w:adjustRightInd w:val="0"/>
        <w:rPr>
          <w:rFonts w:ascii="Times New Roman" w:hAnsi="Times New Roman"/>
        </w:rPr>
      </w:pPr>
      <w:r>
        <w:rPr>
          <w:rFonts w:ascii="Times New Roman" w:hAnsi="Times New Roman"/>
        </w:rPr>
        <w:t>Coverage continues as long as the qualifying load is maintained.  For purposes of determining qualifications, summer or winter recess shall not represent an interruption in service.</w:t>
      </w:r>
    </w:p>
    <w:p w14:paraId="30787935" w14:textId="77777777" w:rsidR="00735DC9" w:rsidRDefault="00735DC9" w:rsidP="00735DC9">
      <w:pPr>
        <w:tabs>
          <w:tab w:val="left" w:pos="-1440"/>
          <w:tab w:val="left" w:pos="-720"/>
        </w:tabs>
        <w:autoSpaceDE w:val="0"/>
        <w:autoSpaceDN w:val="0"/>
        <w:adjustRightInd w:val="0"/>
        <w:rPr>
          <w:rFonts w:ascii="Times New Roman" w:hAnsi="Times New Roman"/>
        </w:rPr>
      </w:pPr>
    </w:p>
    <w:p w14:paraId="18CEA918" w14:textId="77777777" w:rsidR="00735DC9" w:rsidRDefault="00735DC9" w:rsidP="00735DC9">
      <w:pPr>
        <w:tabs>
          <w:tab w:val="left" w:pos="-1440"/>
          <w:tab w:val="left" w:pos="-720"/>
        </w:tabs>
        <w:autoSpaceDE w:val="0"/>
        <w:autoSpaceDN w:val="0"/>
        <w:adjustRightInd w:val="0"/>
        <w:rPr>
          <w:rFonts w:ascii="Times New Roman" w:hAnsi="Times New Roman"/>
        </w:rPr>
      </w:pPr>
      <w:r>
        <w:rPr>
          <w:rFonts w:ascii="Times New Roman" w:hAnsi="Times New Roman"/>
        </w:rPr>
        <w:t>Faculty members currently eligible for benefits if assigned as long-term substitute or leave replacement in lieu of their initial semester assignment, shall have their long-term substitute or leave replacement hours counted towards their LED for purposes of benefit eligibility only.</w:t>
      </w:r>
    </w:p>
    <w:p w14:paraId="4B39B218" w14:textId="77777777" w:rsidR="00735DC9" w:rsidRDefault="00735DC9" w:rsidP="00735DC9">
      <w:pPr>
        <w:tabs>
          <w:tab w:val="left" w:pos="-1440"/>
          <w:tab w:val="left" w:pos="-720"/>
        </w:tabs>
        <w:autoSpaceDE w:val="0"/>
        <w:autoSpaceDN w:val="0"/>
        <w:adjustRightInd w:val="0"/>
        <w:rPr>
          <w:rFonts w:ascii="Times New Roman" w:hAnsi="Times New Roman"/>
        </w:rPr>
      </w:pPr>
    </w:p>
    <w:p w14:paraId="7F721B48" w14:textId="77777777" w:rsidR="00735DC9" w:rsidRDefault="00735DC9" w:rsidP="00735DC9">
      <w:pPr>
        <w:tabs>
          <w:tab w:val="left" w:pos="-1440"/>
          <w:tab w:val="left" w:pos="-720"/>
        </w:tabs>
        <w:autoSpaceDE w:val="0"/>
        <w:autoSpaceDN w:val="0"/>
        <w:adjustRightInd w:val="0"/>
        <w:rPr>
          <w:rFonts w:ascii="Times New Roman" w:hAnsi="Times New Roman"/>
        </w:rPr>
      </w:pPr>
      <w:r>
        <w:rPr>
          <w:rFonts w:ascii="Times New Roman" w:hAnsi="Times New Roman"/>
        </w:rPr>
        <w:t>Retired tenured or contract faculty members are not eligible for this program.</w:t>
      </w:r>
    </w:p>
    <w:p w14:paraId="578D8DD2" w14:textId="77777777" w:rsidR="00735DC9" w:rsidRDefault="00735DC9" w:rsidP="00735DC9">
      <w:pPr>
        <w:tabs>
          <w:tab w:val="left" w:pos="-1440"/>
          <w:tab w:val="left" w:pos="-720"/>
        </w:tabs>
        <w:autoSpaceDE w:val="0"/>
        <w:autoSpaceDN w:val="0"/>
        <w:adjustRightInd w:val="0"/>
        <w:rPr>
          <w:rFonts w:ascii="Times New Roman" w:hAnsi="Times New Roman"/>
        </w:rPr>
      </w:pPr>
    </w:p>
    <w:p w14:paraId="6C868415" w14:textId="77777777" w:rsidR="00735DC9" w:rsidRDefault="00735DC9" w:rsidP="00735DC9">
      <w:pPr>
        <w:tabs>
          <w:tab w:val="left" w:pos="-1440"/>
          <w:tab w:val="left" w:pos="-720"/>
        </w:tabs>
        <w:autoSpaceDE w:val="0"/>
        <w:autoSpaceDN w:val="0"/>
        <w:adjustRightInd w:val="0"/>
        <w:rPr>
          <w:rFonts w:ascii="Times New Roman" w:hAnsi="Times New Roman"/>
        </w:rPr>
      </w:pPr>
      <w:r>
        <w:rPr>
          <w:rFonts w:ascii="Times New Roman" w:hAnsi="Times New Roman"/>
        </w:rPr>
        <w:t>Adjunct Faculty who have previously qualified for benefits, and who subsequently have two (2) consecutive semesters with a forty percent (40%) LED assignment may remain in the benefits program provided they receive a sixty percent (60%) LED assignment during the subsequent third semester.</w:t>
      </w:r>
    </w:p>
    <w:p w14:paraId="7A12AD0B" w14:textId="77777777" w:rsidR="00531799" w:rsidRDefault="00531799" w:rsidP="00735DC9">
      <w:pPr>
        <w:tabs>
          <w:tab w:val="left" w:pos="-1440"/>
          <w:tab w:val="left" w:pos="-720"/>
        </w:tabs>
        <w:autoSpaceDE w:val="0"/>
        <w:autoSpaceDN w:val="0"/>
        <w:adjustRightInd w:val="0"/>
        <w:rPr>
          <w:rFonts w:ascii="Times New Roman" w:hAnsi="Times New Roman"/>
        </w:rPr>
      </w:pPr>
    </w:p>
    <w:p w14:paraId="39857A2E" w14:textId="182D5C3F" w:rsidR="00531799" w:rsidRDefault="00531799" w:rsidP="00735DC9">
      <w:pPr>
        <w:tabs>
          <w:tab w:val="left" w:pos="-1440"/>
          <w:tab w:val="left" w:pos="-720"/>
        </w:tabs>
        <w:autoSpaceDE w:val="0"/>
        <w:autoSpaceDN w:val="0"/>
        <w:adjustRightInd w:val="0"/>
        <w:rPr>
          <w:rFonts w:ascii="Times New Roman" w:hAnsi="Times New Roman"/>
        </w:rPr>
      </w:pPr>
      <w:r w:rsidRPr="00531799">
        <w:rPr>
          <w:rFonts w:ascii="Times New Roman" w:hAnsi="Times New Roman"/>
        </w:rPr>
        <w:t>Adjunct faculty on medical leave shall have their benefits continue for the duration of their current assignment or at the point of exhaustion of all paid leaves, whichever occurs last.</w:t>
      </w:r>
    </w:p>
    <w:sectPr w:rsidR="00531799" w:rsidSect="00967EC3">
      <w:footerReference w:type="even" r:id="rId10"/>
      <w:footerReference w:type="default" r:id="rId11"/>
      <w:endnotePr>
        <w:numFmt w:val="decimal"/>
      </w:endnotePr>
      <w:pgSz w:w="12240" w:h="15840"/>
      <w:pgMar w:top="720" w:right="1440" w:bottom="720" w:left="2070" w:header="720" w:footer="720" w:gutter="23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365AA" w14:textId="77777777" w:rsidR="004E0E50" w:rsidRDefault="004E0E50">
      <w:pPr>
        <w:widowControl/>
        <w:spacing w:line="20" w:lineRule="exact"/>
        <w:rPr>
          <w:sz w:val="20"/>
        </w:rPr>
      </w:pPr>
    </w:p>
  </w:endnote>
  <w:endnote w:type="continuationSeparator" w:id="0">
    <w:p w14:paraId="147BD914" w14:textId="77777777" w:rsidR="004E0E50" w:rsidRDefault="004E0E50">
      <w:r>
        <w:rPr>
          <w:sz w:val="20"/>
        </w:rPr>
        <w:t xml:space="preserve"> </w:t>
      </w:r>
    </w:p>
  </w:endnote>
  <w:endnote w:type="continuationNotice" w:id="1">
    <w:p w14:paraId="2EB5C177" w14:textId="77777777" w:rsidR="004E0E50" w:rsidRDefault="004E0E50">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546A5" w14:textId="77777777" w:rsidR="00B77B04" w:rsidRDefault="00B77B04">
    <w:pPr>
      <w:spacing w:before="308" w:line="100" w:lineRule="exact"/>
      <w:rPr>
        <w:sz w:val="10"/>
      </w:rPr>
    </w:pPr>
  </w:p>
  <w:p w14:paraId="6F042345" w14:textId="77777777" w:rsidR="00B77B04" w:rsidRDefault="00B77B04">
    <w:pPr>
      <w:tabs>
        <w:tab w:val="left" w:pos="-229"/>
        <w:tab w:val="left" w:pos="0"/>
      </w:tabs>
      <w:suppressAutoHyphens/>
      <w:spacing w:line="240" w:lineRule="atLeast"/>
      <w:jc w:val="both"/>
      <w:rPr>
        <w:spacing w:val="-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B3FD9" w14:textId="77777777" w:rsidR="00B77B04" w:rsidRDefault="00B77B04" w:rsidP="00967EC3">
    <w:pPr>
      <w:tabs>
        <w:tab w:val="left" w:pos="-229"/>
        <w:tab w:val="left" w:pos="0"/>
        <w:tab w:val="left" w:pos="2060"/>
      </w:tabs>
      <w:suppressAutoHyphens/>
      <w:spacing w:line="240" w:lineRule="atLeast"/>
      <w:jc w:val="both"/>
      <w:rPr>
        <w:spacing w:val="-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85337" w14:textId="77777777" w:rsidR="00B77B04" w:rsidRDefault="00B77B04">
    <w:pPr>
      <w:tabs>
        <w:tab w:val="left" w:pos="-229"/>
        <w:tab w:val="left" w:pos="0"/>
      </w:tabs>
      <w:suppressAutoHyphens/>
      <w:spacing w:line="240" w:lineRule="atLeast"/>
      <w:rPr>
        <w:rFonts w:ascii="Courier" w:hAnsi="Courier"/>
      </w:rPr>
    </w:pPr>
    <w:r>
      <w:rPr>
        <w:noProof/>
      </w:rPr>
      <mc:AlternateContent>
        <mc:Choice Requires="wps">
          <w:drawing>
            <wp:anchor distT="0" distB="0" distL="114300" distR="114300" simplePos="0" relativeHeight="251657216" behindDoc="1" locked="0" layoutInCell="0" allowOverlap="1" wp14:anchorId="4E4D746F" wp14:editId="0C78A63C">
              <wp:simplePos x="0" y="0"/>
              <wp:positionH relativeFrom="margin">
                <wp:posOffset>19050</wp:posOffset>
              </wp:positionH>
              <wp:positionV relativeFrom="paragraph">
                <wp:posOffset>152400</wp:posOffset>
              </wp:positionV>
              <wp:extent cx="6050915"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915"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76C8CD8" w14:textId="77777777" w:rsidR="00B77B04" w:rsidRDefault="00B77B04">
                          <w:pPr>
                            <w:tabs>
                              <w:tab w:val="center" w:pos="4764"/>
                            </w:tabs>
                            <w:suppressAutoHyphens/>
                            <w:spacing w:line="240" w:lineRule="atLeast"/>
                            <w:jc w:val="both"/>
                          </w:pPr>
                          <w:r>
                            <w:tab/>
                          </w:r>
                          <w:r>
                            <w:fldChar w:fldCharType="begin"/>
                          </w:r>
                          <w:r>
                            <w:instrText>page \* arabic</w:instrText>
                          </w:r>
                          <w:r>
                            <w:fldChar w:fldCharType="separate"/>
                          </w:r>
                          <w:r w:rsidR="00E31FEA">
                            <w:rPr>
                              <w:noProof/>
                            </w:rPr>
                            <w:t>120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76.45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" o:allowincell="f" filled="f" stroked="f" strokeweight="0">
              <v:shadow color="black" opacity="49150f" offset=".74833mm,.74833mm"/>
              <v:textbox inset="0,0,0,0">
                <w:txbxContent>
                  <w:p w14:paraId="576C8CD8" w14:textId="77777777" w:rsidR="00B77B04" w:rsidRDefault="00B77B04">
                    <w:pPr>
                      <w:tabs>
                        <w:tab w:val="center" w:pos="4764"/>
                      </w:tabs>
                      <w:suppressAutoHyphens/>
                      <w:spacing w:line="240" w:lineRule="atLeast"/>
                      <w:jc w:val="both"/>
                    </w:pPr>
                    <w:r>
                      <w:tab/>
                    </w:r>
                    <w:r>
                      <w:fldChar w:fldCharType="begin"/>
                    </w:r>
                    <w:r>
                      <w:instrText>page \* arabic</w:instrText>
                    </w:r>
                    <w:r>
                      <w:fldChar w:fldCharType="separate"/>
                    </w:r>
                    <w:r w:rsidR="00E31FEA">
                      <w:rPr>
                        <w:noProof/>
                      </w:rPr>
                      <w:t>120</w:t>
                    </w:r>
                    <w:r>
                      <w:fldChar w:fldCharType="end"/>
                    </w:r>
                  </w:p>
                </w:txbxContent>
              </v:textbox>
              <w10:wrap anchorx="margin"/>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A9701" w14:textId="77777777" w:rsidR="00B77B04" w:rsidRDefault="00B77B04">
    <w:pPr>
      <w:tabs>
        <w:tab w:val="left" w:pos="-229"/>
        <w:tab w:val="left" w:pos="0"/>
      </w:tabs>
      <w:suppressAutoHyphens/>
      <w:spacing w:line="240" w:lineRule="atLeast"/>
      <w:rPr>
        <w:rFonts w:ascii="Courier" w:hAnsi="Courier"/>
      </w:rPr>
    </w:pPr>
    <w:r>
      <w:rPr>
        <w:noProof/>
      </w:rPr>
      <mc:AlternateContent>
        <mc:Choice Requires="wps">
          <w:drawing>
            <wp:anchor distT="0" distB="0" distL="114300" distR="114300" simplePos="0" relativeHeight="251658240" behindDoc="1" locked="0" layoutInCell="0" allowOverlap="1" wp14:anchorId="0B8E1275" wp14:editId="6466D0FE">
              <wp:simplePos x="0" y="0"/>
              <wp:positionH relativeFrom="margin">
                <wp:posOffset>19050</wp:posOffset>
              </wp:positionH>
              <wp:positionV relativeFrom="paragraph">
                <wp:posOffset>152400</wp:posOffset>
              </wp:positionV>
              <wp:extent cx="6050915"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915"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D8E3F4F" w14:textId="77777777" w:rsidR="00B77B04" w:rsidRDefault="00B77B04">
                          <w:pPr>
                            <w:tabs>
                              <w:tab w:val="center" w:pos="4764"/>
                            </w:tabs>
                            <w:suppressAutoHyphens/>
                            <w:spacing w:line="240" w:lineRule="atLeast"/>
                            <w:jc w:val="both"/>
                          </w:pPr>
                          <w:r>
                            <w:tab/>
                          </w:r>
                          <w:r>
                            <w:fldChar w:fldCharType="begin"/>
                          </w:r>
                          <w:r>
                            <w:instrText>page \* arabic</w:instrText>
                          </w:r>
                          <w:r>
                            <w:fldChar w:fldCharType="separate"/>
                          </w:r>
                          <w:r w:rsidR="00E31FEA">
                            <w:rPr>
                              <w:noProof/>
                            </w:rPr>
                            <w:t>121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5pt;margin-top:12pt;width:476.45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" o:allowincell="f" filled="f" stroked="f" strokeweight="0">
              <v:shadow color="black" opacity="49150f" offset=".74833mm,.74833mm"/>
              <v:textbox inset="0,0,0,0">
                <w:txbxContent>
                  <w:p w14:paraId="6D8E3F4F" w14:textId="77777777" w:rsidR="00B77B04" w:rsidRDefault="00B77B04">
                    <w:pPr>
                      <w:tabs>
                        <w:tab w:val="center" w:pos="4764"/>
                      </w:tabs>
                      <w:suppressAutoHyphens/>
                      <w:spacing w:line="240" w:lineRule="atLeast"/>
                      <w:jc w:val="both"/>
                    </w:pPr>
                    <w:r>
                      <w:tab/>
                    </w:r>
                    <w:r>
                      <w:fldChar w:fldCharType="begin"/>
                    </w:r>
                    <w:r>
                      <w:instrText>page \* arabic</w:instrText>
                    </w:r>
                    <w:r>
                      <w:fldChar w:fldCharType="separate"/>
                    </w:r>
                    <w:r w:rsidR="00E31FEA">
                      <w:rPr>
                        <w:noProof/>
                      </w:rPr>
                      <w:t>121</w:t>
                    </w:r>
                    <w: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1C621" w14:textId="77777777" w:rsidR="004E0E50" w:rsidRDefault="004E0E50">
      <w:r>
        <w:rPr>
          <w:sz w:val="20"/>
        </w:rPr>
        <w:separator/>
      </w:r>
    </w:p>
  </w:footnote>
  <w:footnote w:type="continuationSeparator" w:id="0">
    <w:p w14:paraId="717F8758" w14:textId="77777777" w:rsidR="004E0E50" w:rsidRDefault="004E0E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AC6"/>
    <w:multiLevelType w:val="multilevel"/>
    <w:tmpl w:val="A24A8FB0"/>
    <w:lvl w:ilvl="0">
      <w:start w:val="5"/>
      <w:numFmt w:val="decimal"/>
      <w:lvlText w:val="%1."/>
      <w:lvlJc w:val="left"/>
      <w:pPr>
        <w:tabs>
          <w:tab w:val="num" w:pos="1260"/>
        </w:tabs>
        <w:ind w:left="1260" w:hanging="1260"/>
      </w:pPr>
      <w:rPr>
        <w:rFonts w:hint="default"/>
        <w:b/>
        <w:u w:val="single"/>
      </w:rPr>
    </w:lvl>
    <w:lvl w:ilvl="1">
      <w:start w:val="7"/>
      <w:numFmt w:val="decimal"/>
      <w:lvlText w:val="%1.%2."/>
      <w:lvlJc w:val="left"/>
      <w:pPr>
        <w:tabs>
          <w:tab w:val="num" w:pos="1860"/>
        </w:tabs>
        <w:ind w:left="1860" w:hanging="1260"/>
      </w:pPr>
      <w:rPr>
        <w:rFonts w:hint="default"/>
        <w:b/>
        <w:u w:val="single"/>
      </w:rPr>
    </w:lvl>
    <w:lvl w:ilvl="2">
      <w:start w:val="2"/>
      <w:numFmt w:val="decimal"/>
      <w:lvlText w:val="%1.%2.%3."/>
      <w:lvlJc w:val="left"/>
      <w:pPr>
        <w:tabs>
          <w:tab w:val="num" w:pos="2460"/>
        </w:tabs>
        <w:ind w:left="2460" w:hanging="1260"/>
      </w:pPr>
      <w:rPr>
        <w:rFonts w:hint="default"/>
        <w:b/>
        <w:u w:val="single"/>
      </w:rPr>
    </w:lvl>
    <w:lvl w:ilvl="3">
      <w:start w:val="2"/>
      <w:numFmt w:val="decimal"/>
      <w:lvlText w:val="%1.%2.%3.%4."/>
      <w:lvlJc w:val="left"/>
      <w:pPr>
        <w:tabs>
          <w:tab w:val="num" w:pos="3060"/>
        </w:tabs>
        <w:ind w:left="3060" w:hanging="1260"/>
      </w:pPr>
      <w:rPr>
        <w:rFonts w:hint="default"/>
        <w:b/>
        <w:u w:val="single"/>
      </w:rPr>
    </w:lvl>
    <w:lvl w:ilvl="4">
      <w:start w:val="1"/>
      <w:numFmt w:val="decimal"/>
      <w:lvlText w:val="%1.%2.%3.%4.%5."/>
      <w:lvlJc w:val="left"/>
      <w:pPr>
        <w:tabs>
          <w:tab w:val="num" w:pos="3660"/>
        </w:tabs>
        <w:ind w:left="3660" w:hanging="1260"/>
      </w:pPr>
      <w:rPr>
        <w:rFonts w:hint="default"/>
        <w:b/>
        <w:u w:val="single"/>
      </w:rPr>
    </w:lvl>
    <w:lvl w:ilvl="5">
      <w:start w:val="1"/>
      <w:numFmt w:val="decimal"/>
      <w:lvlText w:val="%1.%2.%3.%4.%5.%6."/>
      <w:lvlJc w:val="left"/>
      <w:pPr>
        <w:tabs>
          <w:tab w:val="num" w:pos="4440"/>
        </w:tabs>
        <w:ind w:left="4440" w:hanging="1440"/>
      </w:pPr>
      <w:rPr>
        <w:rFonts w:hint="default"/>
        <w:b/>
        <w:u w:val="single"/>
      </w:rPr>
    </w:lvl>
    <w:lvl w:ilvl="6">
      <w:start w:val="1"/>
      <w:numFmt w:val="decimal"/>
      <w:lvlText w:val="%1.%2.%3.%4.%5.%6.%7."/>
      <w:lvlJc w:val="left"/>
      <w:pPr>
        <w:tabs>
          <w:tab w:val="num" w:pos="5040"/>
        </w:tabs>
        <w:ind w:left="5040" w:hanging="1440"/>
      </w:pPr>
      <w:rPr>
        <w:rFonts w:hint="default"/>
        <w:b/>
        <w:u w:val="single"/>
      </w:rPr>
    </w:lvl>
    <w:lvl w:ilvl="7">
      <w:start w:val="1"/>
      <w:numFmt w:val="decimal"/>
      <w:lvlText w:val="%1.%2.%3.%4.%5.%6.%7.%8."/>
      <w:lvlJc w:val="left"/>
      <w:pPr>
        <w:tabs>
          <w:tab w:val="num" w:pos="6000"/>
        </w:tabs>
        <w:ind w:left="6000" w:hanging="1800"/>
      </w:pPr>
      <w:rPr>
        <w:rFonts w:hint="default"/>
        <w:b/>
        <w:u w:val="single"/>
      </w:rPr>
    </w:lvl>
    <w:lvl w:ilvl="8">
      <w:start w:val="1"/>
      <w:numFmt w:val="decimal"/>
      <w:lvlText w:val="%1.%2.%3.%4.%5.%6.%7.%8.%9."/>
      <w:lvlJc w:val="left"/>
      <w:pPr>
        <w:tabs>
          <w:tab w:val="num" w:pos="6600"/>
        </w:tabs>
        <w:ind w:left="6600" w:hanging="1800"/>
      </w:pPr>
      <w:rPr>
        <w:rFonts w:hint="default"/>
        <w:b/>
        <w:u w:val="single"/>
      </w:rPr>
    </w:lvl>
  </w:abstractNum>
  <w:abstractNum w:abstractNumId="1">
    <w:nsid w:val="027F6D3D"/>
    <w:multiLevelType w:val="multilevel"/>
    <w:tmpl w:val="F67E04CA"/>
    <w:lvl w:ilvl="0">
      <w:start w:val="1"/>
      <w:numFmt w:val="decimal"/>
      <w:lvlText w:val="%1."/>
      <w:lvlJc w:val="left"/>
      <w:pPr>
        <w:ind w:left="840" w:hanging="360"/>
      </w:pPr>
      <w:rPr>
        <w:rFonts w:ascii="Arial" w:hAnsi="Arial" w:hint="default"/>
        <w:b w:val="0"/>
        <w:i w:val="0"/>
        <w:sz w:val="24"/>
      </w:rPr>
    </w:lvl>
    <w:lvl w:ilvl="1">
      <w:start w:val="1"/>
      <w:numFmt w:val="lowerLetter"/>
      <w:lvlText w:val="%2."/>
      <w:lvlJc w:val="left"/>
      <w:pPr>
        <w:ind w:left="1440" w:hanging="360"/>
      </w:pPr>
    </w:lvl>
    <w:lvl w:ilvl="2">
      <w:start w:val="1"/>
      <w:numFmt w:val="decimal"/>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00392D"/>
    <w:multiLevelType w:val="multilevel"/>
    <w:tmpl w:val="53148FA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471022"/>
    <w:multiLevelType w:val="multilevel"/>
    <w:tmpl w:val="201C29D2"/>
    <w:lvl w:ilvl="0">
      <w:start w:val="2"/>
      <w:numFmt w:val="decimal"/>
      <w:lvlText w:val="%1."/>
      <w:lvlJc w:val="left"/>
      <w:pPr>
        <w:tabs>
          <w:tab w:val="num" w:pos="360"/>
        </w:tabs>
        <w:ind w:left="360" w:hanging="360"/>
      </w:pPr>
      <w:rPr>
        <w:rFonts w:hint="default"/>
        <w:b/>
        <w:u w:val="single"/>
      </w:rPr>
    </w:lvl>
    <w:lvl w:ilvl="1">
      <w:start w:val="4"/>
      <w:numFmt w:val="decimal"/>
      <w:lvlText w:val="%1.%2."/>
      <w:lvlJc w:val="left"/>
      <w:pPr>
        <w:tabs>
          <w:tab w:val="num" w:pos="1080"/>
        </w:tabs>
        <w:ind w:left="1080" w:hanging="720"/>
      </w:pPr>
      <w:rPr>
        <w:rFonts w:hint="default"/>
        <w:b/>
        <w:u w:val="single"/>
      </w:rPr>
    </w:lvl>
    <w:lvl w:ilvl="2">
      <w:start w:val="3"/>
      <w:numFmt w:val="decimal"/>
      <w:lvlText w:val="%1.%2.%3."/>
      <w:lvlJc w:val="left"/>
      <w:pPr>
        <w:tabs>
          <w:tab w:val="num" w:pos="1440"/>
        </w:tabs>
        <w:ind w:left="1440" w:hanging="720"/>
      </w:pPr>
      <w:rPr>
        <w:rFonts w:hint="default"/>
        <w:b/>
        <w:u w:val="single"/>
      </w:rPr>
    </w:lvl>
    <w:lvl w:ilvl="3">
      <w:start w:val="1"/>
      <w:numFmt w:val="decimal"/>
      <w:lvlText w:val="%1.%2.%3.%4."/>
      <w:lvlJc w:val="left"/>
      <w:pPr>
        <w:tabs>
          <w:tab w:val="num" w:pos="2160"/>
        </w:tabs>
        <w:ind w:left="2160" w:hanging="1080"/>
      </w:pPr>
      <w:rPr>
        <w:rFonts w:hint="default"/>
        <w:b/>
        <w:u w:val="single"/>
      </w:rPr>
    </w:lvl>
    <w:lvl w:ilvl="4">
      <w:start w:val="1"/>
      <w:numFmt w:val="decimal"/>
      <w:lvlText w:val="%1.%2.%3.%4.%5."/>
      <w:lvlJc w:val="left"/>
      <w:pPr>
        <w:tabs>
          <w:tab w:val="num" w:pos="2520"/>
        </w:tabs>
        <w:ind w:left="2520" w:hanging="1080"/>
      </w:pPr>
      <w:rPr>
        <w:rFonts w:hint="default"/>
        <w:b/>
        <w:u w:val="single"/>
      </w:rPr>
    </w:lvl>
    <w:lvl w:ilvl="5">
      <w:start w:val="1"/>
      <w:numFmt w:val="decimal"/>
      <w:lvlText w:val="%1.%2.%3.%4.%5.%6."/>
      <w:lvlJc w:val="left"/>
      <w:pPr>
        <w:tabs>
          <w:tab w:val="num" w:pos="3240"/>
        </w:tabs>
        <w:ind w:left="3240" w:hanging="1440"/>
      </w:pPr>
      <w:rPr>
        <w:rFonts w:hint="default"/>
        <w:b/>
        <w:u w:val="single"/>
      </w:rPr>
    </w:lvl>
    <w:lvl w:ilvl="6">
      <w:start w:val="1"/>
      <w:numFmt w:val="decimal"/>
      <w:lvlText w:val="%1.%2.%3.%4.%5.%6.%7."/>
      <w:lvlJc w:val="left"/>
      <w:pPr>
        <w:tabs>
          <w:tab w:val="num" w:pos="3600"/>
        </w:tabs>
        <w:ind w:left="3600" w:hanging="1440"/>
      </w:pPr>
      <w:rPr>
        <w:rFonts w:hint="default"/>
        <w:b/>
        <w:u w:val="single"/>
      </w:rPr>
    </w:lvl>
    <w:lvl w:ilvl="7">
      <w:start w:val="1"/>
      <w:numFmt w:val="decimal"/>
      <w:lvlText w:val="%1.%2.%3.%4.%5.%6.%7.%8."/>
      <w:lvlJc w:val="left"/>
      <w:pPr>
        <w:tabs>
          <w:tab w:val="num" w:pos="4320"/>
        </w:tabs>
        <w:ind w:left="4320" w:hanging="1800"/>
      </w:pPr>
      <w:rPr>
        <w:rFonts w:hint="default"/>
        <w:b/>
        <w:u w:val="single"/>
      </w:rPr>
    </w:lvl>
    <w:lvl w:ilvl="8">
      <w:start w:val="1"/>
      <w:numFmt w:val="decimal"/>
      <w:lvlText w:val="%1.%2.%3.%4.%5.%6.%7.%8.%9."/>
      <w:lvlJc w:val="left"/>
      <w:pPr>
        <w:tabs>
          <w:tab w:val="num" w:pos="4680"/>
        </w:tabs>
        <w:ind w:left="4680" w:hanging="1800"/>
      </w:pPr>
      <w:rPr>
        <w:rFonts w:hint="default"/>
        <w:b/>
        <w:u w:val="single"/>
      </w:rPr>
    </w:lvl>
  </w:abstractNum>
  <w:abstractNum w:abstractNumId="4">
    <w:nsid w:val="1B9310CE"/>
    <w:multiLevelType w:val="multilevel"/>
    <w:tmpl w:val="DB8AF292"/>
    <w:lvl w:ilvl="0">
      <w:start w:val="5"/>
      <w:numFmt w:val="decimal"/>
      <w:lvlText w:val="%1"/>
      <w:lvlJc w:val="left"/>
      <w:pPr>
        <w:tabs>
          <w:tab w:val="num" w:pos="915"/>
        </w:tabs>
        <w:ind w:left="915" w:hanging="915"/>
      </w:pPr>
      <w:rPr>
        <w:rFonts w:hint="default"/>
        <w:b/>
        <w:u w:val="single"/>
      </w:rPr>
    </w:lvl>
    <w:lvl w:ilvl="1">
      <w:start w:val="4"/>
      <w:numFmt w:val="decimal"/>
      <w:lvlText w:val="%1.%2"/>
      <w:lvlJc w:val="left"/>
      <w:pPr>
        <w:tabs>
          <w:tab w:val="num" w:pos="1398"/>
        </w:tabs>
        <w:ind w:left="1398" w:hanging="915"/>
      </w:pPr>
      <w:rPr>
        <w:rFonts w:hint="default"/>
        <w:b/>
        <w:u w:val="single"/>
      </w:rPr>
    </w:lvl>
    <w:lvl w:ilvl="2">
      <w:start w:val="4"/>
      <w:numFmt w:val="decimal"/>
      <w:lvlText w:val="%1.%2.%3"/>
      <w:lvlJc w:val="left"/>
      <w:pPr>
        <w:tabs>
          <w:tab w:val="num" w:pos="1881"/>
        </w:tabs>
        <w:ind w:left="1881" w:hanging="915"/>
      </w:pPr>
      <w:rPr>
        <w:rFonts w:hint="default"/>
        <w:b/>
        <w:u w:val="single"/>
      </w:rPr>
    </w:lvl>
    <w:lvl w:ilvl="3">
      <w:start w:val="8"/>
      <w:numFmt w:val="decimal"/>
      <w:lvlText w:val="%1.%2.%3.%4"/>
      <w:lvlJc w:val="left"/>
      <w:pPr>
        <w:tabs>
          <w:tab w:val="num" w:pos="2529"/>
        </w:tabs>
        <w:ind w:left="2529" w:hanging="1080"/>
      </w:pPr>
      <w:rPr>
        <w:rFonts w:hint="default"/>
        <w:b/>
        <w:u w:val="single"/>
      </w:rPr>
    </w:lvl>
    <w:lvl w:ilvl="4">
      <w:start w:val="1"/>
      <w:numFmt w:val="decimal"/>
      <w:lvlText w:val="%1.%2.%3.%4.%5"/>
      <w:lvlJc w:val="left"/>
      <w:pPr>
        <w:tabs>
          <w:tab w:val="num" w:pos="3012"/>
        </w:tabs>
        <w:ind w:left="3012" w:hanging="1080"/>
      </w:pPr>
      <w:rPr>
        <w:rFonts w:hint="default"/>
        <w:b/>
        <w:u w:val="single"/>
      </w:rPr>
    </w:lvl>
    <w:lvl w:ilvl="5">
      <w:start w:val="1"/>
      <w:numFmt w:val="decimal"/>
      <w:lvlText w:val="%1.%2.%3.%4.%5.%6"/>
      <w:lvlJc w:val="left"/>
      <w:pPr>
        <w:tabs>
          <w:tab w:val="num" w:pos="3855"/>
        </w:tabs>
        <w:ind w:left="3855" w:hanging="1440"/>
      </w:pPr>
      <w:rPr>
        <w:rFonts w:hint="default"/>
        <w:b/>
        <w:u w:val="single"/>
      </w:rPr>
    </w:lvl>
    <w:lvl w:ilvl="6">
      <w:start w:val="1"/>
      <w:numFmt w:val="decimal"/>
      <w:lvlText w:val="%1.%2.%3.%4.%5.%6.%7"/>
      <w:lvlJc w:val="left"/>
      <w:pPr>
        <w:tabs>
          <w:tab w:val="num" w:pos="4338"/>
        </w:tabs>
        <w:ind w:left="4338" w:hanging="1440"/>
      </w:pPr>
      <w:rPr>
        <w:rFonts w:hint="default"/>
        <w:b/>
        <w:u w:val="single"/>
      </w:rPr>
    </w:lvl>
    <w:lvl w:ilvl="7">
      <w:start w:val="1"/>
      <w:numFmt w:val="decimal"/>
      <w:lvlText w:val="%1.%2.%3.%4.%5.%6.%7.%8"/>
      <w:lvlJc w:val="left"/>
      <w:pPr>
        <w:tabs>
          <w:tab w:val="num" w:pos="5181"/>
        </w:tabs>
        <w:ind w:left="5181" w:hanging="1800"/>
      </w:pPr>
      <w:rPr>
        <w:rFonts w:hint="default"/>
        <w:b/>
        <w:u w:val="single"/>
      </w:rPr>
    </w:lvl>
    <w:lvl w:ilvl="8">
      <w:start w:val="1"/>
      <w:numFmt w:val="decimal"/>
      <w:lvlText w:val="%1.%2.%3.%4.%5.%6.%7.%8.%9"/>
      <w:lvlJc w:val="left"/>
      <w:pPr>
        <w:tabs>
          <w:tab w:val="num" w:pos="5664"/>
        </w:tabs>
        <w:ind w:left="5664" w:hanging="1800"/>
      </w:pPr>
      <w:rPr>
        <w:rFonts w:hint="default"/>
        <w:b/>
        <w:u w:val="single"/>
      </w:rPr>
    </w:lvl>
  </w:abstractNum>
  <w:abstractNum w:abstractNumId="5">
    <w:nsid w:val="1CAB70CD"/>
    <w:multiLevelType w:val="multilevel"/>
    <w:tmpl w:val="8EEC74D8"/>
    <w:lvl w:ilvl="0">
      <w:start w:val="5"/>
      <w:numFmt w:val="decimal"/>
      <w:lvlText w:val="%1."/>
      <w:lvlJc w:val="left"/>
      <w:pPr>
        <w:tabs>
          <w:tab w:val="num" w:pos="360"/>
        </w:tabs>
        <w:ind w:left="360" w:hanging="360"/>
      </w:pPr>
      <w:rPr>
        <w:rFonts w:hint="default"/>
        <w:b/>
        <w:u w:val="single"/>
      </w:rPr>
    </w:lvl>
    <w:lvl w:ilvl="1">
      <w:start w:val="2"/>
      <w:numFmt w:val="decimal"/>
      <w:lvlText w:val="%1.%2."/>
      <w:lvlJc w:val="left"/>
      <w:pPr>
        <w:tabs>
          <w:tab w:val="num" w:pos="1200"/>
        </w:tabs>
        <w:ind w:left="1200" w:hanging="720"/>
      </w:pPr>
      <w:rPr>
        <w:rFonts w:hint="default"/>
        <w:b/>
        <w:u w:val="single"/>
      </w:rPr>
    </w:lvl>
    <w:lvl w:ilvl="2">
      <w:start w:val="3"/>
      <w:numFmt w:val="decimal"/>
      <w:lvlText w:val="%1.%2.%3."/>
      <w:lvlJc w:val="left"/>
      <w:pPr>
        <w:tabs>
          <w:tab w:val="num" w:pos="1680"/>
        </w:tabs>
        <w:ind w:left="1680" w:hanging="720"/>
      </w:pPr>
      <w:rPr>
        <w:rFonts w:hint="default"/>
        <w:b/>
        <w:u w:val="single"/>
      </w:rPr>
    </w:lvl>
    <w:lvl w:ilvl="3">
      <w:start w:val="8"/>
      <w:numFmt w:val="decimal"/>
      <w:lvlText w:val="%1.%2.%3.%4."/>
      <w:lvlJc w:val="left"/>
      <w:pPr>
        <w:tabs>
          <w:tab w:val="num" w:pos="2520"/>
        </w:tabs>
        <w:ind w:left="2520" w:hanging="1080"/>
      </w:pPr>
      <w:rPr>
        <w:rFonts w:hint="default"/>
        <w:b/>
        <w:u w:val="single"/>
      </w:rPr>
    </w:lvl>
    <w:lvl w:ilvl="4">
      <w:start w:val="1"/>
      <w:numFmt w:val="decimal"/>
      <w:lvlText w:val="%1.%2.%3.%4.%5."/>
      <w:lvlJc w:val="left"/>
      <w:pPr>
        <w:tabs>
          <w:tab w:val="num" w:pos="3000"/>
        </w:tabs>
        <w:ind w:left="3000" w:hanging="1080"/>
      </w:pPr>
      <w:rPr>
        <w:rFonts w:hint="default"/>
        <w:b/>
        <w:u w:val="single"/>
      </w:rPr>
    </w:lvl>
    <w:lvl w:ilvl="5">
      <w:start w:val="1"/>
      <w:numFmt w:val="decimal"/>
      <w:lvlText w:val="%1.%2.%3.%4.%5.%6."/>
      <w:lvlJc w:val="left"/>
      <w:pPr>
        <w:tabs>
          <w:tab w:val="num" w:pos="3840"/>
        </w:tabs>
        <w:ind w:left="3840" w:hanging="1440"/>
      </w:pPr>
      <w:rPr>
        <w:rFonts w:hint="default"/>
        <w:b/>
        <w:u w:val="single"/>
      </w:rPr>
    </w:lvl>
    <w:lvl w:ilvl="6">
      <w:start w:val="1"/>
      <w:numFmt w:val="decimal"/>
      <w:lvlText w:val="%1.%2.%3.%4.%5.%6.%7."/>
      <w:lvlJc w:val="left"/>
      <w:pPr>
        <w:tabs>
          <w:tab w:val="num" w:pos="4320"/>
        </w:tabs>
        <w:ind w:left="4320" w:hanging="1440"/>
      </w:pPr>
      <w:rPr>
        <w:rFonts w:hint="default"/>
        <w:b/>
        <w:u w:val="single"/>
      </w:rPr>
    </w:lvl>
    <w:lvl w:ilvl="7">
      <w:start w:val="1"/>
      <w:numFmt w:val="decimal"/>
      <w:lvlText w:val="%1.%2.%3.%4.%5.%6.%7.%8."/>
      <w:lvlJc w:val="left"/>
      <w:pPr>
        <w:tabs>
          <w:tab w:val="num" w:pos="5160"/>
        </w:tabs>
        <w:ind w:left="5160" w:hanging="1800"/>
      </w:pPr>
      <w:rPr>
        <w:rFonts w:hint="default"/>
        <w:b/>
        <w:u w:val="single"/>
      </w:rPr>
    </w:lvl>
    <w:lvl w:ilvl="8">
      <w:start w:val="1"/>
      <w:numFmt w:val="decimal"/>
      <w:lvlText w:val="%1.%2.%3.%4.%5.%6.%7.%8.%9."/>
      <w:lvlJc w:val="left"/>
      <w:pPr>
        <w:tabs>
          <w:tab w:val="num" w:pos="5640"/>
        </w:tabs>
        <w:ind w:left="5640" w:hanging="1800"/>
      </w:pPr>
      <w:rPr>
        <w:rFonts w:hint="default"/>
        <w:b/>
        <w:u w:val="single"/>
      </w:rPr>
    </w:lvl>
  </w:abstractNum>
  <w:abstractNum w:abstractNumId="6">
    <w:nsid w:val="1FB93DDC"/>
    <w:multiLevelType w:val="hybridMultilevel"/>
    <w:tmpl w:val="C95E9D9E"/>
    <w:lvl w:ilvl="0" w:tplc="C6AC619A">
      <w:start w:val="1"/>
      <w:numFmt w:val="decimal"/>
      <w:lvlText w:val="%1."/>
      <w:lvlJc w:val="left"/>
      <w:pPr>
        <w:ind w:left="84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D591F"/>
    <w:multiLevelType w:val="hybridMultilevel"/>
    <w:tmpl w:val="7E2A98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62F016F"/>
    <w:multiLevelType w:val="hybridMultilevel"/>
    <w:tmpl w:val="5BC29296"/>
    <w:lvl w:ilvl="0" w:tplc="39A03BAA">
      <w:start w:val="1"/>
      <w:numFmt w:val="decimal"/>
      <w:lvlText w:val="%1."/>
      <w:lvlJc w:val="left"/>
      <w:pPr>
        <w:ind w:left="840" w:hanging="360"/>
      </w:pPr>
      <w:rPr>
        <w:rFonts w:cs="Wingding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223E2B"/>
    <w:multiLevelType w:val="multilevel"/>
    <w:tmpl w:val="929E4EBA"/>
    <w:lvl w:ilvl="0">
      <w:start w:val="15"/>
      <w:numFmt w:val="decimal"/>
      <w:pStyle w:val="Level1"/>
      <w:lvlText w:val="%1."/>
      <w:lvlJc w:val="left"/>
      <w:pPr>
        <w:tabs>
          <w:tab w:val="num" w:pos="360"/>
        </w:tabs>
        <w:ind w:left="360" w:hanging="360"/>
      </w:pPr>
      <w:rPr>
        <w:rFonts w:hint="default"/>
        <w:b/>
        <w:u w:val="single"/>
      </w:rPr>
    </w:lvl>
    <w:lvl w:ilvl="1">
      <w:start w:val="1"/>
      <w:numFmt w:val="decimal"/>
      <w:lvlText w:val="%1.%2."/>
      <w:lvlJc w:val="left"/>
      <w:pPr>
        <w:tabs>
          <w:tab w:val="num" w:pos="1080"/>
        </w:tabs>
        <w:ind w:left="1080" w:hanging="720"/>
      </w:pPr>
      <w:rPr>
        <w:rFonts w:hint="default"/>
        <w:b/>
        <w:u w:val="single"/>
      </w:rPr>
    </w:lvl>
    <w:lvl w:ilvl="2">
      <w:start w:val="3"/>
      <w:numFmt w:val="decimal"/>
      <w:lvlText w:val="%1.%2.%3."/>
      <w:lvlJc w:val="left"/>
      <w:pPr>
        <w:tabs>
          <w:tab w:val="num" w:pos="1440"/>
        </w:tabs>
        <w:ind w:left="1440" w:hanging="720"/>
      </w:pPr>
      <w:rPr>
        <w:rFonts w:hint="default"/>
        <w:b/>
        <w:u w:val="single"/>
      </w:rPr>
    </w:lvl>
    <w:lvl w:ilvl="3">
      <w:start w:val="1"/>
      <w:numFmt w:val="decimal"/>
      <w:lvlText w:val="%1.%2.%3.%4."/>
      <w:lvlJc w:val="left"/>
      <w:pPr>
        <w:tabs>
          <w:tab w:val="num" w:pos="2160"/>
        </w:tabs>
        <w:ind w:left="2160" w:hanging="1080"/>
      </w:pPr>
      <w:rPr>
        <w:rFonts w:hint="default"/>
        <w:b/>
        <w:u w:val="single"/>
      </w:rPr>
    </w:lvl>
    <w:lvl w:ilvl="4">
      <w:start w:val="1"/>
      <w:numFmt w:val="decimal"/>
      <w:lvlText w:val="%1.%2.%3.%4.%5."/>
      <w:lvlJc w:val="left"/>
      <w:pPr>
        <w:tabs>
          <w:tab w:val="num" w:pos="2520"/>
        </w:tabs>
        <w:ind w:left="2520" w:hanging="1080"/>
      </w:pPr>
      <w:rPr>
        <w:rFonts w:hint="default"/>
        <w:b/>
        <w:u w:val="single"/>
      </w:rPr>
    </w:lvl>
    <w:lvl w:ilvl="5">
      <w:start w:val="1"/>
      <w:numFmt w:val="decimal"/>
      <w:lvlText w:val="%1.%2.%3.%4.%5.%6."/>
      <w:lvlJc w:val="left"/>
      <w:pPr>
        <w:tabs>
          <w:tab w:val="num" w:pos="3240"/>
        </w:tabs>
        <w:ind w:left="3240" w:hanging="1440"/>
      </w:pPr>
      <w:rPr>
        <w:rFonts w:hint="default"/>
        <w:b/>
        <w:u w:val="single"/>
      </w:rPr>
    </w:lvl>
    <w:lvl w:ilvl="6">
      <w:start w:val="1"/>
      <w:numFmt w:val="decimal"/>
      <w:lvlText w:val="%1.%2.%3.%4.%5.%6.%7."/>
      <w:lvlJc w:val="left"/>
      <w:pPr>
        <w:tabs>
          <w:tab w:val="num" w:pos="3600"/>
        </w:tabs>
        <w:ind w:left="3600" w:hanging="1440"/>
      </w:pPr>
      <w:rPr>
        <w:rFonts w:hint="default"/>
        <w:b/>
        <w:u w:val="single"/>
      </w:rPr>
    </w:lvl>
    <w:lvl w:ilvl="7">
      <w:start w:val="1"/>
      <w:numFmt w:val="decimal"/>
      <w:lvlText w:val="%1.%2.%3.%4.%5.%6.%7.%8."/>
      <w:lvlJc w:val="left"/>
      <w:pPr>
        <w:tabs>
          <w:tab w:val="num" w:pos="4320"/>
        </w:tabs>
        <w:ind w:left="4320" w:hanging="1800"/>
      </w:pPr>
      <w:rPr>
        <w:rFonts w:hint="default"/>
        <w:b/>
        <w:u w:val="single"/>
      </w:rPr>
    </w:lvl>
    <w:lvl w:ilvl="8">
      <w:start w:val="1"/>
      <w:numFmt w:val="decimal"/>
      <w:lvlText w:val="%1.%2.%3.%4.%5.%6.%7.%8.%9."/>
      <w:lvlJc w:val="left"/>
      <w:pPr>
        <w:tabs>
          <w:tab w:val="num" w:pos="4680"/>
        </w:tabs>
        <w:ind w:left="4680" w:hanging="1800"/>
      </w:pPr>
      <w:rPr>
        <w:rFonts w:hint="default"/>
        <w:b/>
        <w:u w:val="single"/>
      </w:rPr>
    </w:lvl>
  </w:abstractNum>
  <w:abstractNum w:abstractNumId="10">
    <w:nsid w:val="2D6E7F44"/>
    <w:multiLevelType w:val="multilevel"/>
    <w:tmpl w:val="33A809D4"/>
    <w:lvl w:ilvl="0">
      <w:start w:val="1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E552C02"/>
    <w:multiLevelType w:val="hybridMultilevel"/>
    <w:tmpl w:val="E48AF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C712EC"/>
    <w:multiLevelType w:val="hybridMultilevel"/>
    <w:tmpl w:val="5928D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09157D"/>
    <w:multiLevelType w:val="hybridMultilevel"/>
    <w:tmpl w:val="0B367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D0A2D"/>
    <w:multiLevelType w:val="multilevel"/>
    <w:tmpl w:val="26366024"/>
    <w:lvl w:ilvl="0">
      <w:start w:val="1"/>
      <w:numFmt w:val="decimal"/>
      <w:lvlText w:val="%1."/>
      <w:lvlJc w:val="left"/>
      <w:pPr>
        <w:tabs>
          <w:tab w:val="num" w:pos="360"/>
        </w:tabs>
        <w:ind w:left="360" w:hanging="360"/>
      </w:pPr>
      <w:rPr>
        <w:rFonts w:hint="default"/>
        <w:b/>
        <w:u w:val="single"/>
      </w:rPr>
    </w:lvl>
    <w:lvl w:ilvl="1">
      <w:start w:val="3"/>
      <w:numFmt w:val="decimal"/>
      <w:lvlText w:val="%1.%2."/>
      <w:lvlJc w:val="left"/>
      <w:pPr>
        <w:tabs>
          <w:tab w:val="num" w:pos="1080"/>
        </w:tabs>
        <w:ind w:left="1080" w:hanging="720"/>
      </w:pPr>
      <w:rPr>
        <w:rFonts w:hint="default"/>
        <w:b/>
        <w:u w:val="single"/>
      </w:rPr>
    </w:lvl>
    <w:lvl w:ilvl="2">
      <w:start w:val="5"/>
      <w:numFmt w:val="decimal"/>
      <w:lvlText w:val="%1.%2.%3."/>
      <w:lvlJc w:val="left"/>
      <w:pPr>
        <w:tabs>
          <w:tab w:val="num" w:pos="1440"/>
        </w:tabs>
        <w:ind w:left="1440" w:hanging="720"/>
      </w:pPr>
      <w:rPr>
        <w:rFonts w:hint="default"/>
        <w:b/>
        <w:u w:val="single"/>
      </w:rPr>
    </w:lvl>
    <w:lvl w:ilvl="3">
      <w:start w:val="1"/>
      <w:numFmt w:val="decimal"/>
      <w:lvlText w:val="%1.%2.%3.%4."/>
      <w:lvlJc w:val="left"/>
      <w:pPr>
        <w:tabs>
          <w:tab w:val="num" w:pos="2160"/>
        </w:tabs>
        <w:ind w:left="2160" w:hanging="1080"/>
      </w:pPr>
      <w:rPr>
        <w:rFonts w:hint="default"/>
        <w:b/>
        <w:u w:val="single"/>
      </w:rPr>
    </w:lvl>
    <w:lvl w:ilvl="4">
      <w:start w:val="1"/>
      <w:numFmt w:val="decimal"/>
      <w:lvlText w:val="%1.%2.%3.%4.%5."/>
      <w:lvlJc w:val="left"/>
      <w:pPr>
        <w:tabs>
          <w:tab w:val="num" w:pos="2520"/>
        </w:tabs>
        <w:ind w:left="2520" w:hanging="1080"/>
      </w:pPr>
      <w:rPr>
        <w:rFonts w:hint="default"/>
        <w:b/>
        <w:u w:val="single"/>
      </w:rPr>
    </w:lvl>
    <w:lvl w:ilvl="5">
      <w:start w:val="1"/>
      <w:numFmt w:val="decimal"/>
      <w:lvlText w:val="%1.%2.%3.%4.%5.%6."/>
      <w:lvlJc w:val="left"/>
      <w:pPr>
        <w:tabs>
          <w:tab w:val="num" w:pos="3240"/>
        </w:tabs>
        <w:ind w:left="3240" w:hanging="1440"/>
      </w:pPr>
      <w:rPr>
        <w:rFonts w:hint="default"/>
        <w:b/>
        <w:u w:val="single"/>
      </w:rPr>
    </w:lvl>
    <w:lvl w:ilvl="6">
      <w:start w:val="1"/>
      <w:numFmt w:val="decimal"/>
      <w:lvlText w:val="%1.%2.%3.%4.%5.%6.%7."/>
      <w:lvlJc w:val="left"/>
      <w:pPr>
        <w:tabs>
          <w:tab w:val="num" w:pos="3600"/>
        </w:tabs>
        <w:ind w:left="3600" w:hanging="1440"/>
      </w:pPr>
      <w:rPr>
        <w:rFonts w:hint="default"/>
        <w:b/>
        <w:u w:val="single"/>
      </w:rPr>
    </w:lvl>
    <w:lvl w:ilvl="7">
      <w:start w:val="1"/>
      <w:numFmt w:val="decimal"/>
      <w:lvlText w:val="%1.%2.%3.%4.%5.%6.%7.%8."/>
      <w:lvlJc w:val="left"/>
      <w:pPr>
        <w:tabs>
          <w:tab w:val="num" w:pos="4320"/>
        </w:tabs>
        <w:ind w:left="4320" w:hanging="1800"/>
      </w:pPr>
      <w:rPr>
        <w:rFonts w:hint="default"/>
        <w:b/>
        <w:u w:val="single"/>
      </w:rPr>
    </w:lvl>
    <w:lvl w:ilvl="8">
      <w:start w:val="1"/>
      <w:numFmt w:val="decimal"/>
      <w:lvlText w:val="%1.%2.%3.%4.%5.%6.%7.%8.%9."/>
      <w:lvlJc w:val="left"/>
      <w:pPr>
        <w:tabs>
          <w:tab w:val="num" w:pos="4680"/>
        </w:tabs>
        <w:ind w:left="4680" w:hanging="1800"/>
      </w:pPr>
      <w:rPr>
        <w:rFonts w:hint="default"/>
        <w:b/>
        <w:u w:val="single"/>
      </w:rPr>
    </w:lvl>
  </w:abstractNum>
  <w:abstractNum w:abstractNumId="15">
    <w:nsid w:val="3E0742AB"/>
    <w:multiLevelType w:val="multilevel"/>
    <w:tmpl w:val="94CCDBD8"/>
    <w:lvl w:ilvl="0">
      <w:start w:val="7"/>
      <w:numFmt w:val="decimal"/>
      <w:lvlText w:val="%1."/>
      <w:lvlJc w:val="left"/>
      <w:pPr>
        <w:tabs>
          <w:tab w:val="num" w:pos="360"/>
        </w:tabs>
        <w:ind w:left="360" w:hanging="360"/>
      </w:pPr>
      <w:rPr>
        <w:rFonts w:hint="default"/>
        <w:b/>
        <w:u w:val="single"/>
      </w:rPr>
    </w:lvl>
    <w:lvl w:ilvl="1">
      <w:start w:val="4"/>
      <w:numFmt w:val="decimal"/>
      <w:lvlText w:val="%1.%2."/>
      <w:lvlJc w:val="left"/>
      <w:pPr>
        <w:tabs>
          <w:tab w:val="num" w:pos="1439"/>
        </w:tabs>
        <w:ind w:left="1439" w:hanging="720"/>
      </w:pPr>
      <w:rPr>
        <w:rFonts w:hint="default"/>
        <w:b/>
        <w:u w:val="single"/>
      </w:rPr>
    </w:lvl>
    <w:lvl w:ilvl="2">
      <w:start w:val="5"/>
      <w:numFmt w:val="decimal"/>
      <w:lvlText w:val="%1.%2.%3."/>
      <w:lvlJc w:val="left"/>
      <w:pPr>
        <w:tabs>
          <w:tab w:val="num" w:pos="2158"/>
        </w:tabs>
        <w:ind w:left="2158" w:hanging="720"/>
      </w:pPr>
      <w:rPr>
        <w:rFonts w:hint="default"/>
        <w:b/>
        <w:u w:val="single"/>
      </w:rPr>
    </w:lvl>
    <w:lvl w:ilvl="3">
      <w:start w:val="1"/>
      <w:numFmt w:val="decimal"/>
      <w:lvlText w:val="%1.%2.%3.%4."/>
      <w:lvlJc w:val="left"/>
      <w:pPr>
        <w:tabs>
          <w:tab w:val="num" w:pos="3237"/>
        </w:tabs>
        <w:ind w:left="3237" w:hanging="1080"/>
      </w:pPr>
      <w:rPr>
        <w:rFonts w:hint="default"/>
        <w:b/>
        <w:u w:val="single"/>
      </w:rPr>
    </w:lvl>
    <w:lvl w:ilvl="4">
      <w:start w:val="1"/>
      <w:numFmt w:val="decimal"/>
      <w:lvlText w:val="%1.%2.%3.%4.%5."/>
      <w:lvlJc w:val="left"/>
      <w:pPr>
        <w:tabs>
          <w:tab w:val="num" w:pos="3956"/>
        </w:tabs>
        <w:ind w:left="3956" w:hanging="1080"/>
      </w:pPr>
      <w:rPr>
        <w:rFonts w:hint="default"/>
        <w:b/>
        <w:u w:val="single"/>
      </w:rPr>
    </w:lvl>
    <w:lvl w:ilvl="5">
      <w:start w:val="1"/>
      <w:numFmt w:val="decimal"/>
      <w:lvlText w:val="%1.%2.%3.%4.%5.%6."/>
      <w:lvlJc w:val="left"/>
      <w:pPr>
        <w:tabs>
          <w:tab w:val="num" w:pos="5035"/>
        </w:tabs>
        <w:ind w:left="5035" w:hanging="1440"/>
      </w:pPr>
      <w:rPr>
        <w:rFonts w:hint="default"/>
        <w:b/>
        <w:u w:val="single"/>
      </w:rPr>
    </w:lvl>
    <w:lvl w:ilvl="6">
      <w:start w:val="1"/>
      <w:numFmt w:val="decimal"/>
      <w:lvlText w:val="%1.%2.%3.%4.%5.%6.%7."/>
      <w:lvlJc w:val="left"/>
      <w:pPr>
        <w:tabs>
          <w:tab w:val="num" w:pos="5754"/>
        </w:tabs>
        <w:ind w:left="5754" w:hanging="1440"/>
      </w:pPr>
      <w:rPr>
        <w:rFonts w:hint="default"/>
        <w:b/>
        <w:u w:val="single"/>
      </w:rPr>
    </w:lvl>
    <w:lvl w:ilvl="7">
      <w:start w:val="1"/>
      <w:numFmt w:val="decimal"/>
      <w:lvlText w:val="%1.%2.%3.%4.%5.%6.%7.%8."/>
      <w:lvlJc w:val="left"/>
      <w:pPr>
        <w:tabs>
          <w:tab w:val="num" w:pos="6833"/>
        </w:tabs>
        <w:ind w:left="6833" w:hanging="1800"/>
      </w:pPr>
      <w:rPr>
        <w:rFonts w:hint="default"/>
        <w:b/>
        <w:u w:val="single"/>
      </w:rPr>
    </w:lvl>
    <w:lvl w:ilvl="8">
      <w:start w:val="1"/>
      <w:numFmt w:val="decimal"/>
      <w:lvlText w:val="%1.%2.%3.%4.%5.%6.%7.%8.%9."/>
      <w:lvlJc w:val="left"/>
      <w:pPr>
        <w:tabs>
          <w:tab w:val="num" w:pos="7552"/>
        </w:tabs>
        <w:ind w:left="7552" w:hanging="1800"/>
      </w:pPr>
      <w:rPr>
        <w:rFonts w:hint="default"/>
        <w:b/>
        <w:u w:val="single"/>
      </w:rPr>
    </w:lvl>
  </w:abstractNum>
  <w:abstractNum w:abstractNumId="16">
    <w:nsid w:val="45673F52"/>
    <w:multiLevelType w:val="hybridMultilevel"/>
    <w:tmpl w:val="D87EDFA4"/>
    <w:lvl w:ilvl="0" w:tplc="34C4CD04">
      <w:start w:val="1"/>
      <w:numFmt w:val="bullet"/>
      <w:lvlText w:val=""/>
      <w:lvlJc w:val="left"/>
      <w:pPr>
        <w:tabs>
          <w:tab w:val="num" w:pos="720"/>
        </w:tabs>
        <w:ind w:left="720" w:hanging="360"/>
      </w:pPr>
      <w:rPr>
        <w:rFonts w:ascii="Symbol" w:hAnsi="Symbol" w:hint="default"/>
      </w:rPr>
    </w:lvl>
    <w:lvl w:ilvl="1" w:tplc="AE128B24" w:tentative="1">
      <w:start w:val="1"/>
      <w:numFmt w:val="bullet"/>
      <w:lvlText w:val="o"/>
      <w:lvlJc w:val="left"/>
      <w:pPr>
        <w:tabs>
          <w:tab w:val="num" w:pos="1440"/>
        </w:tabs>
        <w:ind w:left="1440" w:hanging="360"/>
      </w:pPr>
      <w:rPr>
        <w:rFonts w:ascii="Courier New" w:hAnsi="Courier New" w:cs="Wingdings" w:hint="default"/>
      </w:rPr>
    </w:lvl>
    <w:lvl w:ilvl="2" w:tplc="5A8AB63A">
      <w:start w:val="1"/>
      <w:numFmt w:val="bullet"/>
      <w:lvlText w:val=""/>
      <w:lvlJc w:val="left"/>
      <w:pPr>
        <w:tabs>
          <w:tab w:val="num" w:pos="2160"/>
        </w:tabs>
        <w:ind w:left="2160" w:hanging="360"/>
      </w:pPr>
      <w:rPr>
        <w:rFonts w:ascii="Wingdings" w:hAnsi="Wingdings" w:hint="default"/>
      </w:rPr>
    </w:lvl>
    <w:lvl w:ilvl="3" w:tplc="5CE8CB22" w:tentative="1">
      <w:start w:val="1"/>
      <w:numFmt w:val="bullet"/>
      <w:lvlText w:val=""/>
      <w:lvlJc w:val="left"/>
      <w:pPr>
        <w:tabs>
          <w:tab w:val="num" w:pos="2880"/>
        </w:tabs>
        <w:ind w:left="2880" w:hanging="360"/>
      </w:pPr>
      <w:rPr>
        <w:rFonts w:ascii="Symbol" w:hAnsi="Symbol" w:hint="default"/>
      </w:rPr>
    </w:lvl>
    <w:lvl w:ilvl="4" w:tplc="6722E27A" w:tentative="1">
      <w:start w:val="1"/>
      <w:numFmt w:val="bullet"/>
      <w:lvlText w:val="o"/>
      <w:lvlJc w:val="left"/>
      <w:pPr>
        <w:tabs>
          <w:tab w:val="num" w:pos="3600"/>
        </w:tabs>
        <w:ind w:left="3600" w:hanging="360"/>
      </w:pPr>
      <w:rPr>
        <w:rFonts w:ascii="Courier New" w:hAnsi="Courier New" w:cs="Wingdings" w:hint="default"/>
      </w:rPr>
    </w:lvl>
    <w:lvl w:ilvl="5" w:tplc="0AB41B92" w:tentative="1">
      <w:start w:val="1"/>
      <w:numFmt w:val="bullet"/>
      <w:lvlText w:val=""/>
      <w:lvlJc w:val="left"/>
      <w:pPr>
        <w:tabs>
          <w:tab w:val="num" w:pos="4320"/>
        </w:tabs>
        <w:ind w:left="4320" w:hanging="360"/>
      </w:pPr>
      <w:rPr>
        <w:rFonts w:ascii="Wingdings" w:hAnsi="Wingdings" w:hint="default"/>
      </w:rPr>
    </w:lvl>
    <w:lvl w:ilvl="6" w:tplc="0002C75A" w:tentative="1">
      <w:start w:val="1"/>
      <w:numFmt w:val="bullet"/>
      <w:lvlText w:val=""/>
      <w:lvlJc w:val="left"/>
      <w:pPr>
        <w:tabs>
          <w:tab w:val="num" w:pos="5040"/>
        </w:tabs>
        <w:ind w:left="5040" w:hanging="360"/>
      </w:pPr>
      <w:rPr>
        <w:rFonts w:ascii="Symbol" w:hAnsi="Symbol" w:hint="default"/>
      </w:rPr>
    </w:lvl>
    <w:lvl w:ilvl="7" w:tplc="7E5CED16" w:tentative="1">
      <w:start w:val="1"/>
      <w:numFmt w:val="bullet"/>
      <w:lvlText w:val="o"/>
      <w:lvlJc w:val="left"/>
      <w:pPr>
        <w:tabs>
          <w:tab w:val="num" w:pos="5760"/>
        </w:tabs>
        <w:ind w:left="5760" w:hanging="360"/>
      </w:pPr>
      <w:rPr>
        <w:rFonts w:ascii="Courier New" w:hAnsi="Courier New" w:cs="Wingdings" w:hint="default"/>
      </w:rPr>
    </w:lvl>
    <w:lvl w:ilvl="8" w:tplc="2E9EE498" w:tentative="1">
      <w:start w:val="1"/>
      <w:numFmt w:val="bullet"/>
      <w:lvlText w:val=""/>
      <w:lvlJc w:val="left"/>
      <w:pPr>
        <w:tabs>
          <w:tab w:val="num" w:pos="6480"/>
        </w:tabs>
        <w:ind w:left="6480" w:hanging="360"/>
      </w:pPr>
      <w:rPr>
        <w:rFonts w:ascii="Wingdings" w:hAnsi="Wingdings" w:hint="default"/>
      </w:rPr>
    </w:lvl>
  </w:abstractNum>
  <w:abstractNum w:abstractNumId="17">
    <w:nsid w:val="45EA7109"/>
    <w:multiLevelType w:val="hybridMultilevel"/>
    <w:tmpl w:val="496E6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4C1276"/>
    <w:multiLevelType w:val="multilevel"/>
    <w:tmpl w:val="E6922168"/>
    <w:lvl w:ilvl="0">
      <w:start w:val="16"/>
      <w:numFmt w:val="decimal"/>
      <w:lvlText w:val="%1."/>
      <w:lvlJc w:val="left"/>
      <w:pPr>
        <w:tabs>
          <w:tab w:val="num" w:pos="720"/>
        </w:tabs>
        <w:ind w:left="720" w:hanging="720"/>
      </w:pPr>
      <w:rPr>
        <w:rFonts w:hint="default"/>
        <w:b/>
        <w:u w:val="single"/>
      </w:rPr>
    </w:lvl>
    <w:lvl w:ilvl="1">
      <w:start w:val="1"/>
      <w:numFmt w:val="decimal"/>
      <w:lvlText w:val="%1.%2."/>
      <w:lvlJc w:val="left"/>
      <w:pPr>
        <w:tabs>
          <w:tab w:val="num" w:pos="720"/>
        </w:tabs>
        <w:ind w:left="720" w:hanging="72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1080"/>
        </w:tabs>
        <w:ind w:left="1080" w:hanging="108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440"/>
        </w:tabs>
        <w:ind w:left="1440" w:hanging="144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800"/>
        </w:tabs>
        <w:ind w:left="1800" w:hanging="180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19">
    <w:nsid w:val="4843718C"/>
    <w:multiLevelType w:val="multilevel"/>
    <w:tmpl w:val="6922943E"/>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u w:val="single"/>
      </w:rPr>
    </w:lvl>
    <w:lvl w:ilvl="2">
      <w:start w:val="1"/>
      <w:numFmt w:val="decimal"/>
      <w:lvlText w:val="%1.%2.%3."/>
      <w:lvlJc w:val="left"/>
      <w:pPr>
        <w:tabs>
          <w:tab w:val="num" w:pos="540"/>
        </w:tabs>
        <w:ind w:left="540" w:hanging="90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360"/>
        </w:tabs>
        <w:ind w:left="360" w:hanging="1800"/>
      </w:pPr>
      <w:rPr>
        <w:rFonts w:hint="default"/>
      </w:rPr>
    </w:lvl>
  </w:abstractNum>
  <w:abstractNum w:abstractNumId="20">
    <w:nsid w:val="4B430069"/>
    <w:multiLevelType w:val="multilevel"/>
    <w:tmpl w:val="D2DCD63A"/>
    <w:lvl w:ilvl="0">
      <w:start w:val="14"/>
      <w:numFmt w:val="decimal"/>
      <w:lvlText w:val="%1."/>
      <w:lvlJc w:val="left"/>
      <w:pPr>
        <w:tabs>
          <w:tab w:val="num" w:pos="1710"/>
        </w:tabs>
        <w:ind w:left="1710" w:hanging="1710"/>
      </w:pPr>
      <w:rPr>
        <w:rFonts w:hint="default"/>
        <w:b/>
        <w:u w:val="single"/>
      </w:rPr>
    </w:lvl>
    <w:lvl w:ilvl="1">
      <w:start w:val="6"/>
      <w:numFmt w:val="decimal"/>
      <w:lvlText w:val="%1.%2."/>
      <w:lvlJc w:val="left"/>
      <w:pPr>
        <w:tabs>
          <w:tab w:val="num" w:pos="2340"/>
        </w:tabs>
        <w:ind w:left="2340" w:hanging="1710"/>
      </w:pPr>
      <w:rPr>
        <w:rFonts w:hint="default"/>
        <w:b/>
        <w:u w:val="single"/>
      </w:rPr>
    </w:lvl>
    <w:lvl w:ilvl="2">
      <w:start w:val="2"/>
      <w:numFmt w:val="decimal"/>
      <w:lvlText w:val="%1.%2.%3."/>
      <w:lvlJc w:val="left"/>
      <w:pPr>
        <w:tabs>
          <w:tab w:val="num" w:pos="2970"/>
        </w:tabs>
        <w:ind w:left="2970" w:hanging="1710"/>
      </w:pPr>
      <w:rPr>
        <w:rFonts w:hint="default"/>
        <w:b/>
        <w:u w:val="single"/>
      </w:rPr>
    </w:lvl>
    <w:lvl w:ilvl="3">
      <w:start w:val="1"/>
      <w:numFmt w:val="decimal"/>
      <w:lvlText w:val="%1.%2.%3.%4."/>
      <w:lvlJc w:val="left"/>
      <w:pPr>
        <w:tabs>
          <w:tab w:val="num" w:pos="3600"/>
        </w:tabs>
        <w:ind w:left="3600" w:hanging="1710"/>
      </w:pPr>
      <w:rPr>
        <w:rFonts w:hint="default"/>
        <w:b/>
        <w:u w:val="single"/>
      </w:rPr>
    </w:lvl>
    <w:lvl w:ilvl="4">
      <w:start w:val="1"/>
      <w:numFmt w:val="decimal"/>
      <w:lvlText w:val="%1.%2.%3.%4.%5."/>
      <w:lvlJc w:val="left"/>
      <w:pPr>
        <w:tabs>
          <w:tab w:val="num" w:pos="4230"/>
        </w:tabs>
        <w:ind w:left="4230" w:hanging="1710"/>
      </w:pPr>
      <w:rPr>
        <w:rFonts w:hint="default"/>
        <w:b/>
        <w:u w:val="single"/>
      </w:rPr>
    </w:lvl>
    <w:lvl w:ilvl="5">
      <w:start w:val="1"/>
      <w:numFmt w:val="decimal"/>
      <w:lvlText w:val="%1.%2.%3.%4.%5.%6."/>
      <w:lvlJc w:val="left"/>
      <w:pPr>
        <w:tabs>
          <w:tab w:val="num" w:pos="4860"/>
        </w:tabs>
        <w:ind w:left="4860" w:hanging="1710"/>
      </w:pPr>
      <w:rPr>
        <w:rFonts w:hint="default"/>
        <w:b/>
        <w:u w:val="single"/>
      </w:rPr>
    </w:lvl>
    <w:lvl w:ilvl="6">
      <w:start w:val="1"/>
      <w:numFmt w:val="decimal"/>
      <w:lvlText w:val="%1.%2.%3.%4.%5.%6.%7."/>
      <w:lvlJc w:val="left"/>
      <w:pPr>
        <w:tabs>
          <w:tab w:val="num" w:pos="5490"/>
        </w:tabs>
        <w:ind w:left="5490" w:hanging="1710"/>
      </w:pPr>
      <w:rPr>
        <w:rFonts w:hint="default"/>
        <w:b/>
        <w:u w:val="single"/>
      </w:rPr>
    </w:lvl>
    <w:lvl w:ilvl="7">
      <w:start w:val="1"/>
      <w:numFmt w:val="decimal"/>
      <w:lvlText w:val="%1.%2.%3.%4.%5.%6.%7.%8."/>
      <w:lvlJc w:val="left"/>
      <w:pPr>
        <w:tabs>
          <w:tab w:val="num" w:pos="6210"/>
        </w:tabs>
        <w:ind w:left="6210" w:hanging="1800"/>
      </w:pPr>
      <w:rPr>
        <w:rFonts w:hint="default"/>
        <w:b/>
        <w:u w:val="single"/>
      </w:rPr>
    </w:lvl>
    <w:lvl w:ilvl="8">
      <w:start w:val="1"/>
      <w:numFmt w:val="decimal"/>
      <w:lvlText w:val="%1.%2.%3.%4.%5.%6.%7.%8.%9."/>
      <w:lvlJc w:val="left"/>
      <w:pPr>
        <w:tabs>
          <w:tab w:val="num" w:pos="6840"/>
        </w:tabs>
        <w:ind w:left="6840" w:hanging="1800"/>
      </w:pPr>
      <w:rPr>
        <w:rFonts w:hint="default"/>
        <w:b/>
        <w:u w:val="single"/>
      </w:rPr>
    </w:lvl>
  </w:abstractNum>
  <w:abstractNum w:abstractNumId="21">
    <w:nsid w:val="4C8136CE"/>
    <w:multiLevelType w:val="multilevel"/>
    <w:tmpl w:val="0B367F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E86201A"/>
    <w:multiLevelType w:val="multilevel"/>
    <w:tmpl w:val="5E5A2620"/>
    <w:lvl w:ilvl="0">
      <w:start w:val="10"/>
      <w:numFmt w:val="decimal"/>
      <w:lvlText w:val="%1"/>
      <w:lvlJc w:val="left"/>
      <w:pPr>
        <w:tabs>
          <w:tab w:val="num" w:pos="465"/>
        </w:tabs>
        <w:ind w:left="465" w:hanging="465"/>
      </w:pPr>
      <w:rPr>
        <w:rFonts w:hint="default"/>
        <w:b/>
      </w:rPr>
    </w:lvl>
    <w:lvl w:ilvl="1">
      <w:start w:val="1"/>
      <w:numFmt w:val="decimal"/>
      <w:lvlText w:val="%1.%2"/>
      <w:lvlJc w:val="left"/>
      <w:pPr>
        <w:tabs>
          <w:tab w:val="num" w:pos="375"/>
        </w:tabs>
        <w:ind w:left="375" w:hanging="465"/>
      </w:pPr>
      <w:rPr>
        <w:rFonts w:hint="default"/>
        <w:b/>
      </w:rPr>
    </w:lvl>
    <w:lvl w:ilvl="2">
      <w:start w:val="1"/>
      <w:numFmt w:val="decimal"/>
      <w:lvlText w:val="%1.%2.%3"/>
      <w:lvlJc w:val="left"/>
      <w:pPr>
        <w:tabs>
          <w:tab w:val="num" w:pos="540"/>
        </w:tabs>
        <w:ind w:left="540" w:hanging="720"/>
      </w:pPr>
      <w:rPr>
        <w:rFonts w:hint="default"/>
        <w:b/>
      </w:rPr>
    </w:lvl>
    <w:lvl w:ilvl="3">
      <w:start w:val="1"/>
      <w:numFmt w:val="decimal"/>
      <w:lvlText w:val="%1.%2.%3.%4"/>
      <w:lvlJc w:val="left"/>
      <w:pPr>
        <w:tabs>
          <w:tab w:val="num" w:pos="810"/>
        </w:tabs>
        <w:ind w:left="810" w:hanging="1080"/>
      </w:pPr>
      <w:rPr>
        <w:rFonts w:hint="default"/>
        <w:b/>
      </w:rPr>
    </w:lvl>
    <w:lvl w:ilvl="4">
      <w:start w:val="1"/>
      <w:numFmt w:val="decimal"/>
      <w:lvlText w:val="%1.%2.%3.%4.%5"/>
      <w:lvlJc w:val="left"/>
      <w:pPr>
        <w:tabs>
          <w:tab w:val="num" w:pos="720"/>
        </w:tabs>
        <w:ind w:left="720" w:hanging="1080"/>
      </w:pPr>
      <w:rPr>
        <w:rFonts w:hint="default"/>
        <w:b/>
      </w:rPr>
    </w:lvl>
    <w:lvl w:ilvl="5">
      <w:start w:val="1"/>
      <w:numFmt w:val="decimal"/>
      <w:lvlText w:val="%1.%2.%3.%4.%5.%6"/>
      <w:lvlJc w:val="left"/>
      <w:pPr>
        <w:tabs>
          <w:tab w:val="num" w:pos="990"/>
        </w:tabs>
        <w:ind w:left="990" w:hanging="1440"/>
      </w:pPr>
      <w:rPr>
        <w:rFonts w:hint="default"/>
        <w:b/>
      </w:rPr>
    </w:lvl>
    <w:lvl w:ilvl="6">
      <w:start w:val="1"/>
      <w:numFmt w:val="decimal"/>
      <w:lvlText w:val="%1.%2.%3.%4.%5.%6.%7"/>
      <w:lvlJc w:val="left"/>
      <w:pPr>
        <w:tabs>
          <w:tab w:val="num" w:pos="900"/>
        </w:tabs>
        <w:ind w:left="900" w:hanging="1440"/>
      </w:pPr>
      <w:rPr>
        <w:rFonts w:hint="default"/>
        <w:b/>
      </w:rPr>
    </w:lvl>
    <w:lvl w:ilvl="7">
      <w:start w:val="1"/>
      <w:numFmt w:val="decimal"/>
      <w:lvlText w:val="%1.%2.%3.%4.%5.%6.%7.%8"/>
      <w:lvlJc w:val="left"/>
      <w:pPr>
        <w:tabs>
          <w:tab w:val="num" w:pos="1170"/>
        </w:tabs>
        <w:ind w:left="1170" w:hanging="1800"/>
      </w:pPr>
      <w:rPr>
        <w:rFonts w:hint="default"/>
        <w:b/>
      </w:rPr>
    </w:lvl>
    <w:lvl w:ilvl="8">
      <w:start w:val="1"/>
      <w:numFmt w:val="decimal"/>
      <w:lvlText w:val="%1.%2.%3.%4.%5.%6.%7.%8.%9"/>
      <w:lvlJc w:val="left"/>
      <w:pPr>
        <w:tabs>
          <w:tab w:val="num" w:pos="1080"/>
        </w:tabs>
        <w:ind w:left="1080" w:hanging="1800"/>
      </w:pPr>
      <w:rPr>
        <w:rFonts w:hint="default"/>
        <w:b/>
      </w:rPr>
    </w:lvl>
  </w:abstractNum>
  <w:abstractNum w:abstractNumId="23">
    <w:nsid w:val="55764A36"/>
    <w:multiLevelType w:val="singleLevel"/>
    <w:tmpl w:val="0409000F"/>
    <w:lvl w:ilvl="0">
      <w:start w:val="1"/>
      <w:numFmt w:val="decimal"/>
      <w:lvlText w:val="%1."/>
      <w:lvlJc w:val="left"/>
      <w:pPr>
        <w:tabs>
          <w:tab w:val="num" w:pos="360"/>
        </w:tabs>
        <w:ind w:left="360" w:hanging="360"/>
      </w:pPr>
    </w:lvl>
  </w:abstractNum>
  <w:abstractNum w:abstractNumId="24">
    <w:nsid w:val="59432ED1"/>
    <w:multiLevelType w:val="multilevel"/>
    <w:tmpl w:val="5BC29296"/>
    <w:lvl w:ilvl="0">
      <w:start w:val="1"/>
      <w:numFmt w:val="decimal"/>
      <w:lvlText w:val="%1."/>
      <w:lvlJc w:val="left"/>
      <w:pPr>
        <w:ind w:left="840" w:hanging="360"/>
      </w:pPr>
      <w:rPr>
        <w:rFonts w:cs="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9EE4D84"/>
    <w:multiLevelType w:val="hybridMultilevel"/>
    <w:tmpl w:val="2DEC277A"/>
    <w:lvl w:ilvl="0" w:tplc="04090001">
      <w:start w:val="1"/>
      <w:numFmt w:val="bullet"/>
      <w:lvlText w:val=""/>
      <w:lvlJc w:val="left"/>
      <w:pPr>
        <w:ind w:left="541" w:hanging="360"/>
      </w:pPr>
      <w:rPr>
        <w:rFonts w:ascii="Symbol" w:hAnsi="Symbol" w:hint="default"/>
      </w:rPr>
    </w:lvl>
    <w:lvl w:ilvl="1" w:tplc="04090003" w:tentative="1">
      <w:start w:val="1"/>
      <w:numFmt w:val="bullet"/>
      <w:lvlText w:val="o"/>
      <w:lvlJc w:val="left"/>
      <w:pPr>
        <w:ind w:left="1261" w:hanging="360"/>
      </w:pPr>
      <w:rPr>
        <w:rFonts w:ascii="Courier New" w:hAnsi="Courier New" w:cs="Wingdings"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Wingdings"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Wingdings" w:hint="default"/>
      </w:rPr>
    </w:lvl>
    <w:lvl w:ilvl="8" w:tplc="04090005" w:tentative="1">
      <w:start w:val="1"/>
      <w:numFmt w:val="bullet"/>
      <w:lvlText w:val=""/>
      <w:lvlJc w:val="left"/>
      <w:pPr>
        <w:ind w:left="6301" w:hanging="360"/>
      </w:pPr>
      <w:rPr>
        <w:rFonts w:ascii="Wingdings" w:hAnsi="Wingdings" w:hint="default"/>
      </w:rPr>
    </w:lvl>
  </w:abstractNum>
  <w:abstractNum w:abstractNumId="26">
    <w:nsid w:val="5A425E12"/>
    <w:multiLevelType w:val="hybridMultilevel"/>
    <w:tmpl w:val="795C62E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B884340"/>
    <w:multiLevelType w:val="multilevel"/>
    <w:tmpl w:val="78F49214"/>
    <w:lvl w:ilvl="0">
      <w:start w:val="10"/>
      <w:numFmt w:val="decimal"/>
      <w:lvlText w:val="%1."/>
      <w:lvlJc w:val="left"/>
      <w:pPr>
        <w:tabs>
          <w:tab w:val="num" w:pos="1440"/>
        </w:tabs>
        <w:ind w:left="1440" w:hanging="1440"/>
      </w:pPr>
      <w:rPr>
        <w:rFonts w:hint="default"/>
        <w:b/>
        <w:u w:val="single"/>
      </w:rPr>
    </w:lvl>
    <w:lvl w:ilvl="1">
      <w:start w:val="1"/>
      <w:numFmt w:val="decimal"/>
      <w:lvlText w:val="%1.%2."/>
      <w:lvlJc w:val="left"/>
      <w:pPr>
        <w:tabs>
          <w:tab w:val="num" w:pos="2160"/>
        </w:tabs>
        <w:ind w:left="2160" w:hanging="1440"/>
      </w:pPr>
      <w:rPr>
        <w:rFonts w:hint="default"/>
        <w:b/>
        <w:u w:val="single"/>
      </w:rPr>
    </w:lvl>
    <w:lvl w:ilvl="2">
      <w:start w:val="2"/>
      <w:numFmt w:val="decimal"/>
      <w:lvlText w:val="%1.%2.%3."/>
      <w:lvlJc w:val="left"/>
      <w:pPr>
        <w:tabs>
          <w:tab w:val="num" w:pos="2880"/>
        </w:tabs>
        <w:ind w:left="2880" w:hanging="1440"/>
      </w:pPr>
      <w:rPr>
        <w:rFonts w:hint="default"/>
        <w:b/>
        <w:u w:val="single"/>
      </w:rPr>
    </w:lvl>
    <w:lvl w:ilvl="3">
      <w:start w:val="1"/>
      <w:numFmt w:val="decimal"/>
      <w:lvlText w:val="%1.%2.%3.%4."/>
      <w:lvlJc w:val="left"/>
      <w:pPr>
        <w:tabs>
          <w:tab w:val="num" w:pos="3600"/>
        </w:tabs>
        <w:ind w:left="3600" w:hanging="1440"/>
      </w:pPr>
      <w:rPr>
        <w:rFonts w:hint="default"/>
        <w:b/>
        <w:u w:val="single"/>
      </w:rPr>
    </w:lvl>
    <w:lvl w:ilvl="4">
      <w:start w:val="1"/>
      <w:numFmt w:val="decimal"/>
      <w:lvlText w:val="%1.%2.%3.%4.%5."/>
      <w:lvlJc w:val="left"/>
      <w:pPr>
        <w:tabs>
          <w:tab w:val="num" w:pos="4320"/>
        </w:tabs>
        <w:ind w:left="4320" w:hanging="1440"/>
      </w:pPr>
      <w:rPr>
        <w:rFonts w:hint="default"/>
        <w:b/>
        <w:u w:val="single"/>
      </w:rPr>
    </w:lvl>
    <w:lvl w:ilvl="5">
      <w:start w:val="1"/>
      <w:numFmt w:val="decimal"/>
      <w:lvlText w:val="%1.%2.%3.%4.%5.%6."/>
      <w:lvlJc w:val="left"/>
      <w:pPr>
        <w:tabs>
          <w:tab w:val="num" w:pos="5040"/>
        </w:tabs>
        <w:ind w:left="5040" w:hanging="1440"/>
      </w:pPr>
      <w:rPr>
        <w:rFonts w:hint="default"/>
        <w:b/>
        <w:u w:val="single"/>
      </w:rPr>
    </w:lvl>
    <w:lvl w:ilvl="6">
      <w:start w:val="1"/>
      <w:numFmt w:val="decimal"/>
      <w:lvlText w:val="%1.%2.%3.%4.%5.%6.%7."/>
      <w:lvlJc w:val="left"/>
      <w:pPr>
        <w:tabs>
          <w:tab w:val="num" w:pos="5760"/>
        </w:tabs>
        <w:ind w:left="5760" w:hanging="1440"/>
      </w:pPr>
      <w:rPr>
        <w:rFonts w:hint="default"/>
        <w:b/>
        <w:u w:val="single"/>
      </w:rPr>
    </w:lvl>
    <w:lvl w:ilvl="7">
      <w:start w:val="1"/>
      <w:numFmt w:val="decimal"/>
      <w:lvlText w:val="%1.%2.%3.%4.%5.%6.%7.%8."/>
      <w:lvlJc w:val="left"/>
      <w:pPr>
        <w:tabs>
          <w:tab w:val="num" w:pos="6840"/>
        </w:tabs>
        <w:ind w:left="6840" w:hanging="1800"/>
      </w:pPr>
      <w:rPr>
        <w:rFonts w:hint="default"/>
        <w:b/>
        <w:u w:val="single"/>
      </w:rPr>
    </w:lvl>
    <w:lvl w:ilvl="8">
      <w:start w:val="1"/>
      <w:numFmt w:val="decimal"/>
      <w:lvlText w:val="%1.%2.%3.%4.%5.%6.%7.%8.%9."/>
      <w:lvlJc w:val="left"/>
      <w:pPr>
        <w:tabs>
          <w:tab w:val="num" w:pos="7560"/>
        </w:tabs>
        <w:ind w:left="7560" w:hanging="1800"/>
      </w:pPr>
      <w:rPr>
        <w:rFonts w:hint="default"/>
        <w:b/>
        <w:u w:val="single"/>
      </w:rPr>
    </w:lvl>
  </w:abstractNum>
  <w:abstractNum w:abstractNumId="28">
    <w:nsid w:val="5B8F4085"/>
    <w:multiLevelType w:val="multilevel"/>
    <w:tmpl w:val="C95E9D9E"/>
    <w:lvl w:ilvl="0">
      <w:start w:val="1"/>
      <w:numFmt w:val="decimal"/>
      <w:lvlText w:val="%1."/>
      <w:lvlJc w:val="left"/>
      <w:pPr>
        <w:ind w:left="840" w:hanging="360"/>
      </w:pPr>
      <w:rPr>
        <w:rFonts w:ascii="Arial" w:hAnsi="Arial"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C38126F"/>
    <w:multiLevelType w:val="hybridMultilevel"/>
    <w:tmpl w:val="9EB4EE3A"/>
    <w:lvl w:ilvl="0" w:tplc="A8961568">
      <w:start w:val="1"/>
      <w:numFmt w:val="bullet"/>
      <w:lvlText w:val=""/>
      <w:lvlJc w:val="left"/>
      <w:pPr>
        <w:tabs>
          <w:tab w:val="num" w:pos="720"/>
        </w:tabs>
        <w:ind w:left="720" w:hanging="360"/>
      </w:pPr>
      <w:rPr>
        <w:rFonts w:ascii="Symbol" w:hAnsi="Symbol" w:hint="default"/>
      </w:rPr>
    </w:lvl>
    <w:lvl w:ilvl="1" w:tplc="881037DA" w:tentative="1">
      <w:start w:val="1"/>
      <w:numFmt w:val="bullet"/>
      <w:lvlText w:val="o"/>
      <w:lvlJc w:val="left"/>
      <w:pPr>
        <w:tabs>
          <w:tab w:val="num" w:pos="1440"/>
        </w:tabs>
        <w:ind w:left="1440" w:hanging="360"/>
      </w:pPr>
      <w:rPr>
        <w:rFonts w:ascii="Courier New" w:hAnsi="Courier New" w:cs="Wingdings" w:hint="default"/>
      </w:rPr>
    </w:lvl>
    <w:lvl w:ilvl="2" w:tplc="1C1A9512">
      <w:start w:val="1"/>
      <w:numFmt w:val="bullet"/>
      <w:lvlText w:val=""/>
      <w:lvlJc w:val="left"/>
      <w:pPr>
        <w:tabs>
          <w:tab w:val="num" w:pos="2160"/>
        </w:tabs>
        <w:ind w:left="2160" w:hanging="360"/>
      </w:pPr>
      <w:rPr>
        <w:rFonts w:ascii="Wingdings" w:hAnsi="Wingdings" w:hint="default"/>
      </w:rPr>
    </w:lvl>
    <w:lvl w:ilvl="3" w:tplc="7FCAE3CA" w:tentative="1">
      <w:start w:val="1"/>
      <w:numFmt w:val="bullet"/>
      <w:lvlText w:val=""/>
      <w:lvlJc w:val="left"/>
      <w:pPr>
        <w:tabs>
          <w:tab w:val="num" w:pos="2880"/>
        </w:tabs>
        <w:ind w:left="2880" w:hanging="360"/>
      </w:pPr>
      <w:rPr>
        <w:rFonts w:ascii="Symbol" w:hAnsi="Symbol" w:hint="default"/>
      </w:rPr>
    </w:lvl>
    <w:lvl w:ilvl="4" w:tplc="61D8FC02" w:tentative="1">
      <w:start w:val="1"/>
      <w:numFmt w:val="bullet"/>
      <w:lvlText w:val="o"/>
      <w:lvlJc w:val="left"/>
      <w:pPr>
        <w:tabs>
          <w:tab w:val="num" w:pos="3600"/>
        </w:tabs>
        <w:ind w:left="3600" w:hanging="360"/>
      </w:pPr>
      <w:rPr>
        <w:rFonts w:ascii="Courier New" w:hAnsi="Courier New" w:cs="Wingdings" w:hint="default"/>
      </w:rPr>
    </w:lvl>
    <w:lvl w:ilvl="5" w:tplc="90EE5D06" w:tentative="1">
      <w:start w:val="1"/>
      <w:numFmt w:val="bullet"/>
      <w:lvlText w:val=""/>
      <w:lvlJc w:val="left"/>
      <w:pPr>
        <w:tabs>
          <w:tab w:val="num" w:pos="4320"/>
        </w:tabs>
        <w:ind w:left="4320" w:hanging="360"/>
      </w:pPr>
      <w:rPr>
        <w:rFonts w:ascii="Wingdings" w:hAnsi="Wingdings" w:hint="default"/>
      </w:rPr>
    </w:lvl>
    <w:lvl w:ilvl="6" w:tplc="1DEA05C6" w:tentative="1">
      <w:start w:val="1"/>
      <w:numFmt w:val="bullet"/>
      <w:lvlText w:val=""/>
      <w:lvlJc w:val="left"/>
      <w:pPr>
        <w:tabs>
          <w:tab w:val="num" w:pos="5040"/>
        </w:tabs>
        <w:ind w:left="5040" w:hanging="360"/>
      </w:pPr>
      <w:rPr>
        <w:rFonts w:ascii="Symbol" w:hAnsi="Symbol" w:hint="default"/>
      </w:rPr>
    </w:lvl>
    <w:lvl w:ilvl="7" w:tplc="C952D192" w:tentative="1">
      <w:start w:val="1"/>
      <w:numFmt w:val="bullet"/>
      <w:lvlText w:val="o"/>
      <w:lvlJc w:val="left"/>
      <w:pPr>
        <w:tabs>
          <w:tab w:val="num" w:pos="5760"/>
        </w:tabs>
        <w:ind w:left="5760" w:hanging="360"/>
      </w:pPr>
      <w:rPr>
        <w:rFonts w:ascii="Courier New" w:hAnsi="Courier New" w:cs="Wingdings" w:hint="default"/>
      </w:rPr>
    </w:lvl>
    <w:lvl w:ilvl="8" w:tplc="50B81914" w:tentative="1">
      <w:start w:val="1"/>
      <w:numFmt w:val="bullet"/>
      <w:lvlText w:val=""/>
      <w:lvlJc w:val="left"/>
      <w:pPr>
        <w:tabs>
          <w:tab w:val="num" w:pos="6480"/>
        </w:tabs>
        <w:ind w:left="6480" w:hanging="360"/>
      </w:pPr>
      <w:rPr>
        <w:rFonts w:ascii="Wingdings" w:hAnsi="Wingdings" w:hint="default"/>
      </w:rPr>
    </w:lvl>
  </w:abstractNum>
  <w:abstractNum w:abstractNumId="30">
    <w:nsid w:val="6082158C"/>
    <w:multiLevelType w:val="multilevel"/>
    <w:tmpl w:val="8B3AC4D2"/>
    <w:lvl w:ilvl="0">
      <w:start w:val="2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616361B"/>
    <w:multiLevelType w:val="hybridMultilevel"/>
    <w:tmpl w:val="F67E04CA"/>
    <w:lvl w:ilvl="0" w:tplc="C6AC619A">
      <w:start w:val="1"/>
      <w:numFmt w:val="decimal"/>
      <w:lvlText w:val="%1."/>
      <w:lvlJc w:val="left"/>
      <w:pPr>
        <w:ind w:left="840" w:hanging="360"/>
      </w:pPr>
      <w:rPr>
        <w:rFonts w:ascii="Arial" w:hAnsi="Arial" w:hint="default"/>
        <w:b w:val="0"/>
        <w:i w:val="0"/>
        <w:sz w:val="24"/>
      </w:rPr>
    </w:lvl>
    <w:lvl w:ilvl="1" w:tplc="04090019" w:tentative="1">
      <w:start w:val="1"/>
      <w:numFmt w:val="lowerLetter"/>
      <w:lvlText w:val="%2."/>
      <w:lvlJc w:val="left"/>
      <w:pPr>
        <w:ind w:left="1440" w:hanging="360"/>
      </w:pPr>
    </w:lvl>
    <w:lvl w:ilvl="2" w:tplc="0409000F">
      <w:start w:val="1"/>
      <w:numFmt w:val="decimal"/>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3F14C5"/>
    <w:multiLevelType w:val="multilevel"/>
    <w:tmpl w:val="5928D8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D330404"/>
    <w:multiLevelType w:val="hybridMultilevel"/>
    <w:tmpl w:val="790AD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CE70AB"/>
    <w:multiLevelType w:val="multilevel"/>
    <w:tmpl w:val="790AD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FE03623"/>
    <w:multiLevelType w:val="multilevel"/>
    <w:tmpl w:val="1A50CA6A"/>
    <w:lvl w:ilvl="0">
      <w:start w:val="7"/>
      <w:numFmt w:val="decimal"/>
      <w:lvlText w:val="%1."/>
      <w:lvlJc w:val="left"/>
      <w:pPr>
        <w:tabs>
          <w:tab w:val="num" w:pos="1215"/>
        </w:tabs>
        <w:ind w:left="1215" w:hanging="1215"/>
      </w:pPr>
      <w:rPr>
        <w:rFonts w:hint="default"/>
        <w:b/>
        <w:u w:val="single"/>
      </w:rPr>
    </w:lvl>
    <w:lvl w:ilvl="1">
      <w:start w:val="8"/>
      <w:numFmt w:val="decimal"/>
      <w:lvlText w:val="%1.%2."/>
      <w:lvlJc w:val="left"/>
      <w:pPr>
        <w:tabs>
          <w:tab w:val="num" w:pos="1695"/>
        </w:tabs>
        <w:ind w:left="1695" w:hanging="1215"/>
      </w:pPr>
      <w:rPr>
        <w:rFonts w:hint="default"/>
        <w:b/>
        <w:u w:val="single"/>
      </w:rPr>
    </w:lvl>
    <w:lvl w:ilvl="2">
      <w:start w:val="5"/>
      <w:numFmt w:val="decimal"/>
      <w:lvlText w:val="%1.%2.%3."/>
      <w:lvlJc w:val="left"/>
      <w:pPr>
        <w:tabs>
          <w:tab w:val="num" w:pos="2175"/>
        </w:tabs>
        <w:ind w:left="2175" w:hanging="1215"/>
      </w:pPr>
      <w:rPr>
        <w:rFonts w:hint="default"/>
        <w:b/>
        <w:u w:val="single"/>
      </w:rPr>
    </w:lvl>
    <w:lvl w:ilvl="3">
      <w:start w:val="2"/>
      <w:numFmt w:val="decimal"/>
      <w:lvlText w:val="%1.%2.%3.%4."/>
      <w:lvlJc w:val="left"/>
      <w:pPr>
        <w:tabs>
          <w:tab w:val="num" w:pos="2655"/>
        </w:tabs>
        <w:ind w:left="2655" w:hanging="1215"/>
      </w:pPr>
      <w:rPr>
        <w:rFonts w:hint="default"/>
        <w:b/>
        <w:u w:val="single"/>
      </w:rPr>
    </w:lvl>
    <w:lvl w:ilvl="4">
      <w:start w:val="1"/>
      <w:numFmt w:val="decimal"/>
      <w:lvlText w:val="%1.%2.%3.%4.%5."/>
      <w:lvlJc w:val="left"/>
      <w:pPr>
        <w:tabs>
          <w:tab w:val="num" w:pos="3135"/>
        </w:tabs>
        <w:ind w:left="3135" w:hanging="1215"/>
      </w:pPr>
      <w:rPr>
        <w:rFonts w:hint="default"/>
        <w:b/>
        <w:u w:val="single"/>
      </w:rPr>
    </w:lvl>
    <w:lvl w:ilvl="5">
      <w:start w:val="1"/>
      <w:numFmt w:val="decimal"/>
      <w:lvlText w:val="%1.%2.%3.%4.%5.%6."/>
      <w:lvlJc w:val="left"/>
      <w:pPr>
        <w:tabs>
          <w:tab w:val="num" w:pos="3840"/>
        </w:tabs>
        <w:ind w:left="3840" w:hanging="1440"/>
      </w:pPr>
      <w:rPr>
        <w:rFonts w:hint="default"/>
        <w:b/>
        <w:u w:val="single"/>
      </w:rPr>
    </w:lvl>
    <w:lvl w:ilvl="6">
      <w:start w:val="1"/>
      <w:numFmt w:val="decimal"/>
      <w:lvlText w:val="%1.%2.%3.%4.%5.%6.%7."/>
      <w:lvlJc w:val="left"/>
      <w:pPr>
        <w:tabs>
          <w:tab w:val="num" w:pos="4320"/>
        </w:tabs>
        <w:ind w:left="4320" w:hanging="1440"/>
      </w:pPr>
      <w:rPr>
        <w:rFonts w:hint="default"/>
        <w:b/>
        <w:u w:val="single"/>
      </w:rPr>
    </w:lvl>
    <w:lvl w:ilvl="7">
      <w:start w:val="1"/>
      <w:numFmt w:val="decimal"/>
      <w:lvlText w:val="%1.%2.%3.%4.%5.%6.%7.%8."/>
      <w:lvlJc w:val="left"/>
      <w:pPr>
        <w:tabs>
          <w:tab w:val="num" w:pos="5160"/>
        </w:tabs>
        <w:ind w:left="5160" w:hanging="1800"/>
      </w:pPr>
      <w:rPr>
        <w:rFonts w:hint="default"/>
        <w:b/>
        <w:u w:val="single"/>
      </w:rPr>
    </w:lvl>
    <w:lvl w:ilvl="8">
      <w:start w:val="1"/>
      <w:numFmt w:val="decimal"/>
      <w:lvlText w:val="%1.%2.%3.%4.%5.%6.%7.%8.%9."/>
      <w:lvlJc w:val="left"/>
      <w:pPr>
        <w:tabs>
          <w:tab w:val="num" w:pos="5640"/>
        </w:tabs>
        <w:ind w:left="5640" w:hanging="1800"/>
      </w:pPr>
      <w:rPr>
        <w:rFonts w:hint="default"/>
        <w:b/>
        <w:u w:val="single"/>
      </w:rPr>
    </w:lvl>
  </w:abstractNum>
  <w:abstractNum w:abstractNumId="36">
    <w:nsid w:val="716A511E"/>
    <w:multiLevelType w:val="multilevel"/>
    <w:tmpl w:val="610A464E"/>
    <w:lvl w:ilvl="0">
      <w:start w:val="18"/>
      <w:numFmt w:val="decimal"/>
      <w:lvlText w:val="%1"/>
      <w:lvlJc w:val="left"/>
      <w:pPr>
        <w:tabs>
          <w:tab w:val="num" w:pos="465"/>
        </w:tabs>
        <w:ind w:left="465" w:hanging="465"/>
      </w:pPr>
      <w:rPr>
        <w:rFonts w:hint="default"/>
      </w:rPr>
    </w:lvl>
    <w:lvl w:ilvl="1">
      <w:start w:val="7"/>
      <w:numFmt w:val="decimal"/>
      <w:lvlText w:val="%1.%2"/>
      <w:lvlJc w:val="left"/>
      <w:pPr>
        <w:tabs>
          <w:tab w:val="num" w:pos="2445"/>
        </w:tabs>
        <w:ind w:left="2445" w:hanging="465"/>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320"/>
        </w:tabs>
        <w:ind w:left="13320" w:hanging="144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7640"/>
        </w:tabs>
        <w:ind w:left="17640" w:hanging="1800"/>
      </w:pPr>
      <w:rPr>
        <w:rFonts w:hint="default"/>
      </w:rPr>
    </w:lvl>
  </w:abstractNum>
  <w:abstractNum w:abstractNumId="37">
    <w:nsid w:val="719F27AE"/>
    <w:multiLevelType w:val="multilevel"/>
    <w:tmpl w:val="DF823E56"/>
    <w:lvl w:ilvl="0">
      <w:start w:val="15"/>
      <w:numFmt w:val="decimal"/>
      <w:lvlText w:val="%1."/>
      <w:lvlJc w:val="left"/>
      <w:pPr>
        <w:tabs>
          <w:tab w:val="num" w:pos="1080"/>
        </w:tabs>
        <w:ind w:left="1080" w:hanging="1080"/>
      </w:pPr>
      <w:rPr>
        <w:rFonts w:hint="default"/>
        <w:b/>
        <w:u w:val="single"/>
      </w:rPr>
    </w:lvl>
    <w:lvl w:ilvl="1">
      <w:start w:val="2"/>
      <w:numFmt w:val="decimal"/>
      <w:lvlText w:val="%1.%2."/>
      <w:lvlJc w:val="left"/>
      <w:pPr>
        <w:tabs>
          <w:tab w:val="num" w:pos="1260"/>
        </w:tabs>
        <w:ind w:left="1260" w:hanging="1080"/>
      </w:pPr>
      <w:rPr>
        <w:rFonts w:hint="default"/>
        <w:b/>
        <w:u w:val="single"/>
      </w:rPr>
    </w:lvl>
    <w:lvl w:ilvl="2">
      <w:start w:val="3"/>
      <w:numFmt w:val="decimal"/>
      <w:lvlText w:val="%1.%2.%3."/>
      <w:lvlJc w:val="left"/>
      <w:pPr>
        <w:tabs>
          <w:tab w:val="num" w:pos="1440"/>
        </w:tabs>
        <w:ind w:left="1440" w:hanging="1080"/>
      </w:pPr>
      <w:rPr>
        <w:rFonts w:hint="default"/>
        <w:b/>
        <w:u w:val="single"/>
      </w:rPr>
    </w:lvl>
    <w:lvl w:ilvl="3">
      <w:start w:val="1"/>
      <w:numFmt w:val="decimal"/>
      <w:lvlText w:val="%1.%2.%3.%4."/>
      <w:lvlJc w:val="left"/>
      <w:pPr>
        <w:tabs>
          <w:tab w:val="num" w:pos="1620"/>
        </w:tabs>
        <w:ind w:left="1620" w:hanging="1080"/>
      </w:pPr>
      <w:rPr>
        <w:rFonts w:hint="default"/>
        <w:b/>
        <w:u w:val="single"/>
      </w:rPr>
    </w:lvl>
    <w:lvl w:ilvl="4">
      <w:start w:val="1"/>
      <w:numFmt w:val="decimal"/>
      <w:lvlText w:val="%1.%2.%3.%4.%5."/>
      <w:lvlJc w:val="left"/>
      <w:pPr>
        <w:tabs>
          <w:tab w:val="num" w:pos="1800"/>
        </w:tabs>
        <w:ind w:left="1800" w:hanging="1080"/>
      </w:pPr>
      <w:rPr>
        <w:rFonts w:hint="default"/>
        <w:b/>
        <w:u w:val="single"/>
      </w:rPr>
    </w:lvl>
    <w:lvl w:ilvl="5">
      <w:start w:val="1"/>
      <w:numFmt w:val="decimal"/>
      <w:lvlText w:val="%1.%2.%3.%4.%5.%6."/>
      <w:lvlJc w:val="left"/>
      <w:pPr>
        <w:tabs>
          <w:tab w:val="num" w:pos="2340"/>
        </w:tabs>
        <w:ind w:left="2340" w:hanging="1440"/>
      </w:pPr>
      <w:rPr>
        <w:rFonts w:hint="default"/>
        <w:b/>
        <w:u w:val="single"/>
      </w:rPr>
    </w:lvl>
    <w:lvl w:ilvl="6">
      <w:start w:val="1"/>
      <w:numFmt w:val="decimal"/>
      <w:lvlText w:val="%1.%2.%3.%4.%5.%6.%7."/>
      <w:lvlJc w:val="left"/>
      <w:pPr>
        <w:tabs>
          <w:tab w:val="num" w:pos="2520"/>
        </w:tabs>
        <w:ind w:left="2520" w:hanging="1440"/>
      </w:pPr>
      <w:rPr>
        <w:rFonts w:hint="default"/>
        <w:b/>
        <w:u w:val="single"/>
      </w:rPr>
    </w:lvl>
    <w:lvl w:ilvl="7">
      <w:start w:val="1"/>
      <w:numFmt w:val="decimal"/>
      <w:lvlText w:val="%1.%2.%3.%4.%5.%6.%7.%8."/>
      <w:lvlJc w:val="left"/>
      <w:pPr>
        <w:tabs>
          <w:tab w:val="num" w:pos="3060"/>
        </w:tabs>
        <w:ind w:left="3060" w:hanging="1800"/>
      </w:pPr>
      <w:rPr>
        <w:rFonts w:hint="default"/>
        <w:b/>
        <w:u w:val="single"/>
      </w:rPr>
    </w:lvl>
    <w:lvl w:ilvl="8">
      <w:start w:val="1"/>
      <w:numFmt w:val="decimal"/>
      <w:lvlText w:val="%1.%2.%3.%4.%5.%6.%7.%8.%9."/>
      <w:lvlJc w:val="left"/>
      <w:pPr>
        <w:tabs>
          <w:tab w:val="num" w:pos="3240"/>
        </w:tabs>
        <w:ind w:left="3240" w:hanging="1800"/>
      </w:pPr>
      <w:rPr>
        <w:rFonts w:hint="default"/>
        <w:b/>
        <w:u w:val="single"/>
      </w:rPr>
    </w:lvl>
  </w:abstractNum>
  <w:abstractNum w:abstractNumId="38">
    <w:nsid w:val="75517ACE"/>
    <w:multiLevelType w:val="multilevel"/>
    <w:tmpl w:val="279E4E90"/>
    <w:lvl w:ilvl="0">
      <w:start w:val="8"/>
      <w:numFmt w:val="decimal"/>
      <w:lvlText w:val="%1."/>
      <w:lvlJc w:val="left"/>
      <w:pPr>
        <w:tabs>
          <w:tab w:val="num" w:pos="390"/>
        </w:tabs>
        <w:ind w:left="390" w:hanging="390"/>
      </w:pPr>
      <w:rPr>
        <w:rFonts w:hint="default"/>
        <w:u w:val="single"/>
      </w:rPr>
    </w:lvl>
    <w:lvl w:ilvl="1">
      <w:start w:val="8"/>
      <w:numFmt w:val="decimal"/>
      <w:lvlText w:val="%1.%2."/>
      <w:lvlJc w:val="left"/>
      <w:pPr>
        <w:tabs>
          <w:tab w:val="num" w:pos="540"/>
        </w:tabs>
        <w:ind w:left="540" w:hanging="720"/>
      </w:pPr>
      <w:rPr>
        <w:rFonts w:hint="default"/>
        <w:u w:val="single"/>
      </w:rPr>
    </w:lvl>
    <w:lvl w:ilvl="2">
      <w:start w:val="1"/>
      <w:numFmt w:val="decimal"/>
      <w:lvlText w:val="%1.%2.%3."/>
      <w:lvlJc w:val="left"/>
      <w:pPr>
        <w:tabs>
          <w:tab w:val="num" w:pos="360"/>
        </w:tabs>
        <w:ind w:left="360" w:hanging="720"/>
      </w:pPr>
      <w:rPr>
        <w:rFonts w:hint="default"/>
        <w:u w:val="single"/>
      </w:rPr>
    </w:lvl>
    <w:lvl w:ilvl="3">
      <w:start w:val="1"/>
      <w:numFmt w:val="decimal"/>
      <w:lvlText w:val="%1.%2.%3.%4."/>
      <w:lvlJc w:val="left"/>
      <w:pPr>
        <w:tabs>
          <w:tab w:val="num" w:pos="540"/>
        </w:tabs>
        <w:ind w:left="540" w:hanging="1080"/>
      </w:pPr>
      <w:rPr>
        <w:rFonts w:hint="default"/>
        <w:u w:val="single"/>
      </w:rPr>
    </w:lvl>
    <w:lvl w:ilvl="4">
      <w:start w:val="1"/>
      <w:numFmt w:val="decimal"/>
      <w:lvlText w:val="%1.%2.%3.%4.%5."/>
      <w:lvlJc w:val="left"/>
      <w:pPr>
        <w:tabs>
          <w:tab w:val="num" w:pos="360"/>
        </w:tabs>
        <w:ind w:left="360" w:hanging="1080"/>
      </w:pPr>
      <w:rPr>
        <w:rFonts w:hint="default"/>
        <w:u w:val="single"/>
      </w:rPr>
    </w:lvl>
    <w:lvl w:ilvl="5">
      <w:start w:val="1"/>
      <w:numFmt w:val="decimal"/>
      <w:lvlText w:val="%1.%2.%3.%4.%5.%6."/>
      <w:lvlJc w:val="left"/>
      <w:pPr>
        <w:tabs>
          <w:tab w:val="num" w:pos="540"/>
        </w:tabs>
        <w:ind w:left="540" w:hanging="1440"/>
      </w:pPr>
      <w:rPr>
        <w:rFonts w:hint="default"/>
        <w:u w:val="single"/>
      </w:rPr>
    </w:lvl>
    <w:lvl w:ilvl="6">
      <w:start w:val="1"/>
      <w:numFmt w:val="decimal"/>
      <w:lvlText w:val="%1.%2.%3.%4.%5.%6.%7."/>
      <w:lvlJc w:val="left"/>
      <w:pPr>
        <w:tabs>
          <w:tab w:val="num" w:pos="360"/>
        </w:tabs>
        <w:ind w:left="360" w:hanging="1440"/>
      </w:pPr>
      <w:rPr>
        <w:rFonts w:hint="default"/>
        <w:u w:val="single"/>
      </w:rPr>
    </w:lvl>
    <w:lvl w:ilvl="7">
      <w:start w:val="1"/>
      <w:numFmt w:val="decimal"/>
      <w:lvlText w:val="%1.%2.%3.%4.%5.%6.%7.%8."/>
      <w:lvlJc w:val="left"/>
      <w:pPr>
        <w:tabs>
          <w:tab w:val="num" w:pos="540"/>
        </w:tabs>
        <w:ind w:left="540" w:hanging="1800"/>
      </w:pPr>
      <w:rPr>
        <w:rFonts w:hint="default"/>
        <w:u w:val="single"/>
      </w:rPr>
    </w:lvl>
    <w:lvl w:ilvl="8">
      <w:start w:val="1"/>
      <w:numFmt w:val="decimal"/>
      <w:lvlText w:val="%1.%2.%3.%4.%5.%6.%7.%8.%9."/>
      <w:lvlJc w:val="left"/>
      <w:pPr>
        <w:tabs>
          <w:tab w:val="num" w:pos="360"/>
        </w:tabs>
        <w:ind w:left="360" w:hanging="1800"/>
      </w:pPr>
      <w:rPr>
        <w:rFonts w:hint="default"/>
        <w:u w:val="single"/>
      </w:rPr>
    </w:lvl>
  </w:abstractNum>
  <w:abstractNum w:abstractNumId="39">
    <w:nsid w:val="796C08FA"/>
    <w:multiLevelType w:val="multilevel"/>
    <w:tmpl w:val="1FBCC998"/>
    <w:lvl w:ilvl="0">
      <w:start w:val="10"/>
      <w:numFmt w:val="decimal"/>
      <w:lvlText w:val="%1."/>
      <w:lvlJc w:val="left"/>
      <w:pPr>
        <w:tabs>
          <w:tab w:val="num" w:pos="1440"/>
        </w:tabs>
        <w:ind w:left="1440" w:hanging="1440"/>
      </w:pPr>
      <w:rPr>
        <w:rFonts w:hint="default"/>
        <w:b/>
        <w:u w:val="single"/>
      </w:rPr>
    </w:lvl>
    <w:lvl w:ilvl="1">
      <w:start w:val="1"/>
      <w:numFmt w:val="decimal"/>
      <w:lvlText w:val="%1.%2."/>
      <w:lvlJc w:val="left"/>
      <w:pPr>
        <w:tabs>
          <w:tab w:val="num" w:pos="1800"/>
        </w:tabs>
        <w:ind w:left="1800" w:hanging="1440"/>
      </w:pPr>
      <w:rPr>
        <w:rFonts w:hint="default"/>
        <w:b/>
        <w:u w:val="single"/>
      </w:rPr>
    </w:lvl>
    <w:lvl w:ilvl="2">
      <w:start w:val="1"/>
      <w:numFmt w:val="decimal"/>
      <w:lvlText w:val="%1.%2.%3."/>
      <w:lvlJc w:val="left"/>
      <w:pPr>
        <w:tabs>
          <w:tab w:val="num" w:pos="2160"/>
        </w:tabs>
        <w:ind w:left="2160" w:hanging="1440"/>
      </w:pPr>
      <w:rPr>
        <w:rFonts w:hint="default"/>
        <w:b/>
        <w:u w:val="single"/>
      </w:rPr>
    </w:lvl>
    <w:lvl w:ilvl="3">
      <w:start w:val="1"/>
      <w:numFmt w:val="decimal"/>
      <w:lvlText w:val="%1.%2.%3.%4."/>
      <w:lvlJc w:val="left"/>
      <w:pPr>
        <w:tabs>
          <w:tab w:val="num" w:pos="2520"/>
        </w:tabs>
        <w:ind w:left="2520" w:hanging="1440"/>
      </w:pPr>
      <w:rPr>
        <w:rFonts w:hint="default"/>
        <w:b/>
        <w:u w:val="single"/>
      </w:rPr>
    </w:lvl>
    <w:lvl w:ilvl="4">
      <w:start w:val="1"/>
      <w:numFmt w:val="decimal"/>
      <w:lvlText w:val="%1.%2.%3.%4.%5."/>
      <w:lvlJc w:val="left"/>
      <w:pPr>
        <w:tabs>
          <w:tab w:val="num" w:pos="2880"/>
        </w:tabs>
        <w:ind w:left="2880" w:hanging="1440"/>
      </w:pPr>
      <w:rPr>
        <w:rFonts w:hint="default"/>
        <w:b/>
        <w:u w:val="single"/>
      </w:rPr>
    </w:lvl>
    <w:lvl w:ilvl="5">
      <w:start w:val="1"/>
      <w:numFmt w:val="decimal"/>
      <w:lvlText w:val="%1.%2.%3.%4.%5.%6."/>
      <w:lvlJc w:val="left"/>
      <w:pPr>
        <w:tabs>
          <w:tab w:val="num" w:pos="3240"/>
        </w:tabs>
        <w:ind w:left="3240" w:hanging="1440"/>
      </w:pPr>
      <w:rPr>
        <w:rFonts w:hint="default"/>
        <w:b/>
        <w:u w:val="single"/>
      </w:rPr>
    </w:lvl>
    <w:lvl w:ilvl="6">
      <w:start w:val="1"/>
      <w:numFmt w:val="decimal"/>
      <w:lvlText w:val="%1.%2.%3.%4.%5.%6.%7."/>
      <w:lvlJc w:val="left"/>
      <w:pPr>
        <w:tabs>
          <w:tab w:val="num" w:pos="3600"/>
        </w:tabs>
        <w:ind w:left="3600" w:hanging="1440"/>
      </w:pPr>
      <w:rPr>
        <w:rFonts w:hint="default"/>
        <w:b/>
        <w:u w:val="single"/>
      </w:rPr>
    </w:lvl>
    <w:lvl w:ilvl="7">
      <w:start w:val="1"/>
      <w:numFmt w:val="decimal"/>
      <w:lvlText w:val="%1.%2.%3.%4.%5.%6.%7.%8."/>
      <w:lvlJc w:val="left"/>
      <w:pPr>
        <w:tabs>
          <w:tab w:val="num" w:pos="4320"/>
        </w:tabs>
        <w:ind w:left="4320" w:hanging="1800"/>
      </w:pPr>
      <w:rPr>
        <w:rFonts w:hint="default"/>
        <w:b/>
        <w:u w:val="single"/>
      </w:rPr>
    </w:lvl>
    <w:lvl w:ilvl="8">
      <w:start w:val="1"/>
      <w:numFmt w:val="decimal"/>
      <w:lvlText w:val="%1.%2.%3.%4.%5.%6.%7.%8.%9."/>
      <w:lvlJc w:val="left"/>
      <w:pPr>
        <w:tabs>
          <w:tab w:val="num" w:pos="4680"/>
        </w:tabs>
        <w:ind w:left="4680" w:hanging="1800"/>
      </w:pPr>
      <w:rPr>
        <w:rFonts w:hint="default"/>
        <w:b/>
        <w:u w:val="single"/>
      </w:rPr>
    </w:lvl>
  </w:abstractNum>
  <w:abstractNum w:abstractNumId="40">
    <w:nsid w:val="7DBF5C10"/>
    <w:multiLevelType w:val="multilevel"/>
    <w:tmpl w:val="2D16EB2E"/>
    <w:lvl w:ilvl="0">
      <w:start w:val="13"/>
      <w:numFmt w:val="decimal"/>
      <w:lvlText w:val="%1."/>
      <w:lvlJc w:val="left"/>
      <w:pPr>
        <w:tabs>
          <w:tab w:val="num" w:pos="360"/>
        </w:tabs>
        <w:ind w:left="360" w:hanging="360"/>
      </w:pPr>
      <w:rPr>
        <w:rFonts w:hint="default"/>
        <w:b/>
        <w:u w:val="single"/>
      </w:rPr>
    </w:lvl>
    <w:lvl w:ilvl="1">
      <w:start w:val="3"/>
      <w:numFmt w:val="decimal"/>
      <w:lvlText w:val="%1.%2."/>
      <w:lvlJc w:val="left"/>
      <w:pPr>
        <w:tabs>
          <w:tab w:val="num" w:pos="1080"/>
        </w:tabs>
        <w:ind w:left="1080" w:hanging="720"/>
      </w:pPr>
      <w:rPr>
        <w:rFonts w:hint="default"/>
        <w:b/>
        <w:u w:val="single"/>
      </w:rPr>
    </w:lvl>
    <w:lvl w:ilvl="2">
      <w:start w:val="5"/>
      <w:numFmt w:val="decimal"/>
      <w:lvlText w:val="%1.%2.%3."/>
      <w:lvlJc w:val="left"/>
      <w:pPr>
        <w:tabs>
          <w:tab w:val="num" w:pos="1440"/>
        </w:tabs>
        <w:ind w:left="1440" w:hanging="720"/>
      </w:pPr>
      <w:rPr>
        <w:rFonts w:hint="default"/>
        <w:b/>
        <w:u w:val="single"/>
      </w:rPr>
    </w:lvl>
    <w:lvl w:ilvl="3">
      <w:start w:val="1"/>
      <w:numFmt w:val="decimal"/>
      <w:lvlText w:val="%1.%2.%3.%4."/>
      <w:lvlJc w:val="left"/>
      <w:pPr>
        <w:tabs>
          <w:tab w:val="num" w:pos="2160"/>
        </w:tabs>
        <w:ind w:left="2160" w:hanging="1080"/>
      </w:pPr>
      <w:rPr>
        <w:rFonts w:hint="default"/>
        <w:b/>
        <w:u w:val="single"/>
      </w:rPr>
    </w:lvl>
    <w:lvl w:ilvl="4">
      <w:start w:val="1"/>
      <w:numFmt w:val="decimal"/>
      <w:lvlText w:val="%1.%2.%3.%4.%5."/>
      <w:lvlJc w:val="left"/>
      <w:pPr>
        <w:tabs>
          <w:tab w:val="num" w:pos="2520"/>
        </w:tabs>
        <w:ind w:left="2520" w:hanging="1080"/>
      </w:pPr>
      <w:rPr>
        <w:rFonts w:hint="default"/>
        <w:b/>
        <w:u w:val="single"/>
      </w:rPr>
    </w:lvl>
    <w:lvl w:ilvl="5">
      <w:start w:val="1"/>
      <w:numFmt w:val="decimal"/>
      <w:lvlText w:val="%1.%2.%3.%4.%5.%6."/>
      <w:lvlJc w:val="left"/>
      <w:pPr>
        <w:tabs>
          <w:tab w:val="num" w:pos="3240"/>
        </w:tabs>
        <w:ind w:left="3240" w:hanging="1440"/>
      </w:pPr>
      <w:rPr>
        <w:rFonts w:hint="default"/>
        <w:b/>
        <w:u w:val="single"/>
      </w:rPr>
    </w:lvl>
    <w:lvl w:ilvl="6">
      <w:start w:val="1"/>
      <w:numFmt w:val="decimal"/>
      <w:lvlText w:val="%1.%2.%3.%4.%5.%6.%7."/>
      <w:lvlJc w:val="left"/>
      <w:pPr>
        <w:tabs>
          <w:tab w:val="num" w:pos="3600"/>
        </w:tabs>
        <w:ind w:left="3600" w:hanging="1440"/>
      </w:pPr>
      <w:rPr>
        <w:rFonts w:hint="default"/>
        <w:b/>
        <w:u w:val="single"/>
      </w:rPr>
    </w:lvl>
    <w:lvl w:ilvl="7">
      <w:start w:val="1"/>
      <w:numFmt w:val="decimal"/>
      <w:lvlText w:val="%1.%2.%3.%4.%5.%6.%7.%8."/>
      <w:lvlJc w:val="left"/>
      <w:pPr>
        <w:tabs>
          <w:tab w:val="num" w:pos="4320"/>
        </w:tabs>
        <w:ind w:left="4320" w:hanging="1800"/>
      </w:pPr>
      <w:rPr>
        <w:rFonts w:hint="default"/>
        <w:b/>
        <w:u w:val="single"/>
      </w:rPr>
    </w:lvl>
    <w:lvl w:ilvl="8">
      <w:start w:val="1"/>
      <w:numFmt w:val="decimal"/>
      <w:lvlText w:val="%1.%2.%3.%4.%5.%6.%7.%8.%9."/>
      <w:lvlJc w:val="left"/>
      <w:pPr>
        <w:tabs>
          <w:tab w:val="num" w:pos="4680"/>
        </w:tabs>
        <w:ind w:left="4680" w:hanging="1800"/>
      </w:pPr>
      <w:rPr>
        <w:rFonts w:hint="default"/>
        <w:b/>
        <w:u w:val="single"/>
      </w:rPr>
    </w:lvl>
  </w:abstractNum>
  <w:abstractNum w:abstractNumId="41">
    <w:nsid w:val="7E3C1C3C"/>
    <w:multiLevelType w:val="multilevel"/>
    <w:tmpl w:val="1FBCC998"/>
    <w:lvl w:ilvl="0">
      <w:start w:val="10"/>
      <w:numFmt w:val="decimal"/>
      <w:lvlText w:val="%1."/>
      <w:lvlJc w:val="left"/>
      <w:pPr>
        <w:tabs>
          <w:tab w:val="num" w:pos="1440"/>
        </w:tabs>
        <w:ind w:left="1440" w:hanging="1440"/>
      </w:pPr>
      <w:rPr>
        <w:rFonts w:hint="default"/>
        <w:b/>
        <w:u w:val="single"/>
      </w:rPr>
    </w:lvl>
    <w:lvl w:ilvl="1">
      <w:start w:val="1"/>
      <w:numFmt w:val="decimal"/>
      <w:lvlText w:val="%1.%2."/>
      <w:lvlJc w:val="left"/>
      <w:pPr>
        <w:tabs>
          <w:tab w:val="num" w:pos="1800"/>
        </w:tabs>
        <w:ind w:left="1800" w:hanging="1440"/>
      </w:pPr>
      <w:rPr>
        <w:rFonts w:hint="default"/>
        <w:b/>
        <w:u w:val="single"/>
      </w:rPr>
    </w:lvl>
    <w:lvl w:ilvl="2">
      <w:start w:val="1"/>
      <w:numFmt w:val="decimal"/>
      <w:lvlText w:val="%1.%2.%3."/>
      <w:lvlJc w:val="left"/>
      <w:pPr>
        <w:tabs>
          <w:tab w:val="num" w:pos="2160"/>
        </w:tabs>
        <w:ind w:left="2160" w:hanging="1440"/>
      </w:pPr>
      <w:rPr>
        <w:rFonts w:hint="default"/>
        <w:b/>
        <w:u w:val="single"/>
      </w:rPr>
    </w:lvl>
    <w:lvl w:ilvl="3">
      <w:start w:val="1"/>
      <w:numFmt w:val="decimal"/>
      <w:lvlText w:val="%1.%2.%3.%4."/>
      <w:lvlJc w:val="left"/>
      <w:pPr>
        <w:tabs>
          <w:tab w:val="num" w:pos="2520"/>
        </w:tabs>
        <w:ind w:left="2520" w:hanging="1440"/>
      </w:pPr>
      <w:rPr>
        <w:rFonts w:hint="default"/>
        <w:b/>
        <w:u w:val="single"/>
      </w:rPr>
    </w:lvl>
    <w:lvl w:ilvl="4">
      <w:start w:val="1"/>
      <w:numFmt w:val="decimal"/>
      <w:lvlText w:val="%1.%2.%3.%4.%5."/>
      <w:lvlJc w:val="left"/>
      <w:pPr>
        <w:tabs>
          <w:tab w:val="num" w:pos="2880"/>
        </w:tabs>
        <w:ind w:left="2880" w:hanging="1440"/>
      </w:pPr>
      <w:rPr>
        <w:rFonts w:hint="default"/>
        <w:b/>
        <w:u w:val="single"/>
      </w:rPr>
    </w:lvl>
    <w:lvl w:ilvl="5">
      <w:start w:val="1"/>
      <w:numFmt w:val="decimal"/>
      <w:lvlText w:val="%1.%2.%3.%4.%5.%6."/>
      <w:lvlJc w:val="left"/>
      <w:pPr>
        <w:tabs>
          <w:tab w:val="num" w:pos="3240"/>
        </w:tabs>
        <w:ind w:left="3240" w:hanging="1440"/>
      </w:pPr>
      <w:rPr>
        <w:rFonts w:hint="default"/>
        <w:b/>
        <w:u w:val="single"/>
      </w:rPr>
    </w:lvl>
    <w:lvl w:ilvl="6">
      <w:start w:val="1"/>
      <w:numFmt w:val="decimal"/>
      <w:lvlText w:val="%1.%2.%3.%4.%5.%6.%7."/>
      <w:lvlJc w:val="left"/>
      <w:pPr>
        <w:tabs>
          <w:tab w:val="num" w:pos="3600"/>
        </w:tabs>
        <w:ind w:left="3600" w:hanging="1440"/>
      </w:pPr>
      <w:rPr>
        <w:rFonts w:hint="default"/>
        <w:b/>
        <w:u w:val="single"/>
      </w:rPr>
    </w:lvl>
    <w:lvl w:ilvl="7">
      <w:start w:val="1"/>
      <w:numFmt w:val="decimal"/>
      <w:lvlText w:val="%1.%2.%3.%4.%5.%6.%7.%8."/>
      <w:lvlJc w:val="left"/>
      <w:pPr>
        <w:tabs>
          <w:tab w:val="num" w:pos="4320"/>
        </w:tabs>
        <w:ind w:left="4320" w:hanging="1800"/>
      </w:pPr>
      <w:rPr>
        <w:rFonts w:hint="default"/>
        <w:b/>
        <w:u w:val="single"/>
      </w:rPr>
    </w:lvl>
    <w:lvl w:ilvl="8">
      <w:start w:val="1"/>
      <w:numFmt w:val="decimal"/>
      <w:lvlText w:val="%1.%2.%3.%4.%5.%6.%7.%8.%9."/>
      <w:lvlJc w:val="left"/>
      <w:pPr>
        <w:tabs>
          <w:tab w:val="num" w:pos="4680"/>
        </w:tabs>
        <w:ind w:left="4680" w:hanging="1800"/>
      </w:pPr>
      <w:rPr>
        <w:rFonts w:hint="default"/>
        <w:b/>
        <w:u w:val="single"/>
      </w:rPr>
    </w:lvl>
  </w:abstractNum>
  <w:abstractNum w:abstractNumId="42">
    <w:nsid w:val="7EBE104A"/>
    <w:multiLevelType w:val="multilevel"/>
    <w:tmpl w:val="24DC879E"/>
    <w:lvl w:ilvl="0">
      <w:start w:val="15"/>
      <w:numFmt w:val="decimal"/>
      <w:lvlText w:val="%1"/>
      <w:lvlJc w:val="left"/>
      <w:pPr>
        <w:tabs>
          <w:tab w:val="num" w:pos="660"/>
        </w:tabs>
        <w:ind w:left="660" w:hanging="660"/>
      </w:pPr>
      <w:rPr>
        <w:rFonts w:hint="default"/>
        <w:b/>
        <w:u w:val="single"/>
      </w:rPr>
    </w:lvl>
    <w:lvl w:ilvl="1">
      <w:start w:val="2"/>
      <w:numFmt w:val="decimal"/>
      <w:lvlText w:val="%1.%2"/>
      <w:lvlJc w:val="left"/>
      <w:pPr>
        <w:tabs>
          <w:tab w:val="num" w:pos="840"/>
        </w:tabs>
        <w:ind w:left="840" w:hanging="660"/>
      </w:pPr>
      <w:rPr>
        <w:rFonts w:hint="default"/>
        <w:b/>
        <w:u w:val="single"/>
      </w:rPr>
    </w:lvl>
    <w:lvl w:ilvl="2">
      <w:start w:val="4"/>
      <w:numFmt w:val="decimal"/>
      <w:lvlText w:val="%1.%2.%3"/>
      <w:lvlJc w:val="left"/>
      <w:pPr>
        <w:tabs>
          <w:tab w:val="num" w:pos="1080"/>
        </w:tabs>
        <w:ind w:left="1080" w:hanging="720"/>
      </w:pPr>
      <w:rPr>
        <w:rFonts w:hint="default"/>
        <w:b/>
        <w:u w:val="single"/>
      </w:rPr>
    </w:lvl>
    <w:lvl w:ilvl="3">
      <w:start w:val="1"/>
      <w:numFmt w:val="decimal"/>
      <w:lvlText w:val="%1.%2.%3.%4"/>
      <w:lvlJc w:val="left"/>
      <w:pPr>
        <w:tabs>
          <w:tab w:val="num" w:pos="1620"/>
        </w:tabs>
        <w:ind w:left="1620" w:hanging="1080"/>
      </w:pPr>
      <w:rPr>
        <w:rFonts w:hint="default"/>
        <w:b/>
        <w:u w:val="single"/>
      </w:rPr>
    </w:lvl>
    <w:lvl w:ilvl="4">
      <w:start w:val="1"/>
      <w:numFmt w:val="decimal"/>
      <w:lvlText w:val="%1.%2.%3.%4.%5"/>
      <w:lvlJc w:val="left"/>
      <w:pPr>
        <w:tabs>
          <w:tab w:val="num" w:pos="1800"/>
        </w:tabs>
        <w:ind w:left="1800" w:hanging="1080"/>
      </w:pPr>
      <w:rPr>
        <w:rFonts w:hint="default"/>
        <w:b/>
        <w:u w:val="single"/>
      </w:rPr>
    </w:lvl>
    <w:lvl w:ilvl="5">
      <w:start w:val="1"/>
      <w:numFmt w:val="decimal"/>
      <w:lvlText w:val="%1.%2.%3.%4.%5.%6"/>
      <w:lvlJc w:val="left"/>
      <w:pPr>
        <w:tabs>
          <w:tab w:val="num" w:pos="2340"/>
        </w:tabs>
        <w:ind w:left="2340" w:hanging="1440"/>
      </w:pPr>
      <w:rPr>
        <w:rFonts w:hint="default"/>
        <w:b/>
        <w:u w:val="single"/>
      </w:rPr>
    </w:lvl>
    <w:lvl w:ilvl="6">
      <w:start w:val="1"/>
      <w:numFmt w:val="decimal"/>
      <w:lvlText w:val="%1.%2.%3.%4.%5.%6.%7"/>
      <w:lvlJc w:val="left"/>
      <w:pPr>
        <w:tabs>
          <w:tab w:val="num" w:pos="2520"/>
        </w:tabs>
        <w:ind w:left="2520" w:hanging="1440"/>
      </w:pPr>
      <w:rPr>
        <w:rFonts w:hint="default"/>
        <w:b/>
        <w:u w:val="single"/>
      </w:rPr>
    </w:lvl>
    <w:lvl w:ilvl="7">
      <w:start w:val="1"/>
      <w:numFmt w:val="decimal"/>
      <w:lvlText w:val="%1.%2.%3.%4.%5.%6.%7.%8"/>
      <w:lvlJc w:val="left"/>
      <w:pPr>
        <w:tabs>
          <w:tab w:val="num" w:pos="3060"/>
        </w:tabs>
        <w:ind w:left="3060" w:hanging="1800"/>
      </w:pPr>
      <w:rPr>
        <w:rFonts w:hint="default"/>
        <w:b/>
        <w:u w:val="single"/>
      </w:rPr>
    </w:lvl>
    <w:lvl w:ilvl="8">
      <w:start w:val="1"/>
      <w:numFmt w:val="decimal"/>
      <w:lvlText w:val="%1.%2.%3.%4.%5.%6.%7.%8.%9"/>
      <w:lvlJc w:val="left"/>
      <w:pPr>
        <w:tabs>
          <w:tab w:val="num" w:pos="3240"/>
        </w:tabs>
        <w:ind w:left="3240" w:hanging="1800"/>
      </w:pPr>
      <w:rPr>
        <w:rFonts w:hint="default"/>
        <w:b/>
        <w:u w:val="single"/>
      </w:rPr>
    </w:lvl>
  </w:abstractNum>
  <w:num w:numId="1">
    <w:abstractNumId w:val="22"/>
  </w:num>
  <w:num w:numId="2">
    <w:abstractNumId w:val="39"/>
  </w:num>
  <w:num w:numId="3">
    <w:abstractNumId w:val="27"/>
  </w:num>
  <w:num w:numId="4">
    <w:abstractNumId w:val="40"/>
  </w:num>
  <w:num w:numId="5">
    <w:abstractNumId w:val="9"/>
  </w:num>
  <w:num w:numId="6">
    <w:abstractNumId w:val="18"/>
  </w:num>
  <w:num w:numId="7">
    <w:abstractNumId w:val="10"/>
  </w:num>
  <w:num w:numId="8">
    <w:abstractNumId w:val="5"/>
  </w:num>
  <w:num w:numId="9">
    <w:abstractNumId w:val="20"/>
  </w:num>
  <w:num w:numId="10">
    <w:abstractNumId w:val="15"/>
  </w:num>
  <w:num w:numId="11">
    <w:abstractNumId w:val="19"/>
  </w:num>
  <w:num w:numId="12">
    <w:abstractNumId w:val="14"/>
  </w:num>
  <w:num w:numId="13">
    <w:abstractNumId w:val="3"/>
  </w:num>
  <w:num w:numId="14">
    <w:abstractNumId w:val="4"/>
  </w:num>
  <w:num w:numId="15">
    <w:abstractNumId w:val="0"/>
  </w:num>
  <w:num w:numId="16">
    <w:abstractNumId w:val="35"/>
  </w:num>
  <w:num w:numId="17">
    <w:abstractNumId w:val="2"/>
  </w:num>
  <w:num w:numId="18">
    <w:abstractNumId w:val="38"/>
  </w:num>
  <w:num w:numId="19">
    <w:abstractNumId w:val="36"/>
  </w:num>
  <w:num w:numId="20">
    <w:abstractNumId w:val="37"/>
  </w:num>
  <w:num w:numId="21">
    <w:abstractNumId w:val="42"/>
  </w:num>
  <w:num w:numId="22">
    <w:abstractNumId w:val="29"/>
  </w:num>
  <w:num w:numId="23">
    <w:abstractNumId w:val="16"/>
  </w:num>
  <w:num w:numId="24">
    <w:abstractNumId w:val="30"/>
  </w:num>
  <w:num w:numId="25">
    <w:abstractNumId w:val="23"/>
  </w:num>
  <w:num w:numId="26">
    <w:abstractNumId w:val="11"/>
  </w:num>
  <w:num w:numId="27">
    <w:abstractNumId w:val="8"/>
  </w:num>
  <w:num w:numId="28">
    <w:abstractNumId w:val="24"/>
  </w:num>
  <w:num w:numId="29">
    <w:abstractNumId w:val="13"/>
  </w:num>
  <w:num w:numId="30">
    <w:abstractNumId w:val="21"/>
  </w:num>
  <w:num w:numId="31">
    <w:abstractNumId w:val="12"/>
  </w:num>
  <w:num w:numId="32">
    <w:abstractNumId w:val="32"/>
  </w:num>
  <w:num w:numId="33">
    <w:abstractNumId w:val="33"/>
  </w:num>
  <w:num w:numId="34">
    <w:abstractNumId w:val="34"/>
  </w:num>
  <w:num w:numId="35">
    <w:abstractNumId w:val="6"/>
  </w:num>
  <w:num w:numId="36">
    <w:abstractNumId w:val="28"/>
  </w:num>
  <w:num w:numId="37">
    <w:abstractNumId w:val="31"/>
  </w:num>
  <w:num w:numId="38">
    <w:abstractNumId w:val="17"/>
  </w:num>
  <w:num w:numId="39">
    <w:abstractNumId w:val="25"/>
  </w:num>
  <w:num w:numId="40">
    <w:abstractNumId w:val="7"/>
  </w:num>
  <w:num w:numId="41">
    <w:abstractNumId w:val="1"/>
  </w:num>
  <w:num w:numId="42">
    <w:abstractNumId w:val="26"/>
  </w:num>
  <w:num w:numId="43">
    <w:abstractNumId w:val="4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9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421"/>
    <w:rsid w:val="00043381"/>
    <w:rsid w:val="00061560"/>
    <w:rsid w:val="00062E99"/>
    <w:rsid w:val="00080A8B"/>
    <w:rsid w:val="00102315"/>
    <w:rsid w:val="00103E9E"/>
    <w:rsid w:val="001772DF"/>
    <w:rsid w:val="00184A8F"/>
    <w:rsid w:val="00187D76"/>
    <w:rsid w:val="001A3DBA"/>
    <w:rsid w:val="001A64FA"/>
    <w:rsid w:val="001E4350"/>
    <w:rsid w:val="001E635F"/>
    <w:rsid w:val="001F02F1"/>
    <w:rsid w:val="001F3E25"/>
    <w:rsid w:val="0021108E"/>
    <w:rsid w:val="002269DE"/>
    <w:rsid w:val="0025456D"/>
    <w:rsid w:val="00270E67"/>
    <w:rsid w:val="00297581"/>
    <w:rsid w:val="00304363"/>
    <w:rsid w:val="003110D0"/>
    <w:rsid w:val="0032668F"/>
    <w:rsid w:val="00362AC3"/>
    <w:rsid w:val="00381A5B"/>
    <w:rsid w:val="00387881"/>
    <w:rsid w:val="00397965"/>
    <w:rsid w:val="003B5C30"/>
    <w:rsid w:val="003C38CB"/>
    <w:rsid w:val="003C5053"/>
    <w:rsid w:val="004440D9"/>
    <w:rsid w:val="00445877"/>
    <w:rsid w:val="00457191"/>
    <w:rsid w:val="00457AFF"/>
    <w:rsid w:val="00466389"/>
    <w:rsid w:val="004779EE"/>
    <w:rsid w:val="0049196A"/>
    <w:rsid w:val="004C1683"/>
    <w:rsid w:val="004E0E50"/>
    <w:rsid w:val="004E2E7D"/>
    <w:rsid w:val="004F0760"/>
    <w:rsid w:val="00502FC4"/>
    <w:rsid w:val="00524C83"/>
    <w:rsid w:val="00531799"/>
    <w:rsid w:val="00531F4D"/>
    <w:rsid w:val="005615D6"/>
    <w:rsid w:val="00596D57"/>
    <w:rsid w:val="005B695D"/>
    <w:rsid w:val="005C4CB6"/>
    <w:rsid w:val="005C78B8"/>
    <w:rsid w:val="005E66FE"/>
    <w:rsid w:val="00651581"/>
    <w:rsid w:val="0066231B"/>
    <w:rsid w:val="00662382"/>
    <w:rsid w:val="0066685D"/>
    <w:rsid w:val="00671797"/>
    <w:rsid w:val="006811C9"/>
    <w:rsid w:val="006934DD"/>
    <w:rsid w:val="006C562C"/>
    <w:rsid w:val="006D3143"/>
    <w:rsid w:val="006E2356"/>
    <w:rsid w:val="0070126D"/>
    <w:rsid w:val="00730557"/>
    <w:rsid w:val="00735DC9"/>
    <w:rsid w:val="00756421"/>
    <w:rsid w:val="00773B2F"/>
    <w:rsid w:val="00784444"/>
    <w:rsid w:val="007A1B92"/>
    <w:rsid w:val="007E56BC"/>
    <w:rsid w:val="008C477F"/>
    <w:rsid w:val="008D3411"/>
    <w:rsid w:val="00933EA9"/>
    <w:rsid w:val="00967EC3"/>
    <w:rsid w:val="00992F95"/>
    <w:rsid w:val="009C23F0"/>
    <w:rsid w:val="009C4CC1"/>
    <w:rsid w:val="009D3FB9"/>
    <w:rsid w:val="009D4629"/>
    <w:rsid w:val="009E4B0D"/>
    <w:rsid w:val="00A0709A"/>
    <w:rsid w:val="00A24807"/>
    <w:rsid w:val="00A34F8F"/>
    <w:rsid w:val="00A425EB"/>
    <w:rsid w:val="00A95213"/>
    <w:rsid w:val="00A952EF"/>
    <w:rsid w:val="00A955DD"/>
    <w:rsid w:val="00AB10A0"/>
    <w:rsid w:val="00AB1682"/>
    <w:rsid w:val="00AC0739"/>
    <w:rsid w:val="00AF2E72"/>
    <w:rsid w:val="00AF5D85"/>
    <w:rsid w:val="00B67A71"/>
    <w:rsid w:val="00B70746"/>
    <w:rsid w:val="00B72970"/>
    <w:rsid w:val="00B77B04"/>
    <w:rsid w:val="00B90681"/>
    <w:rsid w:val="00BB0210"/>
    <w:rsid w:val="00BE5348"/>
    <w:rsid w:val="00C03D6A"/>
    <w:rsid w:val="00C077B6"/>
    <w:rsid w:val="00C30BE2"/>
    <w:rsid w:val="00CD7430"/>
    <w:rsid w:val="00CE1966"/>
    <w:rsid w:val="00CF5286"/>
    <w:rsid w:val="00D244AE"/>
    <w:rsid w:val="00D25AEC"/>
    <w:rsid w:val="00D51244"/>
    <w:rsid w:val="00D8478B"/>
    <w:rsid w:val="00DD0ADB"/>
    <w:rsid w:val="00DD0E5A"/>
    <w:rsid w:val="00E31FEA"/>
    <w:rsid w:val="00E40FF9"/>
    <w:rsid w:val="00EB4881"/>
    <w:rsid w:val="00ED09A4"/>
    <w:rsid w:val="00F10114"/>
    <w:rsid w:val="00F27870"/>
    <w:rsid w:val="00F31629"/>
    <w:rsid w:val="00F62F29"/>
    <w:rsid w:val="00F715FB"/>
    <w:rsid w:val="00F8774D"/>
    <w:rsid w:val="00F97983"/>
    <w:rsid w:val="00FD1FF4"/>
    <w:rsid w:val="00FD74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89E5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pPr>
      <w:widowControl w:val="0"/>
    </w:pPr>
    <w:rPr>
      <w:rFonts w:ascii="Arial" w:hAnsi="Arial"/>
      <w:sz w:val="24"/>
    </w:rPr>
  </w:style>
  <w:style w:type="paragraph" w:styleId="Heading1">
    <w:name w:val="heading 1"/>
    <w:basedOn w:val="Normal"/>
    <w:next w:val="Normal"/>
    <w:link w:val="Heading1Char"/>
    <w:qFormat/>
    <w:rsid w:val="005D2F49"/>
    <w:pPr>
      <w:keepNext/>
      <w:keepLines/>
      <w:tabs>
        <w:tab w:val="left" w:pos="0"/>
      </w:tabs>
      <w:suppressAutoHyphens/>
      <w:jc w:val="right"/>
      <w:outlineLvl w:val="0"/>
    </w:pPr>
    <w:rPr>
      <w:snapToGrid w:val="0"/>
      <w:sz w:val="36"/>
    </w:rPr>
  </w:style>
  <w:style w:type="paragraph" w:styleId="Heading2">
    <w:name w:val="heading 2"/>
    <w:basedOn w:val="Normal"/>
    <w:next w:val="Normal"/>
    <w:link w:val="Heading2Char"/>
    <w:uiPriority w:val="9"/>
    <w:qFormat/>
    <w:rsid w:val="00ED327D"/>
    <w:pPr>
      <w:keepNext/>
      <w:tabs>
        <w:tab w:val="left" w:pos="0"/>
        <w:tab w:val="center" w:pos="4680"/>
        <w:tab w:val="left" w:pos="5040"/>
      </w:tabs>
      <w:suppressAutoHyphens/>
      <w:jc w:val="center"/>
      <w:outlineLvl w:val="1"/>
    </w:pPr>
    <w:rPr>
      <w:b/>
      <w:snapToGrid w:val="0"/>
      <w:sz w:val="42"/>
    </w:rPr>
  </w:style>
  <w:style w:type="paragraph" w:styleId="Heading3">
    <w:name w:val="heading 3"/>
    <w:basedOn w:val="Normal"/>
    <w:next w:val="Normal"/>
    <w:link w:val="Heading3Char"/>
    <w:qFormat/>
    <w:rsid w:val="00ED327D"/>
    <w:pPr>
      <w:keepNext/>
      <w:keepLines/>
      <w:tabs>
        <w:tab w:val="left" w:pos="0"/>
        <w:tab w:val="center" w:pos="4680"/>
        <w:tab w:val="left" w:pos="5040"/>
      </w:tabs>
      <w:suppressAutoHyphens/>
      <w:jc w:val="center"/>
      <w:outlineLvl w:val="2"/>
    </w:pPr>
    <w:rPr>
      <w:b/>
      <w:snapToGrid w:val="0"/>
      <w:sz w:val="40"/>
    </w:rPr>
  </w:style>
  <w:style w:type="paragraph" w:styleId="Heading4">
    <w:name w:val="heading 4"/>
    <w:basedOn w:val="Normal"/>
    <w:next w:val="Normal"/>
    <w:link w:val="Heading4Char"/>
    <w:qFormat/>
    <w:rsid w:val="00ED327D"/>
    <w:pPr>
      <w:keepNext/>
      <w:tabs>
        <w:tab w:val="left" w:pos="0"/>
        <w:tab w:val="center" w:pos="4680"/>
        <w:tab w:val="left" w:pos="5040"/>
      </w:tabs>
      <w:suppressAutoHyphens/>
      <w:jc w:val="center"/>
      <w:outlineLvl w:val="3"/>
    </w:pPr>
    <w:rPr>
      <w:b/>
      <w:snapToGrid w:val="0"/>
      <w:sz w:val="44"/>
    </w:rPr>
  </w:style>
  <w:style w:type="paragraph" w:styleId="Heading5">
    <w:name w:val="heading 5"/>
    <w:basedOn w:val="Normal"/>
    <w:next w:val="Normal"/>
    <w:link w:val="Heading5Char"/>
    <w:qFormat/>
    <w:rsid w:val="005D2F49"/>
    <w:pPr>
      <w:keepNext/>
      <w:widowControl/>
      <w:tabs>
        <w:tab w:val="center" w:pos="4824"/>
      </w:tabs>
      <w:suppressAutoHyphens/>
      <w:jc w:val="center"/>
      <w:outlineLvl w:val="4"/>
    </w:pPr>
    <w:rPr>
      <w:rFonts w:ascii="Courier" w:hAnsi="Courier"/>
      <w:b/>
      <w:bCs/>
      <w:sz w:val="20"/>
      <w:u w:val="single"/>
    </w:rPr>
  </w:style>
  <w:style w:type="paragraph" w:styleId="Heading6">
    <w:name w:val="heading 6"/>
    <w:basedOn w:val="Normal"/>
    <w:next w:val="Normal"/>
    <w:link w:val="Heading6Char"/>
    <w:qFormat/>
    <w:rsid w:val="005D2F49"/>
    <w:pPr>
      <w:keepNext/>
      <w:widowControl/>
      <w:tabs>
        <w:tab w:val="center" w:pos="4824"/>
      </w:tabs>
      <w:suppressAutoHyphens/>
      <w:jc w:val="center"/>
      <w:outlineLvl w:val="5"/>
    </w:pPr>
    <w:rPr>
      <w:rFonts w:ascii="Times New Roman" w:hAnsi="Times New Roman"/>
      <w:b/>
      <w:bCs/>
      <w:sz w:val="20"/>
    </w:rPr>
  </w:style>
  <w:style w:type="paragraph" w:styleId="Heading7">
    <w:name w:val="heading 7"/>
    <w:basedOn w:val="Normal"/>
    <w:next w:val="Normal"/>
    <w:link w:val="Heading7Char"/>
    <w:qFormat/>
    <w:rsid w:val="005D2F49"/>
    <w:pPr>
      <w:keepNext/>
      <w:widowControl/>
      <w:tabs>
        <w:tab w:val="center" w:pos="4824"/>
      </w:tabs>
      <w:suppressAutoHyphens/>
      <w:jc w:val="center"/>
      <w:outlineLvl w:val="6"/>
    </w:pPr>
    <w:rPr>
      <w:rFonts w:ascii="Times New Roman" w:hAnsi="Times New Roman"/>
      <w:b/>
      <w:bCs/>
      <w:sz w:val="22"/>
      <w:u w:val="single"/>
    </w:rPr>
  </w:style>
  <w:style w:type="paragraph" w:styleId="Heading8">
    <w:name w:val="heading 8"/>
    <w:basedOn w:val="Normal"/>
    <w:next w:val="Normal"/>
    <w:link w:val="Heading8Char"/>
    <w:qFormat/>
    <w:rsid w:val="005D2F49"/>
    <w:pPr>
      <w:keepNext/>
      <w:tabs>
        <w:tab w:val="left" w:pos="720"/>
        <w:tab w:val="left" w:pos="1440"/>
        <w:tab w:val="left" w:pos="2160"/>
        <w:tab w:val="right" w:leader="dot" w:pos="9360"/>
      </w:tabs>
      <w:suppressAutoHyphens/>
      <w:ind w:left="720" w:right="720" w:hanging="720"/>
      <w:outlineLvl w:val="7"/>
    </w:pPr>
    <w:rPr>
      <w:rFonts w:ascii="Times New Roman" w:hAnsi="Times New Roman"/>
      <w:snapToGrid w:val="0"/>
    </w:rPr>
  </w:style>
  <w:style w:type="paragraph" w:styleId="Heading9">
    <w:name w:val="heading 9"/>
    <w:basedOn w:val="Normal"/>
    <w:next w:val="Normal"/>
    <w:link w:val="Heading9Char"/>
    <w:qFormat/>
    <w:rsid w:val="005D2F49"/>
    <w:pPr>
      <w:keepNext/>
      <w:tabs>
        <w:tab w:val="left" w:pos="-1440"/>
        <w:tab w:val="left" w:pos="-720"/>
        <w:tab w:val="left" w:pos="0"/>
        <w:tab w:val="left" w:pos="720"/>
        <w:tab w:val="left" w:pos="1680"/>
        <w:tab w:val="left" w:pos="3420"/>
        <w:tab w:val="left" w:pos="4680"/>
        <w:tab w:val="left" w:pos="5760"/>
        <w:tab w:val="left" w:pos="7020"/>
        <w:tab w:val="left" w:pos="8190"/>
      </w:tabs>
      <w:suppressAutoHyphens/>
      <w:outlineLvl w:val="8"/>
    </w:pPr>
    <w:rPr>
      <w:rFonts w:ascii="Times New Roman" w:hAnsi="Times New Roman"/>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spacing w:line="240" w:lineRule="atLeast"/>
    </w:pPr>
  </w:style>
  <w:style w:type="character" w:styleId="EndnoteReference">
    <w:name w:val="endnote reference"/>
    <w:semiHidden/>
    <w:rPr>
      <w:rFonts w:ascii="Arial" w:hAnsi="Arial"/>
      <w:noProof w:val="0"/>
      <w:sz w:val="24"/>
      <w:vertAlign w:val="superscript"/>
      <w:lang w:val="en-US"/>
    </w:rPr>
  </w:style>
  <w:style w:type="paragraph" w:styleId="FootnoteText">
    <w:name w:val="footnote text"/>
    <w:basedOn w:val="Normal"/>
    <w:semiHidden/>
    <w:pPr>
      <w:tabs>
        <w:tab w:val="left" w:pos="-720"/>
      </w:tabs>
      <w:suppressAutoHyphens/>
      <w:spacing w:line="240" w:lineRule="atLeast"/>
    </w:pPr>
  </w:style>
  <w:style w:type="character" w:styleId="FootnoteReference">
    <w:name w:val="footnote reference"/>
    <w:semiHidden/>
    <w:rPr>
      <w:rFonts w:ascii="Arial" w:hAnsi="Arial"/>
      <w:noProof w:val="0"/>
      <w:sz w:val="24"/>
      <w:vertAlign w:val="superscript"/>
      <w:lang w:val="en-US"/>
    </w:rPr>
  </w:style>
  <w:style w:type="character" w:customStyle="1" w:styleId="DefaultParagraphFo">
    <w:name w:val="Default Paragraph Fo"/>
    <w:basedOn w:val="DefaultParagraphFont"/>
  </w:style>
  <w:style w:type="character" w:customStyle="1" w:styleId="contract">
    <w:name w:val="contract"/>
    <w:basedOn w:val="DefaultParagraphFont"/>
  </w:style>
  <w:style w:type="character" w:customStyle="1" w:styleId="EquationCaption">
    <w:name w:val="_Equation Caption"/>
    <w:basedOn w:val="DefaultParagraphFont"/>
  </w:style>
  <w:style w:type="paragraph" w:styleId="Footer">
    <w:name w:val="footer"/>
    <w:basedOn w:val="Normal"/>
    <w:link w:val="FooterChar"/>
    <w:uiPriority w:val="99"/>
    <w:pPr>
      <w:tabs>
        <w:tab w:val="left" w:pos="-229"/>
        <w:tab w:val="left" w:pos="0"/>
        <w:tab w:val="center" w:pos="4320"/>
        <w:tab w:val="right" w:pos="8640"/>
      </w:tabs>
      <w:suppressAutoHyphens/>
      <w:spacing w:line="240" w:lineRule="atLeast"/>
    </w:p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229"/>
        <w:tab w:val="left" w:pos="0"/>
      </w:tabs>
      <w:suppressAutoHyphens/>
      <w:spacing w:line="240" w:lineRule="atLeast"/>
    </w:pPr>
    <w:rPr>
      <w:rFonts w:ascii="Arial" w:hAnsi="Arial"/>
      <w:sz w:val="24"/>
    </w:rPr>
  </w:style>
  <w:style w:type="character" w:customStyle="1" w:styleId="DocInit">
    <w:name w:val="Doc Init"/>
    <w:basedOn w:val="DefaultParagraphFont"/>
  </w:style>
  <w:style w:type="character" w:customStyle="1" w:styleId="TechInit">
    <w:name w:val="Tech Init"/>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style>
  <w:style w:type="character" w:customStyle="1" w:styleId="Technical3">
    <w:name w:val="Technical 3"/>
    <w:basedOn w:val="DefaultParagraphFont"/>
  </w:style>
  <w:style w:type="character" w:customStyle="1" w:styleId="Technical4">
    <w:name w:val="Technical 4"/>
    <w:basedOn w:val="DefaultParagraphFont"/>
  </w:style>
  <w:style w:type="character" w:customStyle="1" w:styleId="Technical1">
    <w:name w:val="Technical 1"/>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tabs>
        <w:tab w:val="right" w:leader="dot" w:pos="9360"/>
      </w:tabs>
      <w:suppressAutoHyphens/>
      <w:spacing w:before="480" w:line="240" w:lineRule="atLeast"/>
      <w:ind w:left="720" w:right="720" w:hanging="720"/>
    </w:pPr>
  </w:style>
  <w:style w:type="paragraph" w:styleId="TOC2">
    <w:name w:val="toc 2"/>
    <w:basedOn w:val="Normal"/>
    <w:next w:val="Normal"/>
    <w:semiHidden/>
    <w:pPr>
      <w:tabs>
        <w:tab w:val="right" w:leader="dot" w:pos="9360"/>
      </w:tabs>
      <w:suppressAutoHyphens/>
      <w:spacing w:line="240" w:lineRule="atLeast"/>
      <w:ind w:left="1440" w:right="720" w:hanging="720"/>
    </w:pPr>
  </w:style>
  <w:style w:type="paragraph" w:styleId="TOC3">
    <w:name w:val="toc 3"/>
    <w:basedOn w:val="Normal"/>
    <w:next w:val="Normal"/>
    <w:semiHidden/>
    <w:pPr>
      <w:tabs>
        <w:tab w:val="right" w:leader="dot" w:pos="9360"/>
      </w:tabs>
      <w:suppressAutoHyphens/>
      <w:spacing w:line="240" w:lineRule="atLeast"/>
      <w:ind w:left="2160" w:right="720" w:hanging="720"/>
    </w:pPr>
  </w:style>
  <w:style w:type="paragraph" w:styleId="TOC4">
    <w:name w:val="toc 4"/>
    <w:basedOn w:val="Normal"/>
    <w:next w:val="Normal"/>
    <w:semiHidden/>
    <w:pPr>
      <w:tabs>
        <w:tab w:val="right" w:leader="dot" w:pos="9360"/>
      </w:tabs>
      <w:suppressAutoHyphens/>
      <w:spacing w:line="240" w:lineRule="atLeast"/>
      <w:ind w:left="2880" w:right="720" w:hanging="720"/>
    </w:pPr>
  </w:style>
  <w:style w:type="paragraph" w:styleId="TOC5">
    <w:name w:val="toc 5"/>
    <w:basedOn w:val="Normal"/>
    <w:next w:val="Normal"/>
    <w:semiHidden/>
    <w:pPr>
      <w:tabs>
        <w:tab w:val="right" w:leader="dot" w:pos="9360"/>
      </w:tabs>
      <w:suppressAutoHyphens/>
      <w:spacing w:line="240" w:lineRule="atLeast"/>
      <w:ind w:left="3600" w:right="720" w:hanging="720"/>
    </w:pPr>
  </w:style>
  <w:style w:type="paragraph" w:styleId="TOC6">
    <w:name w:val="toc 6"/>
    <w:basedOn w:val="Normal"/>
    <w:next w:val="Normal"/>
    <w:semiHidden/>
    <w:pPr>
      <w:tabs>
        <w:tab w:val="right" w:pos="9360"/>
      </w:tabs>
      <w:suppressAutoHyphens/>
      <w:spacing w:line="240" w:lineRule="atLeast"/>
      <w:ind w:left="720" w:hanging="720"/>
    </w:pPr>
  </w:style>
  <w:style w:type="paragraph" w:styleId="TOC7">
    <w:name w:val="toc 7"/>
    <w:basedOn w:val="Normal"/>
    <w:next w:val="Normal"/>
    <w:semiHidden/>
    <w:pPr>
      <w:suppressAutoHyphens/>
      <w:spacing w:line="240" w:lineRule="atLeast"/>
      <w:ind w:left="720" w:hanging="720"/>
    </w:pPr>
  </w:style>
  <w:style w:type="paragraph" w:styleId="TOC8">
    <w:name w:val="toc 8"/>
    <w:basedOn w:val="Normal"/>
    <w:next w:val="Normal"/>
    <w:semiHidden/>
    <w:pPr>
      <w:tabs>
        <w:tab w:val="right" w:pos="9360"/>
      </w:tabs>
      <w:suppressAutoHyphens/>
      <w:spacing w:line="240" w:lineRule="atLeast"/>
      <w:ind w:left="720" w:hanging="720"/>
    </w:pPr>
  </w:style>
  <w:style w:type="paragraph" w:styleId="TOC9">
    <w:name w:val="toc 9"/>
    <w:basedOn w:val="Normal"/>
    <w:next w:val="Normal"/>
    <w:semiHidden/>
    <w:pPr>
      <w:tabs>
        <w:tab w:val="right" w:leader="dot" w:pos="9360"/>
      </w:tabs>
      <w:suppressAutoHyphens/>
      <w:spacing w:line="240" w:lineRule="atLeast"/>
      <w:ind w:left="720" w:hanging="720"/>
    </w:pPr>
  </w:style>
  <w:style w:type="paragraph" w:styleId="Index1">
    <w:name w:val="index 1"/>
    <w:basedOn w:val="Normal"/>
    <w:next w:val="Normal"/>
    <w:semiHidden/>
    <w:pPr>
      <w:tabs>
        <w:tab w:val="right" w:leader="dot" w:pos="9360"/>
      </w:tabs>
      <w:suppressAutoHyphens/>
      <w:spacing w:line="240" w:lineRule="atLeast"/>
      <w:ind w:left="1440" w:right="720" w:hanging="1440"/>
    </w:pPr>
  </w:style>
  <w:style w:type="paragraph" w:styleId="Index2">
    <w:name w:val="index 2"/>
    <w:basedOn w:val="Normal"/>
    <w:next w:val="Normal"/>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1">
    <w:name w:val="_Equation Caption1"/>
    <w:basedOn w:val="DefaultParagraphFont"/>
  </w:style>
  <w:style w:type="character" w:customStyle="1" w:styleId="EquationCaption2">
    <w:name w:val="_Equation Caption2"/>
  </w:style>
  <w:style w:type="paragraph" w:styleId="Header">
    <w:name w:val="header"/>
    <w:basedOn w:val="Normal"/>
    <w:link w:val="HeaderChar"/>
    <w:uiPriority w:val="99"/>
    <w:pPr>
      <w:tabs>
        <w:tab w:val="center" w:pos="4320"/>
        <w:tab w:val="right" w:pos="8640"/>
      </w:tabs>
    </w:pPr>
  </w:style>
  <w:style w:type="character" w:customStyle="1" w:styleId="Heading2Char">
    <w:name w:val="Heading 2 Char"/>
    <w:link w:val="Heading2"/>
    <w:uiPriority w:val="9"/>
    <w:rsid w:val="00ED327D"/>
    <w:rPr>
      <w:rFonts w:ascii="Arial" w:hAnsi="Arial"/>
      <w:b/>
      <w:snapToGrid w:val="0"/>
      <w:sz w:val="42"/>
    </w:rPr>
  </w:style>
  <w:style w:type="character" w:customStyle="1" w:styleId="Heading3Char">
    <w:name w:val="Heading 3 Char"/>
    <w:link w:val="Heading3"/>
    <w:rsid w:val="00ED327D"/>
    <w:rPr>
      <w:rFonts w:ascii="Arial" w:hAnsi="Arial"/>
      <w:b/>
      <w:snapToGrid w:val="0"/>
      <w:sz w:val="40"/>
    </w:rPr>
  </w:style>
  <w:style w:type="character" w:customStyle="1" w:styleId="Heading4Char">
    <w:name w:val="Heading 4 Char"/>
    <w:link w:val="Heading4"/>
    <w:rsid w:val="00ED327D"/>
    <w:rPr>
      <w:rFonts w:ascii="Arial" w:hAnsi="Arial"/>
      <w:b/>
      <w:snapToGrid w:val="0"/>
      <w:sz w:val="44"/>
    </w:rPr>
  </w:style>
  <w:style w:type="paragraph" w:styleId="Title">
    <w:name w:val="Title"/>
    <w:basedOn w:val="Normal"/>
    <w:link w:val="TitleChar"/>
    <w:qFormat/>
    <w:rsid w:val="00ED327D"/>
    <w:pPr>
      <w:tabs>
        <w:tab w:val="left" w:pos="0"/>
        <w:tab w:val="center" w:pos="4680"/>
        <w:tab w:val="left" w:pos="5040"/>
      </w:tabs>
      <w:suppressAutoHyphens/>
      <w:jc w:val="center"/>
    </w:pPr>
    <w:rPr>
      <w:rFonts w:ascii="Times New Roman" w:hAnsi="Times New Roman"/>
      <w:b/>
      <w:snapToGrid w:val="0"/>
      <w:sz w:val="44"/>
    </w:rPr>
  </w:style>
  <w:style w:type="character" w:customStyle="1" w:styleId="TitleChar">
    <w:name w:val="Title Char"/>
    <w:link w:val="Title"/>
    <w:rsid w:val="00ED327D"/>
    <w:rPr>
      <w:b/>
      <w:snapToGrid w:val="0"/>
      <w:sz w:val="44"/>
    </w:rPr>
  </w:style>
  <w:style w:type="paragraph" w:styleId="HTMLPreformatted">
    <w:name w:val="HTML Preformatted"/>
    <w:basedOn w:val="Normal"/>
    <w:link w:val="HTMLPreformattedChar"/>
    <w:rsid w:val="000D4984"/>
    <w:rPr>
      <w:rFonts w:ascii="Courier" w:hAnsi="Courier"/>
      <w:sz w:val="20"/>
    </w:rPr>
  </w:style>
  <w:style w:type="character" w:customStyle="1" w:styleId="HTMLPreformattedChar">
    <w:name w:val="HTML Preformatted Char"/>
    <w:link w:val="HTMLPreformatted"/>
    <w:rsid w:val="000D4984"/>
    <w:rPr>
      <w:rFonts w:ascii="Courier" w:hAnsi="Courier"/>
    </w:rPr>
  </w:style>
  <w:style w:type="paragraph" w:styleId="BodyTextIndent">
    <w:name w:val="Body Text Indent"/>
    <w:basedOn w:val="Normal"/>
    <w:link w:val="BodyTextIndentChar"/>
    <w:rsid w:val="009B68AF"/>
    <w:pPr>
      <w:widowControl/>
      <w:tabs>
        <w:tab w:val="left" w:pos="-1440"/>
        <w:tab w:val="left" w:pos="-720"/>
        <w:tab w:val="left" w:pos="0"/>
        <w:tab w:val="left" w:pos="720"/>
        <w:tab w:val="left" w:pos="1680"/>
        <w:tab w:val="left" w:pos="2160"/>
      </w:tabs>
      <w:suppressAutoHyphens/>
      <w:ind w:left="1680" w:hanging="1680"/>
    </w:pPr>
    <w:rPr>
      <w:rFonts w:ascii="Times New Roman" w:hAnsi="Times New Roman"/>
    </w:rPr>
  </w:style>
  <w:style w:type="character" w:customStyle="1" w:styleId="BodyTextIndentChar">
    <w:name w:val="Body Text Indent Char"/>
    <w:link w:val="BodyTextIndent"/>
    <w:rsid w:val="009B68AF"/>
    <w:rPr>
      <w:sz w:val="24"/>
    </w:rPr>
  </w:style>
  <w:style w:type="paragraph" w:styleId="BalloonText">
    <w:name w:val="Balloon Text"/>
    <w:basedOn w:val="Normal"/>
    <w:semiHidden/>
    <w:rsid w:val="00CE6A4A"/>
    <w:rPr>
      <w:rFonts w:ascii="Tahoma" w:hAnsi="Tahoma" w:cs="Tahoma"/>
      <w:sz w:val="16"/>
      <w:szCs w:val="16"/>
    </w:rPr>
  </w:style>
  <w:style w:type="paragraph" w:styleId="BodyText">
    <w:name w:val="Body Text"/>
    <w:basedOn w:val="Normal"/>
    <w:link w:val="BodyTextChar"/>
    <w:uiPriority w:val="99"/>
    <w:rsid w:val="005D2F49"/>
    <w:pPr>
      <w:spacing w:after="120"/>
    </w:pPr>
  </w:style>
  <w:style w:type="character" w:customStyle="1" w:styleId="BodyTextChar">
    <w:name w:val="Body Text Char"/>
    <w:link w:val="BodyText"/>
    <w:uiPriority w:val="99"/>
    <w:rsid w:val="005D2F49"/>
    <w:rPr>
      <w:rFonts w:ascii="Arial" w:hAnsi="Arial"/>
      <w:sz w:val="24"/>
    </w:rPr>
  </w:style>
  <w:style w:type="character" w:customStyle="1" w:styleId="Heading1Char">
    <w:name w:val="Heading 1 Char"/>
    <w:link w:val="Heading1"/>
    <w:uiPriority w:val="9"/>
    <w:rsid w:val="005D2F49"/>
    <w:rPr>
      <w:rFonts w:ascii="Arial" w:hAnsi="Arial"/>
      <w:snapToGrid w:val="0"/>
      <w:sz w:val="36"/>
    </w:rPr>
  </w:style>
  <w:style w:type="character" w:customStyle="1" w:styleId="Heading5Char">
    <w:name w:val="Heading 5 Char"/>
    <w:link w:val="Heading5"/>
    <w:rsid w:val="005D2F49"/>
    <w:rPr>
      <w:rFonts w:ascii="Courier" w:hAnsi="Courier"/>
      <w:b/>
      <w:bCs/>
      <w:u w:val="single"/>
    </w:rPr>
  </w:style>
  <w:style w:type="character" w:customStyle="1" w:styleId="Heading6Char">
    <w:name w:val="Heading 6 Char"/>
    <w:link w:val="Heading6"/>
    <w:uiPriority w:val="9"/>
    <w:rsid w:val="005D2F49"/>
    <w:rPr>
      <w:b/>
      <w:bCs/>
    </w:rPr>
  </w:style>
  <w:style w:type="character" w:customStyle="1" w:styleId="Heading7Char">
    <w:name w:val="Heading 7 Char"/>
    <w:link w:val="Heading7"/>
    <w:rsid w:val="005D2F49"/>
    <w:rPr>
      <w:b/>
      <w:bCs/>
      <w:sz w:val="22"/>
      <w:u w:val="single"/>
    </w:rPr>
  </w:style>
  <w:style w:type="character" w:customStyle="1" w:styleId="Heading8Char">
    <w:name w:val="Heading 8 Char"/>
    <w:link w:val="Heading8"/>
    <w:rsid w:val="005D2F49"/>
    <w:rPr>
      <w:snapToGrid w:val="0"/>
      <w:sz w:val="24"/>
    </w:rPr>
  </w:style>
  <w:style w:type="character" w:customStyle="1" w:styleId="Heading9Char">
    <w:name w:val="Heading 9 Char"/>
    <w:link w:val="Heading9"/>
    <w:rsid w:val="005D2F49"/>
    <w:rPr>
      <w:snapToGrid w:val="0"/>
      <w:sz w:val="24"/>
    </w:rPr>
  </w:style>
  <w:style w:type="character" w:styleId="PageNumber">
    <w:name w:val="page number"/>
    <w:basedOn w:val="DefaultParagraphFont"/>
    <w:rsid w:val="005D2F49"/>
  </w:style>
  <w:style w:type="paragraph" w:styleId="BodyTextIndent2">
    <w:name w:val="Body Text Indent 2"/>
    <w:basedOn w:val="Normal"/>
    <w:link w:val="BodyTextIndent2Char"/>
    <w:rsid w:val="005D2F49"/>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s>
      <w:suppressAutoHyphens/>
      <w:ind w:left="1620" w:hanging="900"/>
    </w:pPr>
    <w:rPr>
      <w:rFonts w:ascii="Courier" w:hAnsi="Courier"/>
      <w:sz w:val="20"/>
    </w:rPr>
  </w:style>
  <w:style w:type="character" w:customStyle="1" w:styleId="BodyTextIndent2Char">
    <w:name w:val="Body Text Indent 2 Char"/>
    <w:link w:val="BodyTextIndent2"/>
    <w:rsid w:val="005D2F49"/>
    <w:rPr>
      <w:rFonts w:ascii="Courier" w:hAnsi="Courier"/>
    </w:rPr>
  </w:style>
  <w:style w:type="paragraph" w:styleId="BodyTextIndent3">
    <w:name w:val="Body Text Indent 3"/>
    <w:basedOn w:val="Normal"/>
    <w:link w:val="BodyTextIndent3Char"/>
    <w:rsid w:val="005D2F49"/>
    <w:pPr>
      <w:widowControl/>
      <w:tabs>
        <w:tab w:val="left" w:pos="720"/>
      </w:tabs>
      <w:suppressAutoHyphens/>
      <w:ind w:left="720"/>
    </w:pPr>
    <w:rPr>
      <w:rFonts w:ascii="Courier" w:hAnsi="Courier"/>
      <w:sz w:val="20"/>
    </w:rPr>
  </w:style>
  <w:style w:type="character" w:customStyle="1" w:styleId="BodyTextIndent3Char">
    <w:name w:val="Body Text Indent 3 Char"/>
    <w:link w:val="BodyTextIndent3"/>
    <w:rsid w:val="005D2F49"/>
    <w:rPr>
      <w:rFonts w:ascii="Courier" w:hAnsi="Courier"/>
    </w:rPr>
  </w:style>
  <w:style w:type="paragraph" w:customStyle="1" w:styleId="Level1">
    <w:name w:val="Level 1"/>
    <w:basedOn w:val="Normal"/>
    <w:rsid w:val="005D2F49"/>
    <w:pPr>
      <w:widowControl/>
      <w:numPr>
        <w:numId w:val="5"/>
      </w:numPr>
      <w:tabs>
        <w:tab w:val="left" w:pos="0"/>
        <w:tab w:val="left" w:pos="360"/>
        <w:tab w:val="right" w:pos="5190"/>
        <w:tab w:val="left" w:pos="5760"/>
        <w:tab w:val="left" w:pos="6480"/>
        <w:tab w:val="left" w:pos="7200"/>
        <w:tab w:val="left" w:pos="7920"/>
        <w:tab w:val="left" w:pos="8640"/>
        <w:tab w:val="left" w:pos="9360"/>
        <w:tab w:val="left" w:pos="10080"/>
        <w:tab w:val="right" w:pos="10800"/>
      </w:tabs>
    </w:pPr>
    <w:rPr>
      <w:rFonts w:ascii="Times New Roman" w:hAnsi="Times New Roman"/>
      <w:color w:val="000000"/>
      <w:sz w:val="23"/>
    </w:rPr>
  </w:style>
  <w:style w:type="paragraph" w:styleId="BodyText2">
    <w:name w:val="Body Text 2"/>
    <w:basedOn w:val="Normal"/>
    <w:link w:val="BodyText2Char"/>
    <w:rsid w:val="005D2F49"/>
    <w:pPr>
      <w:widowControl/>
      <w:tabs>
        <w:tab w:val="left" w:pos="-1440"/>
        <w:tab w:val="left" w:pos="-720"/>
        <w:tab w:val="left" w:pos="900"/>
      </w:tabs>
      <w:suppressAutoHyphens/>
    </w:pPr>
    <w:rPr>
      <w:rFonts w:ascii="Courier New" w:hAnsi="Courier New" w:cs="Courier New"/>
      <w:sz w:val="20"/>
      <w:u w:val="single"/>
    </w:rPr>
  </w:style>
  <w:style w:type="character" w:customStyle="1" w:styleId="BodyText2Char">
    <w:name w:val="Body Text 2 Char"/>
    <w:link w:val="BodyText2"/>
    <w:rsid w:val="005D2F49"/>
    <w:rPr>
      <w:rFonts w:ascii="Courier New" w:hAnsi="Courier New" w:cs="Courier New"/>
      <w:u w:val="single"/>
    </w:rPr>
  </w:style>
  <w:style w:type="paragraph" w:styleId="BlockText">
    <w:name w:val="Block Text"/>
    <w:basedOn w:val="Normal"/>
    <w:rsid w:val="005D2F49"/>
    <w:pPr>
      <w:widowControl/>
      <w:ind w:left="1440" w:right="90"/>
    </w:pPr>
    <w:rPr>
      <w:rFonts w:ascii="Courier" w:hAnsi="Courier"/>
      <w:color w:val="000000"/>
      <w:sz w:val="20"/>
    </w:rPr>
  </w:style>
  <w:style w:type="paragraph" w:styleId="BodyText3">
    <w:name w:val="Body Text 3"/>
    <w:basedOn w:val="Normal"/>
    <w:link w:val="BodyText3Char"/>
    <w:rsid w:val="005D2F49"/>
    <w:pPr>
      <w:tabs>
        <w:tab w:val="left" w:pos="-1440"/>
        <w:tab w:val="left" w:pos="-720"/>
        <w:tab w:val="left" w:pos="1680"/>
        <w:tab w:val="left" w:pos="2400"/>
        <w:tab w:val="left" w:pos="3000"/>
        <w:tab w:val="left" w:pos="3600"/>
      </w:tabs>
      <w:suppressAutoHyphens/>
    </w:pPr>
    <w:rPr>
      <w:rFonts w:ascii="Times New Roman" w:hAnsi="Times New Roman"/>
      <w:snapToGrid w:val="0"/>
    </w:rPr>
  </w:style>
  <w:style w:type="character" w:customStyle="1" w:styleId="BodyText3Char">
    <w:name w:val="Body Text 3 Char"/>
    <w:link w:val="BodyText3"/>
    <w:rsid w:val="005D2F49"/>
    <w:rPr>
      <w:snapToGrid w:val="0"/>
      <w:sz w:val="24"/>
    </w:rPr>
  </w:style>
  <w:style w:type="paragraph" w:styleId="Subtitle">
    <w:name w:val="Subtitle"/>
    <w:basedOn w:val="Normal"/>
    <w:link w:val="SubtitleChar"/>
    <w:qFormat/>
    <w:rsid w:val="005D2F49"/>
    <w:pPr>
      <w:widowControl/>
      <w:tabs>
        <w:tab w:val="center" w:pos="4680"/>
      </w:tabs>
      <w:jc w:val="center"/>
    </w:pPr>
    <w:rPr>
      <w:rFonts w:cs="Arial"/>
      <w:b/>
      <w:sz w:val="22"/>
    </w:rPr>
  </w:style>
  <w:style w:type="character" w:customStyle="1" w:styleId="SubtitleChar">
    <w:name w:val="Subtitle Char"/>
    <w:link w:val="Subtitle"/>
    <w:rsid w:val="005D2F49"/>
    <w:rPr>
      <w:rFonts w:ascii="Arial" w:hAnsi="Arial" w:cs="Arial"/>
      <w:b/>
      <w:sz w:val="22"/>
    </w:rPr>
  </w:style>
  <w:style w:type="character" w:styleId="Strong">
    <w:name w:val="Strong"/>
    <w:qFormat/>
    <w:rsid w:val="005D2F49"/>
    <w:rPr>
      <w:b/>
      <w:bCs/>
    </w:rPr>
  </w:style>
  <w:style w:type="character" w:styleId="FollowedHyperlink">
    <w:name w:val="FollowedHyperlink"/>
    <w:rsid w:val="005D2F49"/>
    <w:rPr>
      <w:color w:val="800080"/>
      <w:u w:val="single"/>
    </w:rPr>
  </w:style>
  <w:style w:type="paragraph" w:styleId="DocumentMap">
    <w:name w:val="Document Map"/>
    <w:basedOn w:val="Normal"/>
    <w:link w:val="DocumentMapChar"/>
    <w:rsid w:val="00BF2F4E"/>
    <w:pPr>
      <w:widowControl/>
      <w:shd w:val="clear" w:color="auto" w:fill="000080"/>
    </w:pPr>
    <w:rPr>
      <w:rFonts w:ascii="Tahoma" w:hAnsi="Tahoma"/>
      <w:sz w:val="20"/>
    </w:rPr>
  </w:style>
  <w:style w:type="character" w:customStyle="1" w:styleId="DocumentMapChar">
    <w:name w:val="Document Map Char"/>
    <w:link w:val="DocumentMap"/>
    <w:rsid w:val="00BF2F4E"/>
    <w:rPr>
      <w:rFonts w:ascii="Tahoma" w:hAnsi="Tahoma"/>
      <w:shd w:val="clear" w:color="auto" w:fill="000080"/>
    </w:rPr>
  </w:style>
  <w:style w:type="paragraph" w:customStyle="1" w:styleId="CommentText1">
    <w:name w:val="Comment Text1"/>
    <w:basedOn w:val="Normal"/>
    <w:next w:val="Normal"/>
    <w:rsid w:val="00BF2F4E"/>
    <w:pPr>
      <w:widowControl/>
      <w:tabs>
        <w:tab w:val="right" w:pos="9360"/>
      </w:tabs>
    </w:pPr>
    <w:rPr>
      <w:rFonts w:ascii="Times" w:hAnsi="Times"/>
    </w:rPr>
  </w:style>
  <w:style w:type="character" w:styleId="Hyperlink">
    <w:name w:val="Hyperlink"/>
    <w:rsid w:val="00BF2F4E"/>
    <w:rPr>
      <w:color w:val="0000FF"/>
      <w:u w:val="single"/>
    </w:rPr>
  </w:style>
  <w:style w:type="character" w:customStyle="1" w:styleId="FooterChar">
    <w:name w:val="Footer Char"/>
    <w:link w:val="Footer"/>
    <w:uiPriority w:val="99"/>
    <w:rsid w:val="00BF2F4E"/>
    <w:rPr>
      <w:rFonts w:ascii="Arial" w:hAnsi="Arial"/>
      <w:sz w:val="24"/>
    </w:rPr>
  </w:style>
  <w:style w:type="paragraph" w:styleId="ListParagraph">
    <w:name w:val="List Paragraph"/>
    <w:basedOn w:val="Normal"/>
    <w:uiPriority w:val="34"/>
    <w:qFormat/>
    <w:rsid w:val="00BF2F4E"/>
    <w:pPr>
      <w:widowControl/>
      <w:ind w:left="720"/>
    </w:pPr>
    <w:rPr>
      <w:rFonts w:ascii="Courier" w:hAnsi="Courier"/>
      <w:sz w:val="20"/>
    </w:rPr>
  </w:style>
  <w:style w:type="character" w:customStyle="1" w:styleId="HeaderChar">
    <w:name w:val="Header Char"/>
    <w:link w:val="Header"/>
    <w:uiPriority w:val="99"/>
    <w:rsid w:val="00BF2F4E"/>
    <w:rPr>
      <w:rFonts w:ascii="Arial" w:hAnsi="Arial"/>
      <w:sz w:val="24"/>
    </w:rPr>
  </w:style>
  <w:style w:type="paragraph" w:styleId="CommentText">
    <w:name w:val="annotation text"/>
    <w:basedOn w:val="Normal"/>
    <w:link w:val="CommentTextChar"/>
    <w:rsid w:val="00BF2F4E"/>
    <w:pPr>
      <w:widowControl/>
    </w:pPr>
    <w:rPr>
      <w:rFonts w:ascii="Times New Roman" w:hAnsi="Times New Roman"/>
      <w:sz w:val="20"/>
    </w:rPr>
  </w:style>
  <w:style w:type="character" w:customStyle="1" w:styleId="CommentTextChar">
    <w:name w:val="Comment Text Char"/>
    <w:basedOn w:val="DefaultParagraphFont"/>
    <w:link w:val="CommentText"/>
    <w:rsid w:val="00BF2F4E"/>
  </w:style>
  <w:style w:type="paragraph" w:customStyle="1" w:styleId="Default">
    <w:name w:val="Default"/>
    <w:rsid w:val="00BF2F4E"/>
    <w:pPr>
      <w:autoSpaceDE w:val="0"/>
      <w:autoSpaceDN w:val="0"/>
      <w:adjustRightInd w:val="0"/>
    </w:pPr>
    <w:rPr>
      <w:rFonts w:ascii="Garamond" w:hAnsi="Garamond" w:cs="Garamond"/>
      <w:color w:val="000000"/>
      <w:sz w:val="24"/>
      <w:szCs w:val="24"/>
    </w:rPr>
  </w:style>
  <w:style w:type="paragraph" w:styleId="EnvelopeAddress">
    <w:name w:val="envelope address"/>
    <w:basedOn w:val="Normal"/>
    <w:uiPriority w:val="99"/>
    <w:unhideWhenUsed/>
    <w:rsid w:val="00583234"/>
    <w:pPr>
      <w:framePr w:w="7920" w:h="1980" w:hRule="exact" w:hSpace="180" w:wrap="auto" w:hAnchor="page" w:xAlign="center" w:yAlign="bottom"/>
      <w:ind w:left="2880"/>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pPr>
      <w:widowControl w:val="0"/>
    </w:pPr>
    <w:rPr>
      <w:rFonts w:ascii="Arial" w:hAnsi="Arial"/>
      <w:sz w:val="24"/>
    </w:rPr>
  </w:style>
  <w:style w:type="paragraph" w:styleId="Heading1">
    <w:name w:val="heading 1"/>
    <w:basedOn w:val="Normal"/>
    <w:next w:val="Normal"/>
    <w:link w:val="Heading1Char"/>
    <w:qFormat/>
    <w:rsid w:val="005D2F49"/>
    <w:pPr>
      <w:keepNext/>
      <w:keepLines/>
      <w:tabs>
        <w:tab w:val="left" w:pos="0"/>
      </w:tabs>
      <w:suppressAutoHyphens/>
      <w:jc w:val="right"/>
      <w:outlineLvl w:val="0"/>
    </w:pPr>
    <w:rPr>
      <w:snapToGrid w:val="0"/>
      <w:sz w:val="36"/>
    </w:rPr>
  </w:style>
  <w:style w:type="paragraph" w:styleId="Heading2">
    <w:name w:val="heading 2"/>
    <w:basedOn w:val="Normal"/>
    <w:next w:val="Normal"/>
    <w:link w:val="Heading2Char"/>
    <w:uiPriority w:val="9"/>
    <w:qFormat/>
    <w:rsid w:val="00ED327D"/>
    <w:pPr>
      <w:keepNext/>
      <w:tabs>
        <w:tab w:val="left" w:pos="0"/>
        <w:tab w:val="center" w:pos="4680"/>
        <w:tab w:val="left" w:pos="5040"/>
      </w:tabs>
      <w:suppressAutoHyphens/>
      <w:jc w:val="center"/>
      <w:outlineLvl w:val="1"/>
    </w:pPr>
    <w:rPr>
      <w:b/>
      <w:snapToGrid w:val="0"/>
      <w:sz w:val="42"/>
    </w:rPr>
  </w:style>
  <w:style w:type="paragraph" w:styleId="Heading3">
    <w:name w:val="heading 3"/>
    <w:basedOn w:val="Normal"/>
    <w:next w:val="Normal"/>
    <w:link w:val="Heading3Char"/>
    <w:qFormat/>
    <w:rsid w:val="00ED327D"/>
    <w:pPr>
      <w:keepNext/>
      <w:keepLines/>
      <w:tabs>
        <w:tab w:val="left" w:pos="0"/>
        <w:tab w:val="center" w:pos="4680"/>
        <w:tab w:val="left" w:pos="5040"/>
      </w:tabs>
      <w:suppressAutoHyphens/>
      <w:jc w:val="center"/>
      <w:outlineLvl w:val="2"/>
    </w:pPr>
    <w:rPr>
      <w:b/>
      <w:snapToGrid w:val="0"/>
      <w:sz w:val="40"/>
    </w:rPr>
  </w:style>
  <w:style w:type="paragraph" w:styleId="Heading4">
    <w:name w:val="heading 4"/>
    <w:basedOn w:val="Normal"/>
    <w:next w:val="Normal"/>
    <w:link w:val="Heading4Char"/>
    <w:qFormat/>
    <w:rsid w:val="00ED327D"/>
    <w:pPr>
      <w:keepNext/>
      <w:tabs>
        <w:tab w:val="left" w:pos="0"/>
        <w:tab w:val="center" w:pos="4680"/>
        <w:tab w:val="left" w:pos="5040"/>
      </w:tabs>
      <w:suppressAutoHyphens/>
      <w:jc w:val="center"/>
      <w:outlineLvl w:val="3"/>
    </w:pPr>
    <w:rPr>
      <w:b/>
      <w:snapToGrid w:val="0"/>
      <w:sz w:val="44"/>
    </w:rPr>
  </w:style>
  <w:style w:type="paragraph" w:styleId="Heading5">
    <w:name w:val="heading 5"/>
    <w:basedOn w:val="Normal"/>
    <w:next w:val="Normal"/>
    <w:link w:val="Heading5Char"/>
    <w:qFormat/>
    <w:rsid w:val="005D2F49"/>
    <w:pPr>
      <w:keepNext/>
      <w:widowControl/>
      <w:tabs>
        <w:tab w:val="center" w:pos="4824"/>
      </w:tabs>
      <w:suppressAutoHyphens/>
      <w:jc w:val="center"/>
      <w:outlineLvl w:val="4"/>
    </w:pPr>
    <w:rPr>
      <w:rFonts w:ascii="Courier" w:hAnsi="Courier"/>
      <w:b/>
      <w:bCs/>
      <w:sz w:val="20"/>
      <w:u w:val="single"/>
    </w:rPr>
  </w:style>
  <w:style w:type="paragraph" w:styleId="Heading6">
    <w:name w:val="heading 6"/>
    <w:basedOn w:val="Normal"/>
    <w:next w:val="Normal"/>
    <w:link w:val="Heading6Char"/>
    <w:qFormat/>
    <w:rsid w:val="005D2F49"/>
    <w:pPr>
      <w:keepNext/>
      <w:widowControl/>
      <w:tabs>
        <w:tab w:val="center" w:pos="4824"/>
      </w:tabs>
      <w:suppressAutoHyphens/>
      <w:jc w:val="center"/>
      <w:outlineLvl w:val="5"/>
    </w:pPr>
    <w:rPr>
      <w:rFonts w:ascii="Times New Roman" w:hAnsi="Times New Roman"/>
      <w:b/>
      <w:bCs/>
      <w:sz w:val="20"/>
    </w:rPr>
  </w:style>
  <w:style w:type="paragraph" w:styleId="Heading7">
    <w:name w:val="heading 7"/>
    <w:basedOn w:val="Normal"/>
    <w:next w:val="Normal"/>
    <w:link w:val="Heading7Char"/>
    <w:qFormat/>
    <w:rsid w:val="005D2F49"/>
    <w:pPr>
      <w:keepNext/>
      <w:widowControl/>
      <w:tabs>
        <w:tab w:val="center" w:pos="4824"/>
      </w:tabs>
      <w:suppressAutoHyphens/>
      <w:jc w:val="center"/>
      <w:outlineLvl w:val="6"/>
    </w:pPr>
    <w:rPr>
      <w:rFonts w:ascii="Times New Roman" w:hAnsi="Times New Roman"/>
      <w:b/>
      <w:bCs/>
      <w:sz w:val="22"/>
      <w:u w:val="single"/>
    </w:rPr>
  </w:style>
  <w:style w:type="paragraph" w:styleId="Heading8">
    <w:name w:val="heading 8"/>
    <w:basedOn w:val="Normal"/>
    <w:next w:val="Normal"/>
    <w:link w:val="Heading8Char"/>
    <w:qFormat/>
    <w:rsid w:val="005D2F49"/>
    <w:pPr>
      <w:keepNext/>
      <w:tabs>
        <w:tab w:val="left" w:pos="720"/>
        <w:tab w:val="left" w:pos="1440"/>
        <w:tab w:val="left" w:pos="2160"/>
        <w:tab w:val="right" w:leader="dot" w:pos="9360"/>
      </w:tabs>
      <w:suppressAutoHyphens/>
      <w:ind w:left="720" w:right="720" w:hanging="720"/>
      <w:outlineLvl w:val="7"/>
    </w:pPr>
    <w:rPr>
      <w:rFonts w:ascii="Times New Roman" w:hAnsi="Times New Roman"/>
      <w:snapToGrid w:val="0"/>
    </w:rPr>
  </w:style>
  <w:style w:type="paragraph" w:styleId="Heading9">
    <w:name w:val="heading 9"/>
    <w:basedOn w:val="Normal"/>
    <w:next w:val="Normal"/>
    <w:link w:val="Heading9Char"/>
    <w:qFormat/>
    <w:rsid w:val="005D2F49"/>
    <w:pPr>
      <w:keepNext/>
      <w:tabs>
        <w:tab w:val="left" w:pos="-1440"/>
        <w:tab w:val="left" w:pos="-720"/>
        <w:tab w:val="left" w:pos="0"/>
        <w:tab w:val="left" w:pos="720"/>
        <w:tab w:val="left" w:pos="1680"/>
        <w:tab w:val="left" w:pos="3420"/>
        <w:tab w:val="left" w:pos="4680"/>
        <w:tab w:val="left" w:pos="5760"/>
        <w:tab w:val="left" w:pos="7020"/>
        <w:tab w:val="left" w:pos="8190"/>
      </w:tabs>
      <w:suppressAutoHyphens/>
      <w:outlineLvl w:val="8"/>
    </w:pPr>
    <w:rPr>
      <w:rFonts w:ascii="Times New Roman" w:hAnsi="Times New Roman"/>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spacing w:line="240" w:lineRule="atLeast"/>
    </w:pPr>
  </w:style>
  <w:style w:type="character" w:styleId="EndnoteReference">
    <w:name w:val="endnote reference"/>
    <w:semiHidden/>
    <w:rPr>
      <w:rFonts w:ascii="Arial" w:hAnsi="Arial"/>
      <w:noProof w:val="0"/>
      <w:sz w:val="24"/>
      <w:vertAlign w:val="superscript"/>
      <w:lang w:val="en-US"/>
    </w:rPr>
  </w:style>
  <w:style w:type="paragraph" w:styleId="FootnoteText">
    <w:name w:val="footnote text"/>
    <w:basedOn w:val="Normal"/>
    <w:semiHidden/>
    <w:pPr>
      <w:tabs>
        <w:tab w:val="left" w:pos="-720"/>
      </w:tabs>
      <w:suppressAutoHyphens/>
      <w:spacing w:line="240" w:lineRule="atLeast"/>
    </w:pPr>
  </w:style>
  <w:style w:type="character" w:styleId="FootnoteReference">
    <w:name w:val="footnote reference"/>
    <w:semiHidden/>
    <w:rPr>
      <w:rFonts w:ascii="Arial" w:hAnsi="Arial"/>
      <w:noProof w:val="0"/>
      <w:sz w:val="24"/>
      <w:vertAlign w:val="superscript"/>
      <w:lang w:val="en-US"/>
    </w:rPr>
  </w:style>
  <w:style w:type="character" w:customStyle="1" w:styleId="DefaultParagraphFo">
    <w:name w:val="Default Paragraph Fo"/>
    <w:basedOn w:val="DefaultParagraphFont"/>
  </w:style>
  <w:style w:type="character" w:customStyle="1" w:styleId="contract">
    <w:name w:val="contract"/>
    <w:basedOn w:val="DefaultParagraphFont"/>
  </w:style>
  <w:style w:type="character" w:customStyle="1" w:styleId="EquationCaption">
    <w:name w:val="_Equation Caption"/>
    <w:basedOn w:val="DefaultParagraphFont"/>
  </w:style>
  <w:style w:type="paragraph" w:styleId="Footer">
    <w:name w:val="footer"/>
    <w:basedOn w:val="Normal"/>
    <w:link w:val="FooterChar"/>
    <w:uiPriority w:val="99"/>
    <w:pPr>
      <w:tabs>
        <w:tab w:val="left" w:pos="-229"/>
        <w:tab w:val="left" w:pos="0"/>
        <w:tab w:val="center" w:pos="4320"/>
        <w:tab w:val="right" w:pos="8640"/>
      </w:tabs>
      <w:suppressAutoHyphens/>
      <w:spacing w:line="240" w:lineRule="atLeast"/>
    </w:p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229"/>
        <w:tab w:val="left" w:pos="0"/>
      </w:tabs>
      <w:suppressAutoHyphens/>
      <w:spacing w:line="240" w:lineRule="atLeast"/>
    </w:pPr>
    <w:rPr>
      <w:rFonts w:ascii="Arial" w:hAnsi="Arial"/>
      <w:sz w:val="24"/>
    </w:rPr>
  </w:style>
  <w:style w:type="character" w:customStyle="1" w:styleId="DocInit">
    <w:name w:val="Doc Init"/>
    <w:basedOn w:val="DefaultParagraphFont"/>
  </w:style>
  <w:style w:type="character" w:customStyle="1" w:styleId="TechInit">
    <w:name w:val="Tech Init"/>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style>
  <w:style w:type="character" w:customStyle="1" w:styleId="Technical3">
    <w:name w:val="Technical 3"/>
    <w:basedOn w:val="DefaultParagraphFont"/>
  </w:style>
  <w:style w:type="character" w:customStyle="1" w:styleId="Technical4">
    <w:name w:val="Technical 4"/>
    <w:basedOn w:val="DefaultParagraphFont"/>
  </w:style>
  <w:style w:type="character" w:customStyle="1" w:styleId="Technical1">
    <w:name w:val="Technical 1"/>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tabs>
        <w:tab w:val="right" w:leader="dot" w:pos="9360"/>
      </w:tabs>
      <w:suppressAutoHyphens/>
      <w:spacing w:before="480" w:line="240" w:lineRule="atLeast"/>
      <w:ind w:left="720" w:right="720" w:hanging="720"/>
    </w:pPr>
  </w:style>
  <w:style w:type="paragraph" w:styleId="TOC2">
    <w:name w:val="toc 2"/>
    <w:basedOn w:val="Normal"/>
    <w:next w:val="Normal"/>
    <w:semiHidden/>
    <w:pPr>
      <w:tabs>
        <w:tab w:val="right" w:leader="dot" w:pos="9360"/>
      </w:tabs>
      <w:suppressAutoHyphens/>
      <w:spacing w:line="240" w:lineRule="atLeast"/>
      <w:ind w:left="1440" w:right="720" w:hanging="720"/>
    </w:pPr>
  </w:style>
  <w:style w:type="paragraph" w:styleId="TOC3">
    <w:name w:val="toc 3"/>
    <w:basedOn w:val="Normal"/>
    <w:next w:val="Normal"/>
    <w:semiHidden/>
    <w:pPr>
      <w:tabs>
        <w:tab w:val="right" w:leader="dot" w:pos="9360"/>
      </w:tabs>
      <w:suppressAutoHyphens/>
      <w:spacing w:line="240" w:lineRule="atLeast"/>
      <w:ind w:left="2160" w:right="720" w:hanging="720"/>
    </w:pPr>
  </w:style>
  <w:style w:type="paragraph" w:styleId="TOC4">
    <w:name w:val="toc 4"/>
    <w:basedOn w:val="Normal"/>
    <w:next w:val="Normal"/>
    <w:semiHidden/>
    <w:pPr>
      <w:tabs>
        <w:tab w:val="right" w:leader="dot" w:pos="9360"/>
      </w:tabs>
      <w:suppressAutoHyphens/>
      <w:spacing w:line="240" w:lineRule="atLeast"/>
      <w:ind w:left="2880" w:right="720" w:hanging="720"/>
    </w:pPr>
  </w:style>
  <w:style w:type="paragraph" w:styleId="TOC5">
    <w:name w:val="toc 5"/>
    <w:basedOn w:val="Normal"/>
    <w:next w:val="Normal"/>
    <w:semiHidden/>
    <w:pPr>
      <w:tabs>
        <w:tab w:val="right" w:leader="dot" w:pos="9360"/>
      </w:tabs>
      <w:suppressAutoHyphens/>
      <w:spacing w:line="240" w:lineRule="atLeast"/>
      <w:ind w:left="3600" w:right="720" w:hanging="720"/>
    </w:pPr>
  </w:style>
  <w:style w:type="paragraph" w:styleId="TOC6">
    <w:name w:val="toc 6"/>
    <w:basedOn w:val="Normal"/>
    <w:next w:val="Normal"/>
    <w:semiHidden/>
    <w:pPr>
      <w:tabs>
        <w:tab w:val="right" w:pos="9360"/>
      </w:tabs>
      <w:suppressAutoHyphens/>
      <w:spacing w:line="240" w:lineRule="atLeast"/>
      <w:ind w:left="720" w:hanging="720"/>
    </w:pPr>
  </w:style>
  <w:style w:type="paragraph" w:styleId="TOC7">
    <w:name w:val="toc 7"/>
    <w:basedOn w:val="Normal"/>
    <w:next w:val="Normal"/>
    <w:semiHidden/>
    <w:pPr>
      <w:suppressAutoHyphens/>
      <w:spacing w:line="240" w:lineRule="atLeast"/>
      <w:ind w:left="720" w:hanging="720"/>
    </w:pPr>
  </w:style>
  <w:style w:type="paragraph" w:styleId="TOC8">
    <w:name w:val="toc 8"/>
    <w:basedOn w:val="Normal"/>
    <w:next w:val="Normal"/>
    <w:semiHidden/>
    <w:pPr>
      <w:tabs>
        <w:tab w:val="right" w:pos="9360"/>
      </w:tabs>
      <w:suppressAutoHyphens/>
      <w:spacing w:line="240" w:lineRule="atLeast"/>
      <w:ind w:left="720" w:hanging="720"/>
    </w:pPr>
  </w:style>
  <w:style w:type="paragraph" w:styleId="TOC9">
    <w:name w:val="toc 9"/>
    <w:basedOn w:val="Normal"/>
    <w:next w:val="Normal"/>
    <w:semiHidden/>
    <w:pPr>
      <w:tabs>
        <w:tab w:val="right" w:leader="dot" w:pos="9360"/>
      </w:tabs>
      <w:suppressAutoHyphens/>
      <w:spacing w:line="240" w:lineRule="atLeast"/>
      <w:ind w:left="720" w:hanging="720"/>
    </w:pPr>
  </w:style>
  <w:style w:type="paragraph" w:styleId="Index1">
    <w:name w:val="index 1"/>
    <w:basedOn w:val="Normal"/>
    <w:next w:val="Normal"/>
    <w:semiHidden/>
    <w:pPr>
      <w:tabs>
        <w:tab w:val="right" w:leader="dot" w:pos="9360"/>
      </w:tabs>
      <w:suppressAutoHyphens/>
      <w:spacing w:line="240" w:lineRule="atLeast"/>
      <w:ind w:left="1440" w:right="720" w:hanging="1440"/>
    </w:pPr>
  </w:style>
  <w:style w:type="paragraph" w:styleId="Index2">
    <w:name w:val="index 2"/>
    <w:basedOn w:val="Normal"/>
    <w:next w:val="Normal"/>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1">
    <w:name w:val="_Equation Caption1"/>
    <w:basedOn w:val="DefaultParagraphFont"/>
  </w:style>
  <w:style w:type="character" w:customStyle="1" w:styleId="EquationCaption2">
    <w:name w:val="_Equation Caption2"/>
  </w:style>
  <w:style w:type="paragraph" w:styleId="Header">
    <w:name w:val="header"/>
    <w:basedOn w:val="Normal"/>
    <w:link w:val="HeaderChar"/>
    <w:uiPriority w:val="99"/>
    <w:pPr>
      <w:tabs>
        <w:tab w:val="center" w:pos="4320"/>
        <w:tab w:val="right" w:pos="8640"/>
      </w:tabs>
    </w:pPr>
  </w:style>
  <w:style w:type="character" w:customStyle="1" w:styleId="Heading2Char">
    <w:name w:val="Heading 2 Char"/>
    <w:link w:val="Heading2"/>
    <w:uiPriority w:val="9"/>
    <w:rsid w:val="00ED327D"/>
    <w:rPr>
      <w:rFonts w:ascii="Arial" w:hAnsi="Arial"/>
      <w:b/>
      <w:snapToGrid w:val="0"/>
      <w:sz w:val="42"/>
    </w:rPr>
  </w:style>
  <w:style w:type="character" w:customStyle="1" w:styleId="Heading3Char">
    <w:name w:val="Heading 3 Char"/>
    <w:link w:val="Heading3"/>
    <w:rsid w:val="00ED327D"/>
    <w:rPr>
      <w:rFonts w:ascii="Arial" w:hAnsi="Arial"/>
      <w:b/>
      <w:snapToGrid w:val="0"/>
      <w:sz w:val="40"/>
    </w:rPr>
  </w:style>
  <w:style w:type="character" w:customStyle="1" w:styleId="Heading4Char">
    <w:name w:val="Heading 4 Char"/>
    <w:link w:val="Heading4"/>
    <w:rsid w:val="00ED327D"/>
    <w:rPr>
      <w:rFonts w:ascii="Arial" w:hAnsi="Arial"/>
      <w:b/>
      <w:snapToGrid w:val="0"/>
      <w:sz w:val="44"/>
    </w:rPr>
  </w:style>
  <w:style w:type="paragraph" w:styleId="Title">
    <w:name w:val="Title"/>
    <w:basedOn w:val="Normal"/>
    <w:link w:val="TitleChar"/>
    <w:qFormat/>
    <w:rsid w:val="00ED327D"/>
    <w:pPr>
      <w:tabs>
        <w:tab w:val="left" w:pos="0"/>
        <w:tab w:val="center" w:pos="4680"/>
        <w:tab w:val="left" w:pos="5040"/>
      </w:tabs>
      <w:suppressAutoHyphens/>
      <w:jc w:val="center"/>
    </w:pPr>
    <w:rPr>
      <w:rFonts w:ascii="Times New Roman" w:hAnsi="Times New Roman"/>
      <w:b/>
      <w:snapToGrid w:val="0"/>
      <w:sz w:val="44"/>
    </w:rPr>
  </w:style>
  <w:style w:type="character" w:customStyle="1" w:styleId="TitleChar">
    <w:name w:val="Title Char"/>
    <w:link w:val="Title"/>
    <w:rsid w:val="00ED327D"/>
    <w:rPr>
      <w:b/>
      <w:snapToGrid w:val="0"/>
      <w:sz w:val="44"/>
    </w:rPr>
  </w:style>
  <w:style w:type="paragraph" w:styleId="HTMLPreformatted">
    <w:name w:val="HTML Preformatted"/>
    <w:basedOn w:val="Normal"/>
    <w:link w:val="HTMLPreformattedChar"/>
    <w:rsid w:val="000D4984"/>
    <w:rPr>
      <w:rFonts w:ascii="Courier" w:hAnsi="Courier"/>
      <w:sz w:val="20"/>
    </w:rPr>
  </w:style>
  <w:style w:type="character" w:customStyle="1" w:styleId="HTMLPreformattedChar">
    <w:name w:val="HTML Preformatted Char"/>
    <w:link w:val="HTMLPreformatted"/>
    <w:rsid w:val="000D4984"/>
    <w:rPr>
      <w:rFonts w:ascii="Courier" w:hAnsi="Courier"/>
    </w:rPr>
  </w:style>
  <w:style w:type="paragraph" w:styleId="BodyTextIndent">
    <w:name w:val="Body Text Indent"/>
    <w:basedOn w:val="Normal"/>
    <w:link w:val="BodyTextIndentChar"/>
    <w:rsid w:val="009B68AF"/>
    <w:pPr>
      <w:widowControl/>
      <w:tabs>
        <w:tab w:val="left" w:pos="-1440"/>
        <w:tab w:val="left" w:pos="-720"/>
        <w:tab w:val="left" w:pos="0"/>
        <w:tab w:val="left" w:pos="720"/>
        <w:tab w:val="left" w:pos="1680"/>
        <w:tab w:val="left" w:pos="2160"/>
      </w:tabs>
      <w:suppressAutoHyphens/>
      <w:ind w:left="1680" w:hanging="1680"/>
    </w:pPr>
    <w:rPr>
      <w:rFonts w:ascii="Times New Roman" w:hAnsi="Times New Roman"/>
    </w:rPr>
  </w:style>
  <w:style w:type="character" w:customStyle="1" w:styleId="BodyTextIndentChar">
    <w:name w:val="Body Text Indent Char"/>
    <w:link w:val="BodyTextIndent"/>
    <w:rsid w:val="009B68AF"/>
    <w:rPr>
      <w:sz w:val="24"/>
    </w:rPr>
  </w:style>
  <w:style w:type="paragraph" w:styleId="BalloonText">
    <w:name w:val="Balloon Text"/>
    <w:basedOn w:val="Normal"/>
    <w:semiHidden/>
    <w:rsid w:val="00CE6A4A"/>
    <w:rPr>
      <w:rFonts w:ascii="Tahoma" w:hAnsi="Tahoma" w:cs="Tahoma"/>
      <w:sz w:val="16"/>
      <w:szCs w:val="16"/>
    </w:rPr>
  </w:style>
  <w:style w:type="paragraph" w:styleId="BodyText">
    <w:name w:val="Body Text"/>
    <w:basedOn w:val="Normal"/>
    <w:link w:val="BodyTextChar"/>
    <w:uiPriority w:val="99"/>
    <w:rsid w:val="005D2F49"/>
    <w:pPr>
      <w:spacing w:after="120"/>
    </w:pPr>
  </w:style>
  <w:style w:type="character" w:customStyle="1" w:styleId="BodyTextChar">
    <w:name w:val="Body Text Char"/>
    <w:link w:val="BodyText"/>
    <w:uiPriority w:val="99"/>
    <w:rsid w:val="005D2F49"/>
    <w:rPr>
      <w:rFonts w:ascii="Arial" w:hAnsi="Arial"/>
      <w:sz w:val="24"/>
    </w:rPr>
  </w:style>
  <w:style w:type="character" w:customStyle="1" w:styleId="Heading1Char">
    <w:name w:val="Heading 1 Char"/>
    <w:link w:val="Heading1"/>
    <w:uiPriority w:val="9"/>
    <w:rsid w:val="005D2F49"/>
    <w:rPr>
      <w:rFonts w:ascii="Arial" w:hAnsi="Arial"/>
      <w:snapToGrid w:val="0"/>
      <w:sz w:val="36"/>
    </w:rPr>
  </w:style>
  <w:style w:type="character" w:customStyle="1" w:styleId="Heading5Char">
    <w:name w:val="Heading 5 Char"/>
    <w:link w:val="Heading5"/>
    <w:rsid w:val="005D2F49"/>
    <w:rPr>
      <w:rFonts w:ascii="Courier" w:hAnsi="Courier"/>
      <w:b/>
      <w:bCs/>
      <w:u w:val="single"/>
    </w:rPr>
  </w:style>
  <w:style w:type="character" w:customStyle="1" w:styleId="Heading6Char">
    <w:name w:val="Heading 6 Char"/>
    <w:link w:val="Heading6"/>
    <w:uiPriority w:val="9"/>
    <w:rsid w:val="005D2F49"/>
    <w:rPr>
      <w:b/>
      <w:bCs/>
    </w:rPr>
  </w:style>
  <w:style w:type="character" w:customStyle="1" w:styleId="Heading7Char">
    <w:name w:val="Heading 7 Char"/>
    <w:link w:val="Heading7"/>
    <w:rsid w:val="005D2F49"/>
    <w:rPr>
      <w:b/>
      <w:bCs/>
      <w:sz w:val="22"/>
      <w:u w:val="single"/>
    </w:rPr>
  </w:style>
  <w:style w:type="character" w:customStyle="1" w:styleId="Heading8Char">
    <w:name w:val="Heading 8 Char"/>
    <w:link w:val="Heading8"/>
    <w:rsid w:val="005D2F49"/>
    <w:rPr>
      <w:snapToGrid w:val="0"/>
      <w:sz w:val="24"/>
    </w:rPr>
  </w:style>
  <w:style w:type="character" w:customStyle="1" w:styleId="Heading9Char">
    <w:name w:val="Heading 9 Char"/>
    <w:link w:val="Heading9"/>
    <w:rsid w:val="005D2F49"/>
    <w:rPr>
      <w:snapToGrid w:val="0"/>
      <w:sz w:val="24"/>
    </w:rPr>
  </w:style>
  <w:style w:type="character" w:styleId="PageNumber">
    <w:name w:val="page number"/>
    <w:basedOn w:val="DefaultParagraphFont"/>
    <w:rsid w:val="005D2F49"/>
  </w:style>
  <w:style w:type="paragraph" w:styleId="BodyTextIndent2">
    <w:name w:val="Body Text Indent 2"/>
    <w:basedOn w:val="Normal"/>
    <w:link w:val="BodyTextIndent2Char"/>
    <w:rsid w:val="005D2F49"/>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s>
      <w:suppressAutoHyphens/>
      <w:ind w:left="1620" w:hanging="900"/>
    </w:pPr>
    <w:rPr>
      <w:rFonts w:ascii="Courier" w:hAnsi="Courier"/>
      <w:sz w:val="20"/>
    </w:rPr>
  </w:style>
  <w:style w:type="character" w:customStyle="1" w:styleId="BodyTextIndent2Char">
    <w:name w:val="Body Text Indent 2 Char"/>
    <w:link w:val="BodyTextIndent2"/>
    <w:rsid w:val="005D2F49"/>
    <w:rPr>
      <w:rFonts w:ascii="Courier" w:hAnsi="Courier"/>
    </w:rPr>
  </w:style>
  <w:style w:type="paragraph" w:styleId="BodyTextIndent3">
    <w:name w:val="Body Text Indent 3"/>
    <w:basedOn w:val="Normal"/>
    <w:link w:val="BodyTextIndent3Char"/>
    <w:rsid w:val="005D2F49"/>
    <w:pPr>
      <w:widowControl/>
      <w:tabs>
        <w:tab w:val="left" w:pos="720"/>
      </w:tabs>
      <w:suppressAutoHyphens/>
      <w:ind w:left="720"/>
    </w:pPr>
    <w:rPr>
      <w:rFonts w:ascii="Courier" w:hAnsi="Courier"/>
      <w:sz w:val="20"/>
    </w:rPr>
  </w:style>
  <w:style w:type="character" w:customStyle="1" w:styleId="BodyTextIndent3Char">
    <w:name w:val="Body Text Indent 3 Char"/>
    <w:link w:val="BodyTextIndent3"/>
    <w:rsid w:val="005D2F49"/>
    <w:rPr>
      <w:rFonts w:ascii="Courier" w:hAnsi="Courier"/>
    </w:rPr>
  </w:style>
  <w:style w:type="paragraph" w:customStyle="1" w:styleId="Level1">
    <w:name w:val="Level 1"/>
    <w:basedOn w:val="Normal"/>
    <w:rsid w:val="005D2F49"/>
    <w:pPr>
      <w:widowControl/>
      <w:numPr>
        <w:numId w:val="5"/>
      </w:numPr>
      <w:tabs>
        <w:tab w:val="left" w:pos="0"/>
        <w:tab w:val="left" w:pos="360"/>
        <w:tab w:val="right" w:pos="5190"/>
        <w:tab w:val="left" w:pos="5760"/>
        <w:tab w:val="left" w:pos="6480"/>
        <w:tab w:val="left" w:pos="7200"/>
        <w:tab w:val="left" w:pos="7920"/>
        <w:tab w:val="left" w:pos="8640"/>
        <w:tab w:val="left" w:pos="9360"/>
        <w:tab w:val="left" w:pos="10080"/>
        <w:tab w:val="right" w:pos="10800"/>
      </w:tabs>
    </w:pPr>
    <w:rPr>
      <w:rFonts w:ascii="Times New Roman" w:hAnsi="Times New Roman"/>
      <w:color w:val="000000"/>
      <w:sz w:val="23"/>
    </w:rPr>
  </w:style>
  <w:style w:type="paragraph" w:styleId="BodyText2">
    <w:name w:val="Body Text 2"/>
    <w:basedOn w:val="Normal"/>
    <w:link w:val="BodyText2Char"/>
    <w:rsid w:val="005D2F49"/>
    <w:pPr>
      <w:widowControl/>
      <w:tabs>
        <w:tab w:val="left" w:pos="-1440"/>
        <w:tab w:val="left" w:pos="-720"/>
        <w:tab w:val="left" w:pos="900"/>
      </w:tabs>
      <w:suppressAutoHyphens/>
    </w:pPr>
    <w:rPr>
      <w:rFonts w:ascii="Courier New" w:hAnsi="Courier New" w:cs="Courier New"/>
      <w:sz w:val="20"/>
      <w:u w:val="single"/>
    </w:rPr>
  </w:style>
  <w:style w:type="character" w:customStyle="1" w:styleId="BodyText2Char">
    <w:name w:val="Body Text 2 Char"/>
    <w:link w:val="BodyText2"/>
    <w:rsid w:val="005D2F49"/>
    <w:rPr>
      <w:rFonts w:ascii="Courier New" w:hAnsi="Courier New" w:cs="Courier New"/>
      <w:u w:val="single"/>
    </w:rPr>
  </w:style>
  <w:style w:type="paragraph" w:styleId="BlockText">
    <w:name w:val="Block Text"/>
    <w:basedOn w:val="Normal"/>
    <w:rsid w:val="005D2F49"/>
    <w:pPr>
      <w:widowControl/>
      <w:ind w:left="1440" w:right="90"/>
    </w:pPr>
    <w:rPr>
      <w:rFonts w:ascii="Courier" w:hAnsi="Courier"/>
      <w:color w:val="000000"/>
      <w:sz w:val="20"/>
    </w:rPr>
  </w:style>
  <w:style w:type="paragraph" w:styleId="BodyText3">
    <w:name w:val="Body Text 3"/>
    <w:basedOn w:val="Normal"/>
    <w:link w:val="BodyText3Char"/>
    <w:rsid w:val="005D2F49"/>
    <w:pPr>
      <w:tabs>
        <w:tab w:val="left" w:pos="-1440"/>
        <w:tab w:val="left" w:pos="-720"/>
        <w:tab w:val="left" w:pos="1680"/>
        <w:tab w:val="left" w:pos="2400"/>
        <w:tab w:val="left" w:pos="3000"/>
        <w:tab w:val="left" w:pos="3600"/>
      </w:tabs>
      <w:suppressAutoHyphens/>
    </w:pPr>
    <w:rPr>
      <w:rFonts w:ascii="Times New Roman" w:hAnsi="Times New Roman"/>
      <w:snapToGrid w:val="0"/>
    </w:rPr>
  </w:style>
  <w:style w:type="character" w:customStyle="1" w:styleId="BodyText3Char">
    <w:name w:val="Body Text 3 Char"/>
    <w:link w:val="BodyText3"/>
    <w:rsid w:val="005D2F49"/>
    <w:rPr>
      <w:snapToGrid w:val="0"/>
      <w:sz w:val="24"/>
    </w:rPr>
  </w:style>
  <w:style w:type="paragraph" w:styleId="Subtitle">
    <w:name w:val="Subtitle"/>
    <w:basedOn w:val="Normal"/>
    <w:link w:val="SubtitleChar"/>
    <w:qFormat/>
    <w:rsid w:val="005D2F49"/>
    <w:pPr>
      <w:widowControl/>
      <w:tabs>
        <w:tab w:val="center" w:pos="4680"/>
      </w:tabs>
      <w:jc w:val="center"/>
    </w:pPr>
    <w:rPr>
      <w:rFonts w:cs="Arial"/>
      <w:b/>
      <w:sz w:val="22"/>
    </w:rPr>
  </w:style>
  <w:style w:type="character" w:customStyle="1" w:styleId="SubtitleChar">
    <w:name w:val="Subtitle Char"/>
    <w:link w:val="Subtitle"/>
    <w:rsid w:val="005D2F49"/>
    <w:rPr>
      <w:rFonts w:ascii="Arial" w:hAnsi="Arial" w:cs="Arial"/>
      <w:b/>
      <w:sz w:val="22"/>
    </w:rPr>
  </w:style>
  <w:style w:type="character" w:styleId="Strong">
    <w:name w:val="Strong"/>
    <w:qFormat/>
    <w:rsid w:val="005D2F49"/>
    <w:rPr>
      <w:b/>
      <w:bCs/>
    </w:rPr>
  </w:style>
  <w:style w:type="character" w:styleId="FollowedHyperlink">
    <w:name w:val="FollowedHyperlink"/>
    <w:rsid w:val="005D2F49"/>
    <w:rPr>
      <w:color w:val="800080"/>
      <w:u w:val="single"/>
    </w:rPr>
  </w:style>
  <w:style w:type="paragraph" w:styleId="DocumentMap">
    <w:name w:val="Document Map"/>
    <w:basedOn w:val="Normal"/>
    <w:link w:val="DocumentMapChar"/>
    <w:rsid w:val="00BF2F4E"/>
    <w:pPr>
      <w:widowControl/>
      <w:shd w:val="clear" w:color="auto" w:fill="000080"/>
    </w:pPr>
    <w:rPr>
      <w:rFonts w:ascii="Tahoma" w:hAnsi="Tahoma"/>
      <w:sz w:val="20"/>
    </w:rPr>
  </w:style>
  <w:style w:type="character" w:customStyle="1" w:styleId="DocumentMapChar">
    <w:name w:val="Document Map Char"/>
    <w:link w:val="DocumentMap"/>
    <w:rsid w:val="00BF2F4E"/>
    <w:rPr>
      <w:rFonts w:ascii="Tahoma" w:hAnsi="Tahoma"/>
      <w:shd w:val="clear" w:color="auto" w:fill="000080"/>
    </w:rPr>
  </w:style>
  <w:style w:type="paragraph" w:customStyle="1" w:styleId="CommentText1">
    <w:name w:val="Comment Text1"/>
    <w:basedOn w:val="Normal"/>
    <w:next w:val="Normal"/>
    <w:rsid w:val="00BF2F4E"/>
    <w:pPr>
      <w:widowControl/>
      <w:tabs>
        <w:tab w:val="right" w:pos="9360"/>
      </w:tabs>
    </w:pPr>
    <w:rPr>
      <w:rFonts w:ascii="Times" w:hAnsi="Times"/>
    </w:rPr>
  </w:style>
  <w:style w:type="character" w:styleId="Hyperlink">
    <w:name w:val="Hyperlink"/>
    <w:rsid w:val="00BF2F4E"/>
    <w:rPr>
      <w:color w:val="0000FF"/>
      <w:u w:val="single"/>
    </w:rPr>
  </w:style>
  <w:style w:type="character" w:customStyle="1" w:styleId="FooterChar">
    <w:name w:val="Footer Char"/>
    <w:link w:val="Footer"/>
    <w:uiPriority w:val="99"/>
    <w:rsid w:val="00BF2F4E"/>
    <w:rPr>
      <w:rFonts w:ascii="Arial" w:hAnsi="Arial"/>
      <w:sz w:val="24"/>
    </w:rPr>
  </w:style>
  <w:style w:type="paragraph" w:styleId="ListParagraph">
    <w:name w:val="List Paragraph"/>
    <w:basedOn w:val="Normal"/>
    <w:uiPriority w:val="34"/>
    <w:qFormat/>
    <w:rsid w:val="00BF2F4E"/>
    <w:pPr>
      <w:widowControl/>
      <w:ind w:left="720"/>
    </w:pPr>
    <w:rPr>
      <w:rFonts w:ascii="Courier" w:hAnsi="Courier"/>
      <w:sz w:val="20"/>
    </w:rPr>
  </w:style>
  <w:style w:type="character" w:customStyle="1" w:styleId="HeaderChar">
    <w:name w:val="Header Char"/>
    <w:link w:val="Header"/>
    <w:uiPriority w:val="99"/>
    <w:rsid w:val="00BF2F4E"/>
    <w:rPr>
      <w:rFonts w:ascii="Arial" w:hAnsi="Arial"/>
      <w:sz w:val="24"/>
    </w:rPr>
  </w:style>
  <w:style w:type="paragraph" w:styleId="CommentText">
    <w:name w:val="annotation text"/>
    <w:basedOn w:val="Normal"/>
    <w:link w:val="CommentTextChar"/>
    <w:rsid w:val="00BF2F4E"/>
    <w:pPr>
      <w:widowControl/>
    </w:pPr>
    <w:rPr>
      <w:rFonts w:ascii="Times New Roman" w:hAnsi="Times New Roman"/>
      <w:sz w:val="20"/>
    </w:rPr>
  </w:style>
  <w:style w:type="character" w:customStyle="1" w:styleId="CommentTextChar">
    <w:name w:val="Comment Text Char"/>
    <w:basedOn w:val="DefaultParagraphFont"/>
    <w:link w:val="CommentText"/>
    <w:rsid w:val="00BF2F4E"/>
  </w:style>
  <w:style w:type="paragraph" w:customStyle="1" w:styleId="Default">
    <w:name w:val="Default"/>
    <w:rsid w:val="00BF2F4E"/>
    <w:pPr>
      <w:autoSpaceDE w:val="0"/>
      <w:autoSpaceDN w:val="0"/>
      <w:adjustRightInd w:val="0"/>
    </w:pPr>
    <w:rPr>
      <w:rFonts w:ascii="Garamond" w:hAnsi="Garamond" w:cs="Garamond"/>
      <w:color w:val="000000"/>
      <w:sz w:val="24"/>
      <w:szCs w:val="24"/>
    </w:rPr>
  </w:style>
  <w:style w:type="paragraph" w:styleId="EnvelopeAddress">
    <w:name w:val="envelope address"/>
    <w:basedOn w:val="Normal"/>
    <w:uiPriority w:val="99"/>
    <w:unhideWhenUsed/>
    <w:rsid w:val="00583234"/>
    <w:pPr>
      <w:framePr w:w="7920" w:h="1980" w:hRule="exact" w:hSpace="180" w:wrap="auto" w:hAnchor="page" w:xAlign="center" w:yAlign="bottom"/>
      <w:ind w:left="288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5126">
      <w:bodyDiv w:val="1"/>
      <w:marLeft w:val="0"/>
      <w:marRight w:val="0"/>
      <w:marTop w:val="0"/>
      <w:marBottom w:val="0"/>
      <w:divBdr>
        <w:top w:val="none" w:sz="0" w:space="0" w:color="auto"/>
        <w:left w:val="none" w:sz="0" w:space="0" w:color="auto"/>
        <w:bottom w:val="none" w:sz="0" w:space="0" w:color="auto"/>
        <w:right w:val="none" w:sz="0" w:space="0" w:color="auto"/>
      </w:divBdr>
    </w:div>
    <w:div w:id="376778340">
      <w:bodyDiv w:val="1"/>
      <w:marLeft w:val="0"/>
      <w:marRight w:val="0"/>
      <w:marTop w:val="0"/>
      <w:marBottom w:val="0"/>
      <w:divBdr>
        <w:top w:val="none" w:sz="0" w:space="0" w:color="auto"/>
        <w:left w:val="none" w:sz="0" w:space="0" w:color="auto"/>
        <w:bottom w:val="none" w:sz="0" w:space="0" w:color="auto"/>
        <w:right w:val="none" w:sz="0" w:space="0" w:color="auto"/>
      </w:divBdr>
    </w:div>
    <w:div w:id="510067470">
      <w:bodyDiv w:val="1"/>
      <w:marLeft w:val="0"/>
      <w:marRight w:val="0"/>
      <w:marTop w:val="0"/>
      <w:marBottom w:val="0"/>
      <w:divBdr>
        <w:top w:val="none" w:sz="0" w:space="0" w:color="auto"/>
        <w:left w:val="none" w:sz="0" w:space="0" w:color="auto"/>
        <w:bottom w:val="none" w:sz="0" w:space="0" w:color="auto"/>
        <w:right w:val="none" w:sz="0" w:space="0" w:color="auto"/>
      </w:divBdr>
    </w:div>
    <w:div w:id="591670981">
      <w:bodyDiv w:val="1"/>
      <w:marLeft w:val="0"/>
      <w:marRight w:val="0"/>
      <w:marTop w:val="0"/>
      <w:marBottom w:val="0"/>
      <w:divBdr>
        <w:top w:val="none" w:sz="0" w:space="0" w:color="auto"/>
        <w:left w:val="none" w:sz="0" w:space="0" w:color="auto"/>
        <w:bottom w:val="none" w:sz="0" w:space="0" w:color="auto"/>
        <w:right w:val="none" w:sz="0" w:space="0" w:color="auto"/>
      </w:divBdr>
    </w:div>
    <w:div w:id="667098065">
      <w:bodyDiv w:val="1"/>
      <w:marLeft w:val="0"/>
      <w:marRight w:val="0"/>
      <w:marTop w:val="0"/>
      <w:marBottom w:val="0"/>
      <w:divBdr>
        <w:top w:val="none" w:sz="0" w:space="0" w:color="auto"/>
        <w:left w:val="none" w:sz="0" w:space="0" w:color="auto"/>
        <w:bottom w:val="none" w:sz="0" w:space="0" w:color="auto"/>
        <w:right w:val="none" w:sz="0" w:space="0" w:color="auto"/>
      </w:divBdr>
    </w:div>
    <w:div w:id="1146583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127</Pages>
  <Words>37503</Words>
  <Characters>213769</Characters>
  <Application>Microsoft Office Word</Application>
  <DocSecurity>0</DocSecurity>
  <Lines>1781</Lines>
  <Paragraphs>501</Paragraphs>
  <ScaleCrop>false</ScaleCrop>
  <HeadingPairs>
    <vt:vector size="2" baseType="variant">
      <vt:variant>
        <vt:lpstr>Title</vt:lpstr>
      </vt:variant>
      <vt:variant>
        <vt:i4>1</vt:i4>
      </vt:variant>
    </vt:vector>
  </HeadingPairs>
  <TitlesOfParts>
    <vt:vector size="1" baseType="lpstr">
      <vt:lpstr>REDO 92 [WORKING COPY]</vt:lpstr>
    </vt:vector>
  </TitlesOfParts>
  <Company>GCCCD</Company>
  <LinksUpToDate>false</LinksUpToDate>
  <CharactersWithSpaces>250771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REDO 92 [WORKING COPY]</dc:title>
  <dc:creator>Grossmont-Cuyamaca Comm Coll</dc:creator>
  <dc:description>ARTICLE I; RECOGNITIONS, DEFINITIONS AND MEMBERSHIP ;   A. Recognition  ;  The Grossmont Cuyamaca Community College District Governing Board recognizes the United Faculty of Grossmont Cuyamaca Community College District as the Exclusive Representative of</dc:description>
  <cp:lastModifiedBy>Dennis</cp:lastModifiedBy>
  <cp:revision>2</cp:revision>
  <cp:lastPrinted>2013-04-15T23:38:00Z</cp:lastPrinted>
  <dcterms:created xsi:type="dcterms:W3CDTF">2013-04-29T21:11:00Z</dcterms:created>
  <dcterms:modified xsi:type="dcterms:W3CDTF">2013-04-29T21:11:00Z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1048624046</vt:i4>
  </property>
  <property fmtid="{D5CDD505-2E9C-101B-9397-08002B2CF9AE}" pid="3" name="_EmailSubject">
    <vt:lpwstr>UFCONTRA.03-06.doc</vt:lpwstr>
  </property>
  <property fmtid="{D5CDD505-2E9C-101B-9397-08002B2CF9AE}" pid="4" name="_AuthorEmail">
    <vt:lpwstr>Nancy.Yale@gcccd.net</vt:lpwstr>
  </property>
  <property fmtid="{D5CDD505-2E9C-101B-9397-08002B2CF9AE}" pid="5" name="_AuthorEmailDisplayName">
    <vt:lpwstr>Nancy Yale</vt:lpwstr>
  </property>
  <property fmtid="{D5CDD505-2E9C-101B-9397-08002B2CF9AE}" pid="6" name="_ReviewingToolsShownOnce">
    <vt:lpwstr/>
  </property>
</Properties>
</file>